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08C60" w14:textId="6D8069FB" w:rsidR="00F82219" w:rsidRPr="00140E5B" w:rsidRDefault="00F82219" w:rsidP="00F82219">
      <w:pPr>
        <w:pStyle w:val="Heading1"/>
        <w:numPr>
          <w:ilvl w:val="0"/>
          <w:numId w:val="0"/>
        </w:numPr>
        <w:ind w:left="432" w:hanging="432"/>
      </w:pPr>
      <w:bookmarkStart w:id="0" w:name="_Toc309633578"/>
      <w:bookmarkStart w:id="1" w:name="_Toc309633581"/>
      <w:bookmarkStart w:id="2" w:name="_Toc12270510"/>
      <w:proofErr w:type="spellStart"/>
      <w:r>
        <w:t>Opleidingsspecifiek</w:t>
      </w:r>
      <w:proofErr w:type="spellEnd"/>
      <w:r>
        <w:t xml:space="preserve"> deel van de OER</w:t>
      </w:r>
      <w:bookmarkEnd w:id="0"/>
      <w:r w:rsidR="004F193B">
        <w:t xml:space="preserve"> 2019-2020</w:t>
      </w:r>
      <w:bookmarkEnd w:id="2"/>
    </w:p>
    <w:p w14:paraId="7BB5F545" w14:textId="77777777" w:rsidR="00F82219" w:rsidRPr="00140E5B" w:rsidRDefault="00F82219" w:rsidP="00F82219">
      <w:pPr>
        <w:pStyle w:val="Heading110pt0"/>
        <w:ind w:left="0" w:firstLine="0"/>
        <w:jc w:val="center"/>
        <w:rPr>
          <w:sz w:val="28"/>
          <w:szCs w:val="28"/>
        </w:rPr>
      </w:pPr>
    </w:p>
    <w:p w14:paraId="0E8F5354" w14:textId="77777777" w:rsidR="00665761" w:rsidRPr="00B37BCE" w:rsidRDefault="00665761">
      <w:pPr>
        <w:spacing w:after="200" w:line="276" w:lineRule="auto"/>
        <w:rPr>
          <w:b/>
          <w:sz w:val="32"/>
          <w:szCs w:val="32"/>
          <w:lang w:val="en-US"/>
        </w:rPr>
      </w:pPr>
      <w:bookmarkStart w:id="3" w:name="_Toc309633579"/>
      <w:proofErr w:type="spellStart"/>
      <w:r w:rsidRPr="00B37BCE">
        <w:rPr>
          <w:b/>
          <w:sz w:val="32"/>
          <w:szCs w:val="32"/>
          <w:lang w:val="en-US"/>
        </w:rPr>
        <w:t>Masteropleiding</w:t>
      </w:r>
      <w:proofErr w:type="spellEnd"/>
      <w:r w:rsidRPr="00B37BCE">
        <w:rPr>
          <w:b/>
          <w:sz w:val="32"/>
          <w:szCs w:val="32"/>
          <w:lang w:val="en-US"/>
        </w:rPr>
        <w:t xml:space="preserve"> Medical Imaging / Radiation Oncology</w:t>
      </w:r>
    </w:p>
    <w:p w14:paraId="2B7C77BD" w14:textId="77777777" w:rsidR="00665761" w:rsidRPr="00B37BCE" w:rsidRDefault="00665761" w:rsidP="00665761">
      <w:pPr>
        <w:rPr>
          <w:lang w:val="en-US"/>
        </w:rPr>
      </w:pPr>
      <w:r w:rsidRPr="00B37BCE">
        <w:rPr>
          <w:lang w:val="en-US"/>
        </w:rPr>
        <w:br w:type="page"/>
      </w:r>
    </w:p>
    <w:sdt>
      <w:sdtPr>
        <w:rPr>
          <w:rFonts w:ascii="Arial" w:eastAsia="Times New Roman" w:hAnsi="Arial" w:cs="Times New Roman"/>
          <w:b w:val="0"/>
          <w:bCs w:val="0"/>
          <w:color w:val="auto"/>
          <w:sz w:val="22"/>
          <w:szCs w:val="24"/>
        </w:rPr>
        <w:id w:val="-1686661948"/>
        <w:docPartObj>
          <w:docPartGallery w:val="Table of Contents"/>
          <w:docPartUnique/>
        </w:docPartObj>
      </w:sdtPr>
      <w:sdtEndPr/>
      <w:sdtContent>
        <w:p w14:paraId="610A464E" w14:textId="77777777" w:rsidR="00665761" w:rsidRPr="00B37BCE" w:rsidRDefault="00665761">
          <w:pPr>
            <w:pStyle w:val="TOCHeading"/>
            <w:rPr>
              <w:lang w:val="en-US"/>
            </w:rPr>
          </w:pPr>
          <w:proofErr w:type="spellStart"/>
          <w:r w:rsidRPr="00B37BCE">
            <w:rPr>
              <w:lang w:val="en-US"/>
            </w:rPr>
            <w:t>Inhoud</w:t>
          </w:r>
          <w:proofErr w:type="spellEnd"/>
        </w:p>
        <w:bookmarkStart w:id="4" w:name="_GoBack"/>
        <w:bookmarkEnd w:id="4"/>
        <w:p w14:paraId="498844F7" w14:textId="21A3FA11" w:rsidR="00A84A42" w:rsidRDefault="00665761">
          <w:pPr>
            <w:pStyle w:val="TOC1"/>
            <w:tabs>
              <w:tab w:val="right" w:leader="dot" w:pos="13950"/>
            </w:tabs>
            <w:rPr>
              <w:rFonts w:asciiTheme="minorHAnsi" w:eastAsiaTheme="minorEastAsia" w:hAnsiTheme="minorHAnsi" w:cstheme="minorBidi"/>
              <w:b w:val="0"/>
              <w:bCs w:val="0"/>
              <w:caps w:val="0"/>
              <w:noProof/>
              <w:sz w:val="22"/>
              <w:szCs w:val="22"/>
              <w:lang w:val="nl-NL" w:eastAsia="nl-NL"/>
            </w:rPr>
          </w:pPr>
          <w:r>
            <w:fldChar w:fldCharType="begin"/>
          </w:r>
          <w:r>
            <w:instrText xml:space="preserve"> TOC \o "1-3" \h \z \u </w:instrText>
          </w:r>
          <w:r>
            <w:fldChar w:fldCharType="separate"/>
          </w:r>
          <w:hyperlink w:anchor="_Toc12270510" w:history="1">
            <w:r w:rsidR="00A84A42" w:rsidRPr="00FD2E1A">
              <w:rPr>
                <w:rStyle w:val="Hyperlink"/>
                <w:noProof/>
              </w:rPr>
              <w:t>Opleidingsspecifiek deel van de OER 2019-2020</w:t>
            </w:r>
            <w:r w:rsidR="00A84A42">
              <w:rPr>
                <w:noProof/>
                <w:webHidden/>
              </w:rPr>
              <w:tab/>
            </w:r>
            <w:r w:rsidR="00A84A42">
              <w:rPr>
                <w:noProof/>
                <w:webHidden/>
              </w:rPr>
              <w:fldChar w:fldCharType="begin"/>
            </w:r>
            <w:r w:rsidR="00A84A42">
              <w:rPr>
                <w:noProof/>
                <w:webHidden/>
              </w:rPr>
              <w:instrText xml:space="preserve"> PAGEREF _Toc12270510 \h </w:instrText>
            </w:r>
            <w:r w:rsidR="00A84A42">
              <w:rPr>
                <w:noProof/>
                <w:webHidden/>
              </w:rPr>
            </w:r>
            <w:r w:rsidR="00A84A42">
              <w:rPr>
                <w:noProof/>
                <w:webHidden/>
              </w:rPr>
              <w:fldChar w:fldCharType="separate"/>
            </w:r>
            <w:r w:rsidR="00A84A42">
              <w:rPr>
                <w:noProof/>
                <w:webHidden/>
              </w:rPr>
              <w:t>1</w:t>
            </w:r>
            <w:r w:rsidR="00A84A42">
              <w:rPr>
                <w:noProof/>
                <w:webHidden/>
              </w:rPr>
              <w:fldChar w:fldCharType="end"/>
            </w:r>
          </w:hyperlink>
        </w:p>
        <w:p w14:paraId="0BCA9D56" w14:textId="3C8CFEDC" w:rsidR="00A84A42" w:rsidRDefault="00A84A42">
          <w:pPr>
            <w:pStyle w:val="TOC1"/>
            <w:tabs>
              <w:tab w:val="right" w:leader="dot" w:pos="13950"/>
            </w:tabs>
            <w:rPr>
              <w:rFonts w:asciiTheme="minorHAnsi" w:eastAsiaTheme="minorEastAsia" w:hAnsiTheme="minorHAnsi" w:cstheme="minorBidi"/>
              <w:b w:val="0"/>
              <w:bCs w:val="0"/>
              <w:caps w:val="0"/>
              <w:noProof/>
              <w:sz w:val="22"/>
              <w:szCs w:val="22"/>
              <w:lang w:val="nl-NL" w:eastAsia="nl-NL"/>
            </w:rPr>
          </w:pPr>
          <w:hyperlink w:anchor="_Toc12270511" w:history="1">
            <w:r w:rsidRPr="00FD2E1A">
              <w:rPr>
                <w:rStyle w:val="Hyperlink"/>
                <w:noProof/>
              </w:rPr>
              <w:t>Inleiding</w:t>
            </w:r>
            <w:r>
              <w:rPr>
                <w:noProof/>
                <w:webHidden/>
              </w:rPr>
              <w:tab/>
            </w:r>
            <w:r>
              <w:rPr>
                <w:noProof/>
                <w:webHidden/>
              </w:rPr>
              <w:fldChar w:fldCharType="begin"/>
            </w:r>
            <w:r>
              <w:rPr>
                <w:noProof/>
                <w:webHidden/>
              </w:rPr>
              <w:instrText xml:space="preserve"> PAGEREF _Toc12270511 \h </w:instrText>
            </w:r>
            <w:r>
              <w:rPr>
                <w:noProof/>
                <w:webHidden/>
              </w:rPr>
            </w:r>
            <w:r>
              <w:rPr>
                <w:noProof/>
                <w:webHidden/>
              </w:rPr>
              <w:fldChar w:fldCharType="separate"/>
            </w:r>
            <w:r>
              <w:rPr>
                <w:noProof/>
                <w:webHidden/>
              </w:rPr>
              <w:t>4</w:t>
            </w:r>
            <w:r>
              <w:rPr>
                <w:noProof/>
                <w:webHidden/>
              </w:rPr>
              <w:fldChar w:fldCharType="end"/>
            </w:r>
          </w:hyperlink>
        </w:p>
        <w:p w14:paraId="7702AB67" w14:textId="0536FD87" w:rsidR="00A84A42" w:rsidRDefault="00A84A42">
          <w:pPr>
            <w:pStyle w:val="TOC2"/>
            <w:tabs>
              <w:tab w:val="right" w:leader="dot" w:pos="13950"/>
            </w:tabs>
            <w:rPr>
              <w:rFonts w:asciiTheme="minorHAnsi" w:eastAsiaTheme="minorEastAsia" w:hAnsiTheme="minorHAnsi" w:cstheme="minorBidi"/>
              <w:smallCaps w:val="0"/>
              <w:noProof/>
              <w:sz w:val="22"/>
              <w:szCs w:val="22"/>
              <w:lang w:val="nl-NL" w:eastAsia="nl-NL"/>
            </w:rPr>
          </w:pPr>
          <w:hyperlink w:anchor="_Toc12270512" w:history="1">
            <w:r w:rsidRPr="00FD2E1A">
              <w:rPr>
                <w:rStyle w:val="Hyperlink"/>
                <w:i/>
                <w:noProof/>
              </w:rPr>
              <w:t>Beschrijving basis en vakspecialistische onderwijseenheden</w:t>
            </w:r>
            <w:r>
              <w:rPr>
                <w:noProof/>
                <w:webHidden/>
              </w:rPr>
              <w:tab/>
            </w:r>
            <w:r>
              <w:rPr>
                <w:noProof/>
                <w:webHidden/>
              </w:rPr>
              <w:fldChar w:fldCharType="begin"/>
            </w:r>
            <w:r>
              <w:rPr>
                <w:noProof/>
                <w:webHidden/>
              </w:rPr>
              <w:instrText xml:space="preserve"> PAGEREF _Toc12270512 \h </w:instrText>
            </w:r>
            <w:r>
              <w:rPr>
                <w:noProof/>
                <w:webHidden/>
              </w:rPr>
            </w:r>
            <w:r>
              <w:rPr>
                <w:noProof/>
                <w:webHidden/>
              </w:rPr>
              <w:fldChar w:fldCharType="separate"/>
            </w:r>
            <w:r>
              <w:rPr>
                <w:noProof/>
                <w:webHidden/>
              </w:rPr>
              <w:t>5</w:t>
            </w:r>
            <w:r>
              <w:rPr>
                <w:noProof/>
                <w:webHidden/>
              </w:rPr>
              <w:fldChar w:fldCharType="end"/>
            </w:r>
          </w:hyperlink>
        </w:p>
        <w:p w14:paraId="3C769357" w14:textId="03DC025B" w:rsidR="00A84A42" w:rsidRDefault="00A84A42">
          <w:pPr>
            <w:pStyle w:val="TOC2"/>
            <w:tabs>
              <w:tab w:val="right" w:leader="dot" w:pos="13950"/>
            </w:tabs>
            <w:rPr>
              <w:rFonts w:asciiTheme="minorHAnsi" w:eastAsiaTheme="minorEastAsia" w:hAnsiTheme="minorHAnsi" w:cstheme="minorBidi"/>
              <w:smallCaps w:val="0"/>
              <w:noProof/>
              <w:sz w:val="22"/>
              <w:szCs w:val="22"/>
              <w:lang w:val="nl-NL" w:eastAsia="nl-NL"/>
            </w:rPr>
          </w:pPr>
          <w:hyperlink w:anchor="_Toc12270513" w:history="1">
            <w:r w:rsidRPr="00FD2E1A">
              <w:rPr>
                <w:rStyle w:val="Hyperlink"/>
                <w:i/>
                <w:noProof/>
              </w:rPr>
              <w:t>Stoplichten</w:t>
            </w:r>
            <w:r>
              <w:rPr>
                <w:noProof/>
                <w:webHidden/>
              </w:rPr>
              <w:tab/>
            </w:r>
            <w:r>
              <w:rPr>
                <w:noProof/>
                <w:webHidden/>
              </w:rPr>
              <w:fldChar w:fldCharType="begin"/>
            </w:r>
            <w:r>
              <w:rPr>
                <w:noProof/>
                <w:webHidden/>
              </w:rPr>
              <w:instrText xml:space="preserve"> PAGEREF _Toc12270513 \h </w:instrText>
            </w:r>
            <w:r>
              <w:rPr>
                <w:noProof/>
                <w:webHidden/>
              </w:rPr>
            </w:r>
            <w:r>
              <w:rPr>
                <w:noProof/>
                <w:webHidden/>
              </w:rPr>
              <w:fldChar w:fldCharType="separate"/>
            </w:r>
            <w:r>
              <w:rPr>
                <w:noProof/>
                <w:webHidden/>
              </w:rPr>
              <w:t>5</w:t>
            </w:r>
            <w:r>
              <w:rPr>
                <w:noProof/>
                <w:webHidden/>
              </w:rPr>
              <w:fldChar w:fldCharType="end"/>
            </w:r>
          </w:hyperlink>
        </w:p>
        <w:p w14:paraId="2BFF5370" w14:textId="7CBF7EE0" w:rsidR="00A84A42" w:rsidRDefault="00A84A42">
          <w:pPr>
            <w:pStyle w:val="TOC2"/>
            <w:tabs>
              <w:tab w:val="right" w:leader="dot" w:pos="13950"/>
            </w:tabs>
            <w:rPr>
              <w:rFonts w:asciiTheme="minorHAnsi" w:eastAsiaTheme="minorEastAsia" w:hAnsiTheme="minorHAnsi" w:cstheme="minorBidi"/>
              <w:smallCaps w:val="0"/>
              <w:noProof/>
              <w:sz w:val="22"/>
              <w:szCs w:val="22"/>
              <w:lang w:val="nl-NL" w:eastAsia="nl-NL"/>
            </w:rPr>
          </w:pPr>
          <w:hyperlink w:anchor="_Toc12270514" w:history="1">
            <w:r w:rsidRPr="00FD2E1A">
              <w:rPr>
                <w:rStyle w:val="Hyperlink"/>
                <w:i/>
                <w:noProof/>
              </w:rPr>
              <w:t>Aanwezigheidsverplichting</w:t>
            </w:r>
            <w:r>
              <w:rPr>
                <w:noProof/>
                <w:webHidden/>
              </w:rPr>
              <w:tab/>
            </w:r>
            <w:r>
              <w:rPr>
                <w:noProof/>
                <w:webHidden/>
              </w:rPr>
              <w:fldChar w:fldCharType="begin"/>
            </w:r>
            <w:r>
              <w:rPr>
                <w:noProof/>
                <w:webHidden/>
              </w:rPr>
              <w:instrText xml:space="preserve"> PAGEREF _Toc12270514 \h </w:instrText>
            </w:r>
            <w:r>
              <w:rPr>
                <w:noProof/>
                <w:webHidden/>
              </w:rPr>
            </w:r>
            <w:r>
              <w:rPr>
                <w:noProof/>
                <w:webHidden/>
              </w:rPr>
              <w:fldChar w:fldCharType="separate"/>
            </w:r>
            <w:r>
              <w:rPr>
                <w:noProof/>
                <w:webHidden/>
              </w:rPr>
              <w:t>6</w:t>
            </w:r>
            <w:r>
              <w:rPr>
                <w:noProof/>
                <w:webHidden/>
              </w:rPr>
              <w:fldChar w:fldCharType="end"/>
            </w:r>
          </w:hyperlink>
        </w:p>
        <w:p w14:paraId="7D30B990" w14:textId="41CAF840" w:rsidR="00A84A42" w:rsidRDefault="00A84A42">
          <w:pPr>
            <w:pStyle w:val="TOC1"/>
            <w:tabs>
              <w:tab w:val="right" w:leader="dot" w:pos="13950"/>
            </w:tabs>
            <w:rPr>
              <w:rFonts w:asciiTheme="minorHAnsi" w:eastAsiaTheme="minorEastAsia" w:hAnsiTheme="minorHAnsi" w:cstheme="minorBidi"/>
              <w:b w:val="0"/>
              <w:bCs w:val="0"/>
              <w:caps w:val="0"/>
              <w:noProof/>
              <w:sz w:val="22"/>
              <w:szCs w:val="22"/>
              <w:lang w:val="nl-NL" w:eastAsia="nl-NL"/>
            </w:rPr>
          </w:pPr>
          <w:hyperlink w:anchor="_Toc12270515" w:history="1">
            <w:r w:rsidRPr="00FD2E1A">
              <w:rPr>
                <w:rStyle w:val="Hyperlink"/>
                <w:rFonts w:cs="Arial"/>
                <w:noProof/>
                <w:lang w:val="nl-NL"/>
              </w:rPr>
              <w:t>Competenties, Dublin-descriptoren en de hbo-masterkwalificaties</w:t>
            </w:r>
            <w:r>
              <w:rPr>
                <w:noProof/>
                <w:webHidden/>
              </w:rPr>
              <w:tab/>
            </w:r>
            <w:r>
              <w:rPr>
                <w:noProof/>
                <w:webHidden/>
              </w:rPr>
              <w:fldChar w:fldCharType="begin"/>
            </w:r>
            <w:r>
              <w:rPr>
                <w:noProof/>
                <w:webHidden/>
              </w:rPr>
              <w:instrText xml:space="preserve"> PAGEREF _Toc12270515 \h </w:instrText>
            </w:r>
            <w:r>
              <w:rPr>
                <w:noProof/>
                <w:webHidden/>
              </w:rPr>
            </w:r>
            <w:r>
              <w:rPr>
                <w:noProof/>
                <w:webHidden/>
              </w:rPr>
              <w:fldChar w:fldCharType="separate"/>
            </w:r>
            <w:r>
              <w:rPr>
                <w:noProof/>
                <w:webHidden/>
              </w:rPr>
              <w:t>6</w:t>
            </w:r>
            <w:r>
              <w:rPr>
                <w:noProof/>
                <w:webHidden/>
              </w:rPr>
              <w:fldChar w:fldCharType="end"/>
            </w:r>
          </w:hyperlink>
        </w:p>
        <w:p w14:paraId="514BCD43" w14:textId="0AD8C3C7" w:rsidR="00A84A42" w:rsidRDefault="00A84A42">
          <w:pPr>
            <w:pStyle w:val="TOC2"/>
            <w:tabs>
              <w:tab w:val="right" w:leader="dot" w:pos="13950"/>
            </w:tabs>
            <w:rPr>
              <w:rFonts w:asciiTheme="minorHAnsi" w:eastAsiaTheme="minorEastAsia" w:hAnsiTheme="minorHAnsi" w:cstheme="minorBidi"/>
              <w:smallCaps w:val="0"/>
              <w:noProof/>
              <w:sz w:val="22"/>
              <w:szCs w:val="22"/>
              <w:lang w:val="nl-NL" w:eastAsia="nl-NL"/>
            </w:rPr>
          </w:pPr>
          <w:hyperlink w:anchor="_Toc12270516" w:history="1">
            <w:r w:rsidRPr="00FD2E1A">
              <w:rPr>
                <w:rStyle w:val="Hyperlink"/>
                <w:noProof/>
              </w:rPr>
              <w:t>Toelatingseisen, vooropleidingseisen</w:t>
            </w:r>
            <w:r>
              <w:rPr>
                <w:noProof/>
                <w:webHidden/>
              </w:rPr>
              <w:tab/>
            </w:r>
            <w:r>
              <w:rPr>
                <w:noProof/>
                <w:webHidden/>
              </w:rPr>
              <w:fldChar w:fldCharType="begin"/>
            </w:r>
            <w:r>
              <w:rPr>
                <w:noProof/>
                <w:webHidden/>
              </w:rPr>
              <w:instrText xml:space="preserve"> PAGEREF _Toc12270516 \h </w:instrText>
            </w:r>
            <w:r>
              <w:rPr>
                <w:noProof/>
                <w:webHidden/>
              </w:rPr>
            </w:r>
            <w:r>
              <w:rPr>
                <w:noProof/>
                <w:webHidden/>
              </w:rPr>
              <w:fldChar w:fldCharType="separate"/>
            </w:r>
            <w:r>
              <w:rPr>
                <w:noProof/>
                <w:webHidden/>
              </w:rPr>
              <w:t>9</w:t>
            </w:r>
            <w:r>
              <w:rPr>
                <w:noProof/>
                <w:webHidden/>
              </w:rPr>
              <w:fldChar w:fldCharType="end"/>
            </w:r>
          </w:hyperlink>
        </w:p>
        <w:p w14:paraId="640E583B" w14:textId="2BA96638" w:rsidR="00A84A42" w:rsidRDefault="00A84A42">
          <w:pPr>
            <w:pStyle w:val="TOC2"/>
            <w:tabs>
              <w:tab w:val="right" w:leader="dot" w:pos="13950"/>
            </w:tabs>
            <w:rPr>
              <w:rFonts w:asciiTheme="minorHAnsi" w:eastAsiaTheme="minorEastAsia" w:hAnsiTheme="minorHAnsi" w:cstheme="minorBidi"/>
              <w:smallCaps w:val="0"/>
              <w:noProof/>
              <w:sz w:val="22"/>
              <w:szCs w:val="22"/>
              <w:lang w:val="nl-NL" w:eastAsia="nl-NL"/>
            </w:rPr>
          </w:pPr>
          <w:hyperlink w:anchor="_Toc12270517" w:history="1">
            <w:r w:rsidRPr="00FD2E1A">
              <w:rPr>
                <w:rStyle w:val="Hyperlink"/>
                <w:noProof/>
              </w:rPr>
              <w:t>Afsluitend examen en bijbehorende getuigschrift</w:t>
            </w:r>
            <w:r>
              <w:rPr>
                <w:noProof/>
                <w:webHidden/>
              </w:rPr>
              <w:tab/>
            </w:r>
            <w:r>
              <w:rPr>
                <w:noProof/>
                <w:webHidden/>
              </w:rPr>
              <w:fldChar w:fldCharType="begin"/>
            </w:r>
            <w:r>
              <w:rPr>
                <w:noProof/>
                <w:webHidden/>
              </w:rPr>
              <w:instrText xml:space="preserve"> PAGEREF _Toc12270517 \h </w:instrText>
            </w:r>
            <w:r>
              <w:rPr>
                <w:noProof/>
                <w:webHidden/>
              </w:rPr>
            </w:r>
            <w:r>
              <w:rPr>
                <w:noProof/>
                <w:webHidden/>
              </w:rPr>
              <w:fldChar w:fldCharType="separate"/>
            </w:r>
            <w:r>
              <w:rPr>
                <w:noProof/>
                <w:webHidden/>
              </w:rPr>
              <w:t>10</w:t>
            </w:r>
            <w:r>
              <w:rPr>
                <w:noProof/>
                <w:webHidden/>
              </w:rPr>
              <w:fldChar w:fldCharType="end"/>
            </w:r>
          </w:hyperlink>
        </w:p>
        <w:p w14:paraId="155BC7EC" w14:textId="528E38B8" w:rsidR="00A84A42" w:rsidRDefault="00A84A42">
          <w:pPr>
            <w:pStyle w:val="TOC2"/>
            <w:tabs>
              <w:tab w:val="right" w:leader="dot" w:pos="13950"/>
            </w:tabs>
            <w:rPr>
              <w:rFonts w:asciiTheme="minorHAnsi" w:eastAsiaTheme="minorEastAsia" w:hAnsiTheme="minorHAnsi" w:cstheme="minorBidi"/>
              <w:smallCaps w:val="0"/>
              <w:noProof/>
              <w:sz w:val="22"/>
              <w:szCs w:val="22"/>
              <w:lang w:val="nl-NL" w:eastAsia="nl-NL"/>
            </w:rPr>
          </w:pPr>
          <w:hyperlink w:anchor="_Toc12270518" w:history="1">
            <w:r w:rsidRPr="00FD2E1A">
              <w:rPr>
                <w:rStyle w:val="Hyperlink"/>
                <w:noProof/>
              </w:rPr>
              <w:t>Inrichting onderwijs per 1 september 2019</w:t>
            </w:r>
            <w:r>
              <w:rPr>
                <w:noProof/>
                <w:webHidden/>
              </w:rPr>
              <w:tab/>
            </w:r>
            <w:r>
              <w:rPr>
                <w:noProof/>
                <w:webHidden/>
              </w:rPr>
              <w:fldChar w:fldCharType="begin"/>
            </w:r>
            <w:r>
              <w:rPr>
                <w:noProof/>
                <w:webHidden/>
              </w:rPr>
              <w:instrText xml:space="preserve"> PAGEREF _Toc12270518 \h </w:instrText>
            </w:r>
            <w:r>
              <w:rPr>
                <w:noProof/>
                <w:webHidden/>
              </w:rPr>
            </w:r>
            <w:r>
              <w:rPr>
                <w:noProof/>
                <w:webHidden/>
              </w:rPr>
              <w:fldChar w:fldCharType="separate"/>
            </w:r>
            <w:r>
              <w:rPr>
                <w:noProof/>
                <w:webHidden/>
              </w:rPr>
              <w:t>11</w:t>
            </w:r>
            <w:r>
              <w:rPr>
                <w:noProof/>
                <w:webHidden/>
              </w:rPr>
              <w:fldChar w:fldCharType="end"/>
            </w:r>
          </w:hyperlink>
        </w:p>
        <w:p w14:paraId="7D115F34" w14:textId="0C31A051" w:rsidR="00A84A42" w:rsidRDefault="00A84A42">
          <w:pPr>
            <w:pStyle w:val="TOC2"/>
            <w:tabs>
              <w:tab w:val="right" w:leader="dot" w:pos="13950"/>
            </w:tabs>
            <w:rPr>
              <w:rFonts w:asciiTheme="minorHAnsi" w:eastAsiaTheme="minorEastAsia" w:hAnsiTheme="minorHAnsi" w:cstheme="minorBidi"/>
              <w:smallCaps w:val="0"/>
              <w:noProof/>
              <w:sz w:val="22"/>
              <w:szCs w:val="22"/>
              <w:lang w:val="nl-NL" w:eastAsia="nl-NL"/>
            </w:rPr>
          </w:pPr>
          <w:hyperlink w:anchor="_Toc12270519" w:history="1">
            <w:r w:rsidRPr="00FD2E1A">
              <w:rPr>
                <w:rStyle w:val="Hyperlink"/>
                <w:noProof/>
              </w:rPr>
              <w:t>Inrichting onderwijs studenten gestart voor 1 september 2018</w:t>
            </w:r>
            <w:r>
              <w:rPr>
                <w:noProof/>
                <w:webHidden/>
              </w:rPr>
              <w:tab/>
            </w:r>
            <w:r>
              <w:rPr>
                <w:noProof/>
                <w:webHidden/>
              </w:rPr>
              <w:fldChar w:fldCharType="begin"/>
            </w:r>
            <w:r>
              <w:rPr>
                <w:noProof/>
                <w:webHidden/>
              </w:rPr>
              <w:instrText xml:space="preserve"> PAGEREF _Toc12270519 \h </w:instrText>
            </w:r>
            <w:r>
              <w:rPr>
                <w:noProof/>
                <w:webHidden/>
              </w:rPr>
            </w:r>
            <w:r>
              <w:rPr>
                <w:noProof/>
                <w:webHidden/>
              </w:rPr>
              <w:fldChar w:fldCharType="separate"/>
            </w:r>
            <w:r>
              <w:rPr>
                <w:noProof/>
                <w:webHidden/>
              </w:rPr>
              <w:t>13</w:t>
            </w:r>
            <w:r>
              <w:rPr>
                <w:noProof/>
                <w:webHidden/>
              </w:rPr>
              <w:fldChar w:fldCharType="end"/>
            </w:r>
          </w:hyperlink>
        </w:p>
        <w:p w14:paraId="1E7E501E" w14:textId="67CC240B" w:rsidR="00A84A42" w:rsidRDefault="00A84A42">
          <w:pPr>
            <w:pStyle w:val="TOC2"/>
            <w:tabs>
              <w:tab w:val="right" w:leader="dot" w:pos="13950"/>
            </w:tabs>
            <w:rPr>
              <w:rFonts w:asciiTheme="minorHAnsi" w:eastAsiaTheme="minorEastAsia" w:hAnsiTheme="minorHAnsi" w:cstheme="minorBidi"/>
              <w:smallCaps w:val="0"/>
              <w:noProof/>
              <w:sz w:val="22"/>
              <w:szCs w:val="22"/>
              <w:lang w:val="nl-NL" w:eastAsia="nl-NL"/>
            </w:rPr>
          </w:pPr>
          <w:hyperlink w:anchor="_Toc12270520" w:history="1">
            <w:r w:rsidRPr="00FD2E1A">
              <w:rPr>
                <w:rStyle w:val="Hyperlink"/>
                <w:noProof/>
              </w:rPr>
              <w:t>Description of modules</w:t>
            </w:r>
            <w:r>
              <w:rPr>
                <w:noProof/>
                <w:webHidden/>
              </w:rPr>
              <w:tab/>
            </w:r>
            <w:r>
              <w:rPr>
                <w:noProof/>
                <w:webHidden/>
              </w:rPr>
              <w:fldChar w:fldCharType="begin"/>
            </w:r>
            <w:r>
              <w:rPr>
                <w:noProof/>
                <w:webHidden/>
              </w:rPr>
              <w:instrText xml:space="preserve"> PAGEREF _Toc12270520 \h </w:instrText>
            </w:r>
            <w:r>
              <w:rPr>
                <w:noProof/>
                <w:webHidden/>
              </w:rPr>
            </w:r>
            <w:r>
              <w:rPr>
                <w:noProof/>
                <w:webHidden/>
              </w:rPr>
              <w:fldChar w:fldCharType="separate"/>
            </w:r>
            <w:r>
              <w:rPr>
                <w:noProof/>
                <w:webHidden/>
              </w:rPr>
              <w:t>15</w:t>
            </w:r>
            <w:r>
              <w:rPr>
                <w:noProof/>
                <w:webHidden/>
              </w:rPr>
              <w:fldChar w:fldCharType="end"/>
            </w:r>
          </w:hyperlink>
        </w:p>
        <w:p w14:paraId="6ED45D0C" w14:textId="7AB7166B" w:rsidR="00A84A42" w:rsidRDefault="00A84A42">
          <w:pPr>
            <w:pStyle w:val="TOC3"/>
            <w:tabs>
              <w:tab w:val="right" w:leader="dot" w:pos="13950"/>
            </w:tabs>
            <w:rPr>
              <w:rFonts w:asciiTheme="minorHAnsi" w:eastAsiaTheme="minorEastAsia" w:hAnsiTheme="minorHAnsi" w:cstheme="minorBidi"/>
              <w:i w:val="0"/>
              <w:iCs w:val="0"/>
              <w:noProof/>
              <w:sz w:val="22"/>
              <w:szCs w:val="22"/>
              <w:lang w:val="nl-NL" w:eastAsia="nl-NL"/>
            </w:rPr>
          </w:pPr>
          <w:hyperlink w:anchor="_Toc12270521" w:history="1">
            <w:r w:rsidRPr="00FD2E1A">
              <w:rPr>
                <w:rStyle w:val="Hyperlink"/>
                <w:noProof/>
              </w:rPr>
              <w:t>Research Methods– 001</w:t>
            </w:r>
            <w:r>
              <w:rPr>
                <w:noProof/>
                <w:webHidden/>
              </w:rPr>
              <w:tab/>
            </w:r>
            <w:r>
              <w:rPr>
                <w:noProof/>
                <w:webHidden/>
              </w:rPr>
              <w:fldChar w:fldCharType="begin"/>
            </w:r>
            <w:r>
              <w:rPr>
                <w:noProof/>
                <w:webHidden/>
              </w:rPr>
              <w:instrText xml:space="preserve"> PAGEREF _Toc12270521 \h </w:instrText>
            </w:r>
            <w:r>
              <w:rPr>
                <w:noProof/>
                <w:webHidden/>
              </w:rPr>
            </w:r>
            <w:r>
              <w:rPr>
                <w:noProof/>
                <w:webHidden/>
              </w:rPr>
              <w:fldChar w:fldCharType="separate"/>
            </w:r>
            <w:r>
              <w:rPr>
                <w:noProof/>
                <w:webHidden/>
              </w:rPr>
              <w:t>15</w:t>
            </w:r>
            <w:r>
              <w:rPr>
                <w:noProof/>
                <w:webHidden/>
              </w:rPr>
              <w:fldChar w:fldCharType="end"/>
            </w:r>
          </w:hyperlink>
        </w:p>
        <w:p w14:paraId="64028081" w14:textId="6A4F1167" w:rsidR="00A84A42" w:rsidRDefault="00A84A42">
          <w:pPr>
            <w:pStyle w:val="TOC3"/>
            <w:tabs>
              <w:tab w:val="right" w:leader="dot" w:pos="13950"/>
            </w:tabs>
            <w:rPr>
              <w:rFonts w:asciiTheme="minorHAnsi" w:eastAsiaTheme="minorEastAsia" w:hAnsiTheme="minorHAnsi" w:cstheme="minorBidi"/>
              <w:i w:val="0"/>
              <w:iCs w:val="0"/>
              <w:noProof/>
              <w:sz w:val="22"/>
              <w:szCs w:val="22"/>
              <w:lang w:val="nl-NL" w:eastAsia="nl-NL"/>
            </w:rPr>
          </w:pPr>
          <w:hyperlink w:anchor="_Toc12270522" w:history="1">
            <w:r w:rsidRPr="00FD2E1A">
              <w:rPr>
                <w:rStyle w:val="Hyperlink"/>
                <w:noProof/>
              </w:rPr>
              <w:t>Ethics, philosophy and sociology in international health care – 002</w:t>
            </w:r>
            <w:r>
              <w:rPr>
                <w:noProof/>
                <w:webHidden/>
              </w:rPr>
              <w:tab/>
            </w:r>
            <w:r>
              <w:rPr>
                <w:noProof/>
                <w:webHidden/>
              </w:rPr>
              <w:fldChar w:fldCharType="begin"/>
            </w:r>
            <w:r>
              <w:rPr>
                <w:noProof/>
                <w:webHidden/>
              </w:rPr>
              <w:instrText xml:space="preserve"> PAGEREF _Toc12270522 \h </w:instrText>
            </w:r>
            <w:r>
              <w:rPr>
                <w:noProof/>
                <w:webHidden/>
              </w:rPr>
            </w:r>
            <w:r>
              <w:rPr>
                <w:noProof/>
                <w:webHidden/>
              </w:rPr>
              <w:fldChar w:fldCharType="separate"/>
            </w:r>
            <w:r>
              <w:rPr>
                <w:noProof/>
                <w:webHidden/>
              </w:rPr>
              <w:t>17</w:t>
            </w:r>
            <w:r>
              <w:rPr>
                <w:noProof/>
                <w:webHidden/>
              </w:rPr>
              <w:fldChar w:fldCharType="end"/>
            </w:r>
          </w:hyperlink>
        </w:p>
        <w:p w14:paraId="4F08CB79" w14:textId="3E1954E2" w:rsidR="00A84A42" w:rsidRDefault="00A84A42">
          <w:pPr>
            <w:pStyle w:val="TOC3"/>
            <w:tabs>
              <w:tab w:val="right" w:leader="dot" w:pos="13950"/>
            </w:tabs>
            <w:rPr>
              <w:rFonts w:asciiTheme="minorHAnsi" w:eastAsiaTheme="minorEastAsia" w:hAnsiTheme="minorHAnsi" w:cstheme="minorBidi"/>
              <w:i w:val="0"/>
              <w:iCs w:val="0"/>
              <w:noProof/>
              <w:sz w:val="22"/>
              <w:szCs w:val="22"/>
              <w:lang w:val="nl-NL" w:eastAsia="nl-NL"/>
            </w:rPr>
          </w:pPr>
          <w:hyperlink w:anchor="_Toc12270523" w:history="1">
            <w:r w:rsidRPr="00FD2E1A">
              <w:rPr>
                <w:rStyle w:val="Hyperlink"/>
                <w:noProof/>
              </w:rPr>
              <w:t>Care for Quality – 003</w:t>
            </w:r>
            <w:r>
              <w:rPr>
                <w:noProof/>
                <w:webHidden/>
              </w:rPr>
              <w:tab/>
            </w:r>
            <w:r>
              <w:rPr>
                <w:noProof/>
                <w:webHidden/>
              </w:rPr>
              <w:fldChar w:fldCharType="begin"/>
            </w:r>
            <w:r>
              <w:rPr>
                <w:noProof/>
                <w:webHidden/>
              </w:rPr>
              <w:instrText xml:space="preserve"> PAGEREF _Toc12270523 \h </w:instrText>
            </w:r>
            <w:r>
              <w:rPr>
                <w:noProof/>
                <w:webHidden/>
              </w:rPr>
            </w:r>
            <w:r>
              <w:rPr>
                <w:noProof/>
                <w:webHidden/>
              </w:rPr>
              <w:fldChar w:fldCharType="separate"/>
            </w:r>
            <w:r>
              <w:rPr>
                <w:noProof/>
                <w:webHidden/>
              </w:rPr>
              <w:t>19</w:t>
            </w:r>
            <w:r>
              <w:rPr>
                <w:noProof/>
                <w:webHidden/>
              </w:rPr>
              <w:fldChar w:fldCharType="end"/>
            </w:r>
          </w:hyperlink>
        </w:p>
        <w:p w14:paraId="1F72CF67" w14:textId="4F42DFE8" w:rsidR="00A84A42" w:rsidRDefault="00A84A42">
          <w:pPr>
            <w:pStyle w:val="TOC3"/>
            <w:tabs>
              <w:tab w:val="right" w:leader="dot" w:pos="13950"/>
            </w:tabs>
            <w:rPr>
              <w:rFonts w:asciiTheme="minorHAnsi" w:eastAsiaTheme="minorEastAsia" w:hAnsiTheme="minorHAnsi" w:cstheme="minorBidi"/>
              <w:i w:val="0"/>
              <w:iCs w:val="0"/>
              <w:noProof/>
              <w:sz w:val="22"/>
              <w:szCs w:val="22"/>
              <w:lang w:val="nl-NL" w:eastAsia="nl-NL"/>
            </w:rPr>
          </w:pPr>
          <w:hyperlink w:anchor="_Toc12270524" w:history="1">
            <w:r w:rsidRPr="00FD2E1A">
              <w:rPr>
                <w:rStyle w:val="Hyperlink"/>
                <w:noProof/>
              </w:rPr>
              <w:t>Professional Development through Contract Learning I – 005</w:t>
            </w:r>
            <w:r>
              <w:rPr>
                <w:noProof/>
                <w:webHidden/>
              </w:rPr>
              <w:tab/>
            </w:r>
            <w:r>
              <w:rPr>
                <w:noProof/>
                <w:webHidden/>
              </w:rPr>
              <w:fldChar w:fldCharType="begin"/>
            </w:r>
            <w:r>
              <w:rPr>
                <w:noProof/>
                <w:webHidden/>
              </w:rPr>
              <w:instrText xml:space="preserve"> PAGEREF _Toc12270524 \h </w:instrText>
            </w:r>
            <w:r>
              <w:rPr>
                <w:noProof/>
                <w:webHidden/>
              </w:rPr>
            </w:r>
            <w:r>
              <w:rPr>
                <w:noProof/>
                <w:webHidden/>
              </w:rPr>
              <w:fldChar w:fldCharType="separate"/>
            </w:r>
            <w:r>
              <w:rPr>
                <w:noProof/>
                <w:webHidden/>
              </w:rPr>
              <w:t>20</w:t>
            </w:r>
            <w:r>
              <w:rPr>
                <w:noProof/>
                <w:webHidden/>
              </w:rPr>
              <w:fldChar w:fldCharType="end"/>
            </w:r>
          </w:hyperlink>
        </w:p>
        <w:p w14:paraId="128B7238" w14:textId="48B2839A" w:rsidR="00A84A42" w:rsidRDefault="00A84A42">
          <w:pPr>
            <w:pStyle w:val="TOC3"/>
            <w:tabs>
              <w:tab w:val="right" w:leader="dot" w:pos="13950"/>
            </w:tabs>
            <w:rPr>
              <w:rFonts w:asciiTheme="minorHAnsi" w:eastAsiaTheme="minorEastAsia" w:hAnsiTheme="minorHAnsi" w:cstheme="minorBidi"/>
              <w:i w:val="0"/>
              <w:iCs w:val="0"/>
              <w:noProof/>
              <w:sz w:val="22"/>
              <w:szCs w:val="22"/>
              <w:lang w:val="nl-NL" w:eastAsia="nl-NL"/>
            </w:rPr>
          </w:pPr>
          <w:hyperlink w:anchor="_Toc12270525" w:history="1">
            <w:r w:rsidRPr="00FD2E1A">
              <w:rPr>
                <w:rStyle w:val="Hyperlink"/>
                <w:noProof/>
              </w:rPr>
              <w:t>Professional Development through Contract Learning I I – 005 a</w:t>
            </w:r>
            <w:r>
              <w:rPr>
                <w:noProof/>
                <w:webHidden/>
              </w:rPr>
              <w:tab/>
            </w:r>
            <w:r>
              <w:rPr>
                <w:noProof/>
                <w:webHidden/>
              </w:rPr>
              <w:fldChar w:fldCharType="begin"/>
            </w:r>
            <w:r>
              <w:rPr>
                <w:noProof/>
                <w:webHidden/>
              </w:rPr>
              <w:instrText xml:space="preserve"> PAGEREF _Toc12270525 \h </w:instrText>
            </w:r>
            <w:r>
              <w:rPr>
                <w:noProof/>
                <w:webHidden/>
              </w:rPr>
            </w:r>
            <w:r>
              <w:rPr>
                <w:noProof/>
                <w:webHidden/>
              </w:rPr>
              <w:fldChar w:fldCharType="separate"/>
            </w:r>
            <w:r>
              <w:rPr>
                <w:noProof/>
                <w:webHidden/>
              </w:rPr>
              <w:t>21</w:t>
            </w:r>
            <w:r>
              <w:rPr>
                <w:noProof/>
                <w:webHidden/>
              </w:rPr>
              <w:fldChar w:fldCharType="end"/>
            </w:r>
          </w:hyperlink>
        </w:p>
        <w:p w14:paraId="0AA992FB" w14:textId="3DD18A13" w:rsidR="00A84A42" w:rsidRDefault="00A84A42">
          <w:pPr>
            <w:pStyle w:val="TOC3"/>
            <w:tabs>
              <w:tab w:val="right" w:leader="dot" w:pos="13950"/>
            </w:tabs>
            <w:rPr>
              <w:rFonts w:asciiTheme="minorHAnsi" w:eastAsiaTheme="minorEastAsia" w:hAnsiTheme="minorHAnsi" w:cstheme="minorBidi"/>
              <w:i w:val="0"/>
              <w:iCs w:val="0"/>
              <w:noProof/>
              <w:sz w:val="22"/>
              <w:szCs w:val="22"/>
              <w:lang w:val="nl-NL" w:eastAsia="nl-NL"/>
            </w:rPr>
          </w:pPr>
          <w:hyperlink w:anchor="_Toc12270526" w:history="1">
            <w:r w:rsidRPr="00FD2E1A">
              <w:rPr>
                <w:rStyle w:val="Hyperlink"/>
                <w:noProof/>
              </w:rPr>
              <w:t>Computed Tomography – 006</w:t>
            </w:r>
            <w:r>
              <w:rPr>
                <w:noProof/>
                <w:webHidden/>
              </w:rPr>
              <w:tab/>
            </w:r>
            <w:r>
              <w:rPr>
                <w:noProof/>
                <w:webHidden/>
              </w:rPr>
              <w:fldChar w:fldCharType="begin"/>
            </w:r>
            <w:r>
              <w:rPr>
                <w:noProof/>
                <w:webHidden/>
              </w:rPr>
              <w:instrText xml:space="preserve"> PAGEREF _Toc12270526 \h </w:instrText>
            </w:r>
            <w:r>
              <w:rPr>
                <w:noProof/>
                <w:webHidden/>
              </w:rPr>
            </w:r>
            <w:r>
              <w:rPr>
                <w:noProof/>
                <w:webHidden/>
              </w:rPr>
              <w:fldChar w:fldCharType="separate"/>
            </w:r>
            <w:r>
              <w:rPr>
                <w:noProof/>
                <w:webHidden/>
              </w:rPr>
              <w:t>22</w:t>
            </w:r>
            <w:r>
              <w:rPr>
                <w:noProof/>
                <w:webHidden/>
              </w:rPr>
              <w:fldChar w:fldCharType="end"/>
            </w:r>
          </w:hyperlink>
        </w:p>
        <w:p w14:paraId="26786959" w14:textId="7478131B" w:rsidR="00A84A42" w:rsidRDefault="00A84A42">
          <w:pPr>
            <w:pStyle w:val="TOC3"/>
            <w:tabs>
              <w:tab w:val="right" w:leader="dot" w:pos="13950"/>
            </w:tabs>
            <w:rPr>
              <w:rFonts w:asciiTheme="minorHAnsi" w:eastAsiaTheme="minorEastAsia" w:hAnsiTheme="minorHAnsi" w:cstheme="minorBidi"/>
              <w:i w:val="0"/>
              <w:iCs w:val="0"/>
              <w:noProof/>
              <w:sz w:val="22"/>
              <w:szCs w:val="22"/>
              <w:lang w:val="nl-NL" w:eastAsia="nl-NL"/>
            </w:rPr>
          </w:pPr>
          <w:hyperlink w:anchor="_Toc12270527" w:history="1">
            <w:r w:rsidRPr="00FD2E1A">
              <w:rPr>
                <w:rStyle w:val="Hyperlink"/>
                <w:noProof/>
              </w:rPr>
              <w:t>Magnetic Resonance Imaging – 007</w:t>
            </w:r>
            <w:r>
              <w:rPr>
                <w:noProof/>
                <w:webHidden/>
              </w:rPr>
              <w:tab/>
            </w:r>
            <w:r>
              <w:rPr>
                <w:noProof/>
                <w:webHidden/>
              </w:rPr>
              <w:fldChar w:fldCharType="begin"/>
            </w:r>
            <w:r>
              <w:rPr>
                <w:noProof/>
                <w:webHidden/>
              </w:rPr>
              <w:instrText xml:space="preserve"> PAGEREF _Toc12270527 \h </w:instrText>
            </w:r>
            <w:r>
              <w:rPr>
                <w:noProof/>
                <w:webHidden/>
              </w:rPr>
            </w:r>
            <w:r>
              <w:rPr>
                <w:noProof/>
                <w:webHidden/>
              </w:rPr>
              <w:fldChar w:fldCharType="separate"/>
            </w:r>
            <w:r>
              <w:rPr>
                <w:noProof/>
                <w:webHidden/>
              </w:rPr>
              <w:t>24</w:t>
            </w:r>
            <w:r>
              <w:rPr>
                <w:noProof/>
                <w:webHidden/>
              </w:rPr>
              <w:fldChar w:fldCharType="end"/>
            </w:r>
          </w:hyperlink>
        </w:p>
        <w:p w14:paraId="746E3DB7" w14:textId="6350C372" w:rsidR="00A84A42" w:rsidRDefault="00A84A42">
          <w:pPr>
            <w:pStyle w:val="TOC3"/>
            <w:tabs>
              <w:tab w:val="right" w:leader="dot" w:pos="13950"/>
            </w:tabs>
            <w:rPr>
              <w:rFonts w:asciiTheme="minorHAnsi" w:eastAsiaTheme="minorEastAsia" w:hAnsiTheme="minorHAnsi" w:cstheme="minorBidi"/>
              <w:i w:val="0"/>
              <w:iCs w:val="0"/>
              <w:noProof/>
              <w:sz w:val="22"/>
              <w:szCs w:val="22"/>
              <w:lang w:val="nl-NL" w:eastAsia="nl-NL"/>
            </w:rPr>
          </w:pPr>
          <w:hyperlink w:anchor="_Toc12270528" w:history="1">
            <w:r w:rsidRPr="00FD2E1A">
              <w:rPr>
                <w:rStyle w:val="Hyperlink"/>
                <w:noProof/>
              </w:rPr>
              <w:t>Expert mammadiagnostiek – 008</w:t>
            </w:r>
            <w:r>
              <w:rPr>
                <w:noProof/>
                <w:webHidden/>
              </w:rPr>
              <w:tab/>
            </w:r>
            <w:r>
              <w:rPr>
                <w:noProof/>
                <w:webHidden/>
              </w:rPr>
              <w:fldChar w:fldCharType="begin"/>
            </w:r>
            <w:r>
              <w:rPr>
                <w:noProof/>
                <w:webHidden/>
              </w:rPr>
              <w:instrText xml:space="preserve"> PAGEREF _Toc12270528 \h </w:instrText>
            </w:r>
            <w:r>
              <w:rPr>
                <w:noProof/>
                <w:webHidden/>
              </w:rPr>
            </w:r>
            <w:r>
              <w:rPr>
                <w:noProof/>
                <w:webHidden/>
              </w:rPr>
              <w:fldChar w:fldCharType="separate"/>
            </w:r>
            <w:r>
              <w:rPr>
                <w:noProof/>
                <w:webHidden/>
              </w:rPr>
              <w:t>26</w:t>
            </w:r>
            <w:r>
              <w:rPr>
                <w:noProof/>
                <w:webHidden/>
              </w:rPr>
              <w:fldChar w:fldCharType="end"/>
            </w:r>
          </w:hyperlink>
        </w:p>
        <w:p w14:paraId="44429323" w14:textId="17DFC335" w:rsidR="00A84A42" w:rsidRDefault="00A84A42">
          <w:pPr>
            <w:pStyle w:val="TOC3"/>
            <w:tabs>
              <w:tab w:val="right" w:leader="dot" w:pos="13950"/>
            </w:tabs>
            <w:rPr>
              <w:rFonts w:asciiTheme="minorHAnsi" w:eastAsiaTheme="minorEastAsia" w:hAnsiTheme="minorHAnsi" w:cstheme="minorBidi"/>
              <w:i w:val="0"/>
              <w:iCs w:val="0"/>
              <w:noProof/>
              <w:sz w:val="22"/>
              <w:szCs w:val="22"/>
              <w:lang w:val="nl-NL" w:eastAsia="nl-NL"/>
            </w:rPr>
          </w:pPr>
          <w:hyperlink w:anchor="_Toc12270529" w:history="1">
            <w:r w:rsidRPr="00FD2E1A">
              <w:rPr>
                <w:rStyle w:val="Hyperlink"/>
                <w:noProof/>
              </w:rPr>
              <w:t>Business Skills voor gezondheidswerkers - 009</w:t>
            </w:r>
            <w:r>
              <w:rPr>
                <w:noProof/>
                <w:webHidden/>
              </w:rPr>
              <w:tab/>
            </w:r>
            <w:r>
              <w:rPr>
                <w:noProof/>
                <w:webHidden/>
              </w:rPr>
              <w:fldChar w:fldCharType="begin"/>
            </w:r>
            <w:r>
              <w:rPr>
                <w:noProof/>
                <w:webHidden/>
              </w:rPr>
              <w:instrText xml:space="preserve"> PAGEREF _Toc12270529 \h </w:instrText>
            </w:r>
            <w:r>
              <w:rPr>
                <w:noProof/>
                <w:webHidden/>
              </w:rPr>
            </w:r>
            <w:r>
              <w:rPr>
                <w:noProof/>
                <w:webHidden/>
              </w:rPr>
              <w:fldChar w:fldCharType="separate"/>
            </w:r>
            <w:r>
              <w:rPr>
                <w:noProof/>
                <w:webHidden/>
              </w:rPr>
              <w:t>29</w:t>
            </w:r>
            <w:r>
              <w:rPr>
                <w:noProof/>
                <w:webHidden/>
              </w:rPr>
              <w:fldChar w:fldCharType="end"/>
            </w:r>
          </w:hyperlink>
        </w:p>
        <w:p w14:paraId="491370B8" w14:textId="7E04B072" w:rsidR="00A84A42" w:rsidRDefault="00A84A42">
          <w:pPr>
            <w:pStyle w:val="TOC3"/>
            <w:tabs>
              <w:tab w:val="right" w:leader="dot" w:pos="13950"/>
            </w:tabs>
            <w:rPr>
              <w:rFonts w:asciiTheme="minorHAnsi" w:eastAsiaTheme="minorEastAsia" w:hAnsiTheme="minorHAnsi" w:cstheme="minorBidi"/>
              <w:i w:val="0"/>
              <w:iCs w:val="0"/>
              <w:noProof/>
              <w:sz w:val="22"/>
              <w:szCs w:val="22"/>
              <w:lang w:val="nl-NL" w:eastAsia="nl-NL"/>
            </w:rPr>
          </w:pPr>
          <w:hyperlink w:anchor="_Toc12270530" w:history="1">
            <w:r w:rsidRPr="00FD2E1A">
              <w:rPr>
                <w:rStyle w:val="Hyperlink"/>
                <w:noProof/>
              </w:rPr>
              <w:t>Image Guided Radiation Therapy – 010</w:t>
            </w:r>
            <w:r>
              <w:rPr>
                <w:noProof/>
                <w:webHidden/>
              </w:rPr>
              <w:tab/>
            </w:r>
            <w:r>
              <w:rPr>
                <w:noProof/>
                <w:webHidden/>
              </w:rPr>
              <w:fldChar w:fldCharType="begin"/>
            </w:r>
            <w:r>
              <w:rPr>
                <w:noProof/>
                <w:webHidden/>
              </w:rPr>
              <w:instrText xml:space="preserve"> PAGEREF _Toc12270530 \h </w:instrText>
            </w:r>
            <w:r>
              <w:rPr>
                <w:noProof/>
                <w:webHidden/>
              </w:rPr>
            </w:r>
            <w:r>
              <w:rPr>
                <w:noProof/>
                <w:webHidden/>
              </w:rPr>
              <w:fldChar w:fldCharType="separate"/>
            </w:r>
            <w:r>
              <w:rPr>
                <w:noProof/>
                <w:webHidden/>
              </w:rPr>
              <w:t>30</w:t>
            </w:r>
            <w:r>
              <w:rPr>
                <w:noProof/>
                <w:webHidden/>
              </w:rPr>
              <w:fldChar w:fldCharType="end"/>
            </w:r>
          </w:hyperlink>
        </w:p>
        <w:p w14:paraId="09D815DE" w14:textId="3C1AB3DD" w:rsidR="00A84A42" w:rsidRDefault="00A84A42">
          <w:pPr>
            <w:pStyle w:val="TOC3"/>
            <w:tabs>
              <w:tab w:val="right" w:leader="dot" w:pos="13950"/>
            </w:tabs>
            <w:rPr>
              <w:rFonts w:asciiTheme="minorHAnsi" w:eastAsiaTheme="minorEastAsia" w:hAnsiTheme="minorHAnsi" w:cstheme="minorBidi"/>
              <w:i w:val="0"/>
              <w:iCs w:val="0"/>
              <w:noProof/>
              <w:sz w:val="22"/>
              <w:szCs w:val="22"/>
              <w:lang w:val="nl-NL" w:eastAsia="nl-NL"/>
            </w:rPr>
          </w:pPr>
          <w:hyperlink w:anchor="_Toc12270531" w:history="1">
            <w:r w:rsidRPr="00FD2E1A">
              <w:rPr>
                <w:rStyle w:val="Hyperlink"/>
                <w:noProof/>
              </w:rPr>
              <w:t>Volumetric Modulated Arc Therapy – 011</w:t>
            </w:r>
            <w:r>
              <w:rPr>
                <w:noProof/>
                <w:webHidden/>
              </w:rPr>
              <w:tab/>
            </w:r>
            <w:r>
              <w:rPr>
                <w:noProof/>
                <w:webHidden/>
              </w:rPr>
              <w:fldChar w:fldCharType="begin"/>
            </w:r>
            <w:r>
              <w:rPr>
                <w:noProof/>
                <w:webHidden/>
              </w:rPr>
              <w:instrText xml:space="preserve"> PAGEREF _Toc12270531 \h </w:instrText>
            </w:r>
            <w:r>
              <w:rPr>
                <w:noProof/>
                <w:webHidden/>
              </w:rPr>
            </w:r>
            <w:r>
              <w:rPr>
                <w:noProof/>
                <w:webHidden/>
              </w:rPr>
              <w:fldChar w:fldCharType="separate"/>
            </w:r>
            <w:r>
              <w:rPr>
                <w:noProof/>
                <w:webHidden/>
              </w:rPr>
              <w:t>32</w:t>
            </w:r>
            <w:r>
              <w:rPr>
                <w:noProof/>
                <w:webHidden/>
              </w:rPr>
              <w:fldChar w:fldCharType="end"/>
            </w:r>
          </w:hyperlink>
        </w:p>
        <w:p w14:paraId="41CBA304" w14:textId="20343607" w:rsidR="00A84A42" w:rsidRDefault="00A84A42">
          <w:pPr>
            <w:pStyle w:val="TOC3"/>
            <w:tabs>
              <w:tab w:val="right" w:leader="dot" w:pos="13950"/>
            </w:tabs>
            <w:rPr>
              <w:rFonts w:asciiTheme="minorHAnsi" w:eastAsiaTheme="minorEastAsia" w:hAnsiTheme="minorHAnsi" w:cstheme="minorBidi"/>
              <w:i w:val="0"/>
              <w:iCs w:val="0"/>
              <w:noProof/>
              <w:sz w:val="22"/>
              <w:szCs w:val="22"/>
              <w:lang w:val="nl-NL" w:eastAsia="nl-NL"/>
            </w:rPr>
          </w:pPr>
          <w:hyperlink w:anchor="_Toc12270532" w:history="1">
            <w:r w:rsidRPr="00FD2E1A">
              <w:rPr>
                <w:rStyle w:val="Hyperlink"/>
                <w:noProof/>
              </w:rPr>
              <w:t>Quality Assurance in Advanced Radiation Therapy – 012</w:t>
            </w:r>
            <w:r>
              <w:rPr>
                <w:noProof/>
                <w:webHidden/>
              </w:rPr>
              <w:tab/>
            </w:r>
            <w:r>
              <w:rPr>
                <w:noProof/>
                <w:webHidden/>
              </w:rPr>
              <w:fldChar w:fldCharType="begin"/>
            </w:r>
            <w:r>
              <w:rPr>
                <w:noProof/>
                <w:webHidden/>
              </w:rPr>
              <w:instrText xml:space="preserve"> PAGEREF _Toc12270532 \h </w:instrText>
            </w:r>
            <w:r>
              <w:rPr>
                <w:noProof/>
                <w:webHidden/>
              </w:rPr>
            </w:r>
            <w:r>
              <w:rPr>
                <w:noProof/>
                <w:webHidden/>
              </w:rPr>
              <w:fldChar w:fldCharType="separate"/>
            </w:r>
            <w:r>
              <w:rPr>
                <w:noProof/>
                <w:webHidden/>
              </w:rPr>
              <w:t>34</w:t>
            </w:r>
            <w:r>
              <w:rPr>
                <w:noProof/>
                <w:webHidden/>
              </w:rPr>
              <w:fldChar w:fldCharType="end"/>
            </w:r>
          </w:hyperlink>
        </w:p>
        <w:p w14:paraId="3C39A13A" w14:textId="63682838" w:rsidR="00A84A42" w:rsidRDefault="00A84A42">
          <w:pPr>
            <w:pStyle w:val="TOC3"/>
            <w:tabs>
              <w:tab w:val="right" w:leader="dot" w:pos="13950"/>
            </w:tabs>
            <w:rPr>
              <w:rFonts w:asciiTheme="minorHAnsi" w:eastAsiaTheme="minorEastAsia" w:hAnsiTheme="minorHAnsi" w:cstheme="minorBidi"/>
              <w:i w:val="0"/>
              <w:iCs w:val="0"/>
              <w:noProof/>
              <w:sz w:val="22"/>
              <w:szCs w:val="22"/>
              <w:lang w:val="nl-NL" w:eastAsia="nl-NL"/>
            </w:rPr>
          </w:pPr>
          <w:hyperlink w:anchor="_Toc12270533" w:history="1">
            <w:r w:rsidRPr="00FD2E1A">
              <w:rPr>
                <w:rStyle w:val="Hyperlink"/>
                <w:noProof/>
              </w:rPr>
              <w:t>Ultrasound – General ultrasound – 013</w:t>
            </w:r>
            <w:r>
              <w:rPr>
                <w:noProof/>
                <w:webHidden/>
              </w:rPr>
              <w:tab/>
            </w:r>
            <w:r>
              <w:rPr>
                <w:noProof/>
                <w:webHidden/>
              </w:rPr>
              <w:fldChar w:fldCharType="begin"/>
            </w:r>
            <w:r>
              <w:rPr>
                <w:noProof/>
                <w:webHidden/>
              </w:rPr>
              <w:instrText xml:space="preserve"> PAGEREF _Toc12270533 \h </w:instrText>
            </w:r>
            <w:r>
              <w:rPr>
                <w:noProof/>
                <w:webHidden/>
              </w:rPr>
            </w:r>
            <w:r>
              <w:rPr>
                <w:noProof/>
                <w:webHidden/>
              </w:rPr>
              <w:fldChar w:fldCharType="separate"/>
            </w:r>
            <w:r>
              <w:rPr>
                <w:noProof/>
                <w:webHidden/>
              </w:rPr>
              <w:t>37</w:t>
            </w:r>
            <w:r>
              <w:rPr>
                <w:noProof/>
                <w:webHidden/>
              </w:rPr>
              <w:fldChar w:fldCharType="end"/>
            </w:r>
          </w:hyperlink>
        </w:p>
        <w:p w14:paraId="09EB0092" w14:textId="1B18F7DC" w:rsidR="00A84A42" w:rsidRDefault="00A84A42">
          <w:pPr>
            <w:pStyle w:val="TOC3"/>
            <w:tabs>
              <w:tab w:val="right" w:leader="dot" w:pos="13950"/>
            </w:tabs>
            <w:rPr>
              <w:rFonts w:asciiTheme="minorHAnsi" w:eastAsiaTheme="minorEastAsia" w:hAnsiTheme="minorHAnsi" w:cstheme="minorBidi"/>
              <w:i w:val="0"/>
              <w:iCs w:val="0"/>
              <w:noProof/>
              <w:sz w:val="22"/>
              <w:szCs w:val="22"/>
              <w:lang w:val="nl-NL" w:eastAsia="nl-NL"/>
            </w:rPr>
          </w:pPr>
          <w:hyperlink w:anchor="_Toc12270534" w:history="1">
            <w:r w:rsidRPr="00FD2E1A">
              <w:rPr>
                <w:rStyle w:val="Hyperlink"/>
                <w:noProof/>
              </w:rPr>
              <w:t>Ultrasound Cardiology – 014</w:t>
            </w:r>
            <w:r>
              <w:rPr>
                <w:noProof/>
                <w:webHidden/>
              </w:rPr>
              <w:tab/>
            </w:r>
            <w:r>
              <w:rPr>
                <w:noProof/>
                <w:webHidden/>
              </w:rPr>
              <w:fldChar w:fldCharType="begin"/>
            </w:r>
            <w:r>
              <w:rPr>
                <w:noProof/>
                <w:webHidden/>
              </w:rPr>
              <w:instrText xml:space="preserve"> PAGEREF _Toc12270534 \h </w:instrText>
            </w:r>
            <w:r>
              <w:rPr>
                <w:noProof/>
                <w:webHidden/>
              </w:rPr>
            </w:r>
            <w:r>
              <w:rPr>
                <w:noProof/>
                <w:webHidden/>
              </w:rPr>
              <w:fldChar w:fldCharType="separate"/>
            </w:r>
            <w:r>
              <w:rPr>
                <w:noProof/>
                <w:webHidden/>
              </w:rPr>
              <w:t>41</w:t>
            </w:r>
            <w:r>
              <w:rPr>
                <w:noProof/>
                <w:webHidden/>
              </w:rPr>
              <w:fldChar w:fldCharType="end"/>
            </w:r>
          </w:hyperlink>
        </w:p>
        <w:p w14:paraId="178193FE" w14:textId="573836C5" w:rsidR="00A84A42" w:rsidRDefault="00A84A42">
          <w:pPr>
            <w:pStyle w:val="TOC3"/>
            <w:tabs>
              <w:tab w:val="right" w:leader="dot" w:pos="13950"/>
            </w:tabs>
            <w:rPr>
              <w:rFonts w:asciiTheme="minorHAnsi" w:eastAsiaTheme="minorEastAsia" w:hAnsiTheme="minorHAnsi" w:cstheme="minorBidi"/>
              <w:i w:val="0"/>
              <w:iCs w:val="0"/>
              <w:noProof/>
              <w:sz w:val="22"/>
              <w:szCs w:val="22"/>
              <w:lang w:val="nl-NL" w:eastAsia="nl-NL"/>
            </w:rPr>
          </w:pPr>
          <w:hyperlink w:anchor="_Toc12270535" w:history="1">
            <w:r w:rsidRPr="00FD2E1A">
              <w:rPr>
                <w:rStyle w:val="Hyperlink"/>
                <w:noProof/>
              </w:rPr>
              <w:t>Ultrasound Gynaecology – 016</w:t>
            </w:r>
            <w:r>
              <w:rPr>
                <w:noProof/>
                <w:webHidden/>
              </w:rPr>
              <w:tab/>
            </w:r>
            <w:r>
              <w:rPr>
                <w:noProof/>
                <w:webHidden/>
              </w:rPr>
              <w:fldChar w:fldCharType="begin"/>
            </w:r>
            <w:r>
              <w:rPr>
                <w:noProof/>
                <w:webHidden/>
              </w:rPr>
              <w:instrText xml:space="preserve"> PAGEREF _Toc12270535 \h </w:instrText>
            </w:r>
            <w:r>
              <w:rPr>
                <w:noProof/>
                <w:webHidden/>
              </w:rPr>
            </w:r>
            <w:r>
              <w:rPr>
                <w:noProof/>
                <w:webHidden/>
              </w:rPr>
              <w:fldChar w:fldCharType="separate"/>
            </w:r>
            <w:r>
              <w:rPr>
                <w:noProof/>
                <w:webHidden/>
              </w:rPr>
              <w:t>45</w:t>
            </w:r>
            <w:r>
              <w:rPr>
                <w:noProof/>
                <w:webHidden/>
              </w:rPr>
              <w:fldChar w:fldCharType="end"/>
            </w:r>
          </w:hyperlink>
        </w:p>
        <w:p w14:paraId="61173E87" w14:textId="36CE2EBA" w:rsidR="00A84A42" w:rsidRDefault="00A84A42">
          <w:pPr>
            <w:pStyle w:val="TOC3"/>
            <w:tabs>
              <w:tab w:val="right" w:leader="dot" w:pos="13950"/>
            </w:tabs>
            <w:rPr>
              <w:rFonts w:asciiTheme="minorHAnsi" w:eastAsiaTheme="minorEastAsia" w:hAnsiTheme="minorHAnsi" w:cstheme="minorBidi"/>
              <w:i w:val="0"/>
              <w:iCs w:val="0"/>
              <w:noProof/>
              <w:sz w:val="22"/>
              <w:szCs w:val="22"/>
              <w:lang w:val="nl-NL" w:eastAsia="nl-NL"/>
            </w:rPr>
          </w:pPr>
          <w:hyperlink w:anchor="_Toc12270536" w:history="1">
            <w:r w:rsidRPr="00FD2E1A">
              <w:rPr>
                <w:rStyle w:val="Hyperlink"/>
                <w:noProof/>
              </w:rPr>
              <w:t>Ultrasound Musculoskeletal and nerves – 017a</w:t>
            </w:r>
            <w:r>
              <w:rPr>
                <w:noProof/>
                <w:webHidden/>
              </w:rPr>
              <w:tab/>
            </w:r>
            <w:r>
              <w:rPr>
                <w:noProof/>
                <w:webHidden/>
              </w:rPr>
              <w:fldChar w:fldCharType="begin"/>
            </w:r>
            <w:r>
              <w:rPr>
                <w:noProof/>
                <w:webHidden/>
              </w:rPr>
              <w:instrText xml:space="preserve"> PAGEREF _Toc12270536 \h </w:instrText>
            </w:r>
            <w:r>
              <w:rPr>
                <w:noProof/>
                <w:webHidden/>
              </w:rPr>
            </w:r>
            <w:r>
              <w:rPr>
                <w:noProof/>
                <w:webHidden/>
              </w:rPr>
              <w:fldChar w:fldCharType="separate"/>
            </w:r>
            <w:r>
              <w:rPr>
                <w:noProof/>
                <w:webHidden/>
              </w:rPr>
              <w:t>48</w:t>
            </w:r>
            <w:r>
              <w:rPr>
                <w:noProof/>
                <w:webHidden/>
              </w:rPr>
              <w:fldChar w:fldCharType="end"/>
            </w:r>
          </w:hyperlink>
        </w:p>
        <w:p w14:paraId="53C6B747" w14:textId="133D1CB9" w:rsidR="00A84A42" w:rsidRDefault="00A84A42">
          <w:pPr>
            <w:pStyle w:val="TOC3"/>
            <w:tabs>
              <w:tab w:val="right" w:leader="dot" w:pos="13950"/>
            </w:tabs>
            <w:rPr>
              <w:rFonts w:asciiTheme="minorHAnsi" w:eastAsiaTheme="minorEastAsia" w:hAnsiTheme="minorHAnsi" w:cstheme="minorBidi"/>
              <w:i w:val="0"/>
              <w:iCs w:val="0"/>
              <w:noProof/>
              <w:sz w:val="22"/>
              <w:szCs w:val="22"/>
              <w:lang w:val="nl-NL" w:eastAsia="nl-NL"/>
            </w:rPr>
          </w:pPr>
          <w:hyperlink w:anchor="_Toc12270537" w:history="1">
            <w:r w:rsidRPr="00FD2E1A">
              <w:rPr>
                <w:rStyle w:val="Hyperlink"/>
                <w:noProof/>
              </w:rPr>
              <w:t>Ultrasound Musculoskeletal – 017b</w:t>
            </w:r>
            <w:r>
              <w:rPr>
                <w:noProof/>
                <w:webHidden/>
              </w:rPr>
              <w:tab/>
            </w:r>
            <w:r>
              <w:rPr>
                <w:noProof/>
                <w:webHidden/>
              </w:rPr>
              <w:fldChar w:fldCharType="begin"/>
            </w:r>
            <w:r>
              <w:rPr>
                <w:noProof/>
                <w:webHidden/>
              </w:rPr>
              <w:instrText xml:space="preserve"> PAGEREF _Toc12270537 \h </w:instrText>
            </w:r>
            <w:r>
              <w:rPr>
                <w:noProof/>
                <w:webHidden/>
              </w:rPr>
            </w:r>
            <w:r>
              <w:rPr>
                <w:noProof/>
                <w:webHidden/>
              </w:rPr>
              <w:fldChar w:fldCharType="separate"/>
            </w:r>
            <w:r>
              <w:rPr>
                <w:noProof/>
                <w:webHidden/>
              </w:rPr>
              <w:t>50</w:t>
            </w:r>
            <w:r>
              <w:rPr>
                <w:noProof/>
                <w:webHidden/>
              </w:rPr>
              <w:fldChar w:fldCharType="end"/>
            </w:r>
          </w:hyperlink>
        </w:p>
        <w:p w14:paraId="097210C3" w14:textId="03F097E7" w:rsidR="00A84A42" w:rsidRDefault="00A84A42">
          <w:pPr>
            <w:pStyle w:val="TOC3"/>
            <w:tabs>
              <w:tab w:val="right" w:leader="dot" w:pos="13950"/>
            </w:tabs>
            <w:rPr>
              <w:rFonts w:asciiTheme="minorHAnsi" w:eastAsiaTheme="minorEastAsia" w:hAnsiTheme="minorHAnsi" w:cstheme="minorBidi"/>
              <w:i w:val="0"/>
              <w:iCs w:val="0"/>
              <w:noProof/>
              <w:sz w:val="22"/>
              <w:szCs w:val="22"/>
              <w:lang w:val="nl-NL" w:eastAsia="nl-NL"/>
            </w:rPr>
          </w:pPr>
          <w:hyperlink w:anchor="_Toc12270538" w:history="1">
            <w:r w:rsidRPr="00FD2E1A">
              <w:rPr>
                <w:rStyle w:val="Hyperlink"/>
                <w:noProof/>
              </w:rPr>
              <w:t>Ultrasound Obstetrics – 018</w:t>
            </w:r>
            <w:r>
              <w:rPr>
                <w:noProof/>
                <w:webHidden/>
              </w:rPr>
              <w:tab/>
            </w:r>
            <w:r>
              <w:rPr>
                <w:noProof/>
                <w:webHidden/>
              </w:rPr>
              <w:fldChar w:fldCharType="begin"/>
            </w:r>
            <w:r>
              <w:rPr>
                <w:noProof/>
                <w:webHidden/>
              </w:rPr>
              <w:instrText xml:space="preserve"> PAGEREF _Toc12270538 \h </w:instrText>
            </w:r>
            <w:r>
              <w:rPr>
                <w:noProof/>
                <w:webHidden/>
              </w:rPr>
            </w:r>
            <w:r>
              <w:rPr>
                <w:noProof/>
                <w:webHidden/>
              </w:rPr>
              <w:fldChar w:fldCharType="separate"/>
            </w:r>
            <w:r>
              <w:rPr>
                <w:noProof/>
                <w:webHidden/>
              </w:rPr>
              <w:t>53</w:t>
            </w:r>
            <w:r>
              <w:rPr>
                <w:noProof/>
                <w:webHidden/>
              </w:rPr>
              <w:fldChar w:fldCharType="end"/>
            </w:r>
          </w:hyperlink>
        </w:p>
        <w:p w14:paraId="77F9C6E1" w14:textId="539716BD" w:rsidR="00A84A42" w:rsidRDefault="00A84A42">
          <w:pPr>
            <w:pStyle w:val="TOC3"/>
            <w:tabs>
              <w:tab w:val="right" w:leader="dot" w:pos="13950"/>
            </w:tabs>
            <w:rPr>
              <w:rFonts w:asciiTheme="minorHAnsi" w:eastAsiaTheme="minorEastAsia" w:hAnsiTheme="minorHAnsi" w:cstheme="minorBidi"/>
              <w:i w:val="0"/>
              <w:iCs w:val="0"/>
              <w:noProof/>
              <w:sz w:val="22"/>
              <w:szCs w:val="22"/>
              <w:lang w:val="nl-NL" w:eastAsia="nl-NL"/>
            </w:rPr>
          </w:pPr>
          <w:hyperlink w:anchor="_Toc12270539" w:history="1">
            <w:r w:rsidRPr="00FD2E1A">
              <w:rPr>
                <w:rStyle w:val="Hyperlink"/>
                <w:noProof/>
              </w:rPr>
              <w:t>Vascular Diagnostics 1 – 019</w:t>
            </w:r>
            <w:r>
              <w:rPr>
                <w:noProof/>
                <w:webHidden/>
              </w:rPr>
              <w:tab/>
            </w:r>
            <w:r>
              <w:rPr>
                <w:noProof/>
                <w:webHidden/>
              </w:rPr>
              <w:fldChar w:fldCharType="begin"/>
            </w:r>
            <w:r>
              <w:rPr>
                <w:noProof/>
                <w:webHidden/>
              </w:rPr>
              <w:instrText xml:space="preserve"> PAGEREF _Toc12270539 \h </w:instrText>
            </w:r>
            <w:r>
              <w:rPr>
                <w:noProof/>
                <w:webHidden/>
              </w:rPr>
            </w:r>
            <w:r>
              <w:rPr>
                <w:noProof/>
                <w:webHidden/>
              </w:rPr>
              <w:fldChar w:fldCharType="separate"/>
            </w:r>
            <w:r>
              <w:rPr>
                <w:noProof/>
                <w:webHidden/>
              </w:rPr>
              <w:t>57</w:t>
            </w:r>
            <w:r>
              <w:rPr>
                <w:noProof/>
                <w:webHidden/>
              </w:rPr>
              <w:fldChar w:fldCharType="end"/>
            </w:r>
          </w:hyperlink>
        </w:p>
        <w:p w14:paraId="444F8EDD" w14:textId="3EFC1C7C" w:rsidR="00A84A42" w:rsidRDefault="00A84A42">
          <w:pPr>
            <w:pStyle w:val="TOC3"/>
            <w:tabs>
              <w:tab w:val="right" w:leader="dot" w:pos="13950"/>
            </w:tabs>
            <w:rPr>
              <w:rFonts w:asciiTheme="minorHAnsi" w:eastAsiaTheme="minorEastAsia" w:hAnsiTheme="minorHAnsi" w:cstheme="minorBidi"/>
              <w:i w:val="0"/>
              <w:iCs w:val="0"/>
              <w:noProof/>
              <w:sz w:val="22"/>
              <w:szCs w:val="22"/>
              <w:lang w:val="nl-NL" w:eastAsia="nl-NL"/>
            </w:rPr>
          </w:pPr>
          <w:hyperlink w:anchor="_Toc12270540" w:history="1">
            <w:r w:rsidRPr="00FD2E1A">
              <w:rPr>
                <w:rStyle w:val="Hyperlink"/>
                <w:noProof/>
              </w:rPr>
              <w:t>Vascular Diagnostics 2 – 020</w:t>
            </w:r>
            <w:r>
              <w:rPr>
                <w:noProof/>
                <w:webHidden/>
              </w:rPr>
              <w:tab/>
            </w:r>
            <w:r>
              <w:rPr>
                <w:noProof/>
                <w:webHidden/>
              </w:rPr>
              <w:fldChar w:fldCharType="begin"/>
            </w:r>
            <w:r>
              <w:rPr>
                <w:noProof/>
                <w:webHidden/>
              </w:rPr>
              <w:instrText xml:space="preserve"> PAGEREF _Toc12270540 \h </w:instrText>
            </w:r>
            <w:r>
              <w:rPr>
                <w:noProof/>
                <w:webHidden/>
              </w:rPr>
            </w:r>
            <w:r>
              <w:rPr>
                <w:noProof/>
                <w:webHidden/>
              </w:rPr>
              <w:fldChar w:fldCharType="separate"/>
            </w:r>
            <w:r>
              <w:rPr>
                <w:noProof/>
                <w:webHidden/>
              </w:rPr>
              <w:t>60</w:t>
            </w:r>
            <w:r>
              <w:rPr>
                <w:noProof/>
                <w:webHidden/>
              </w:rPr>
              <w:fldChar w:fldCharType="end"/>
            </w:r>
          </w:hyperlink>
        </w:p>
        <w:p w14:paraId="3B288821" w14:textId="2C763332" w:rsidR="00A84A42" w:rsidRDefault="00A84A42">
          <w:pPr>
            <w:pStyle w:val="TOC3"/>
            <w:tabs>
              <w:tab w:val="right" w:leader="dot" w:pos="13950"/>
            </w:tabs>
            <w:rPr>
              <w:rFonts w:asciiTheme="minorHAnsi" w:eastAsiaTheme="minorEastAsia" w:hAnsiTheme="minorHAnsi" w:cstheme="minorBidi"/>
              <w:i w:val="0"/>
              <w:iCs w:val="0"/>
              <w:noProof/>
              <w:sz w:val="22"/>
              <w:szCs w:val="22"/>
              <w:lang w:val="nl-NL" w:eastAsia="nl-NL"/>
            </w:rPr>
          </w:pPr>
          <w:hyperlink w:anchor="_Toc12270541" w:history="1">
            <w:r w:rsidRPr="00FD2E1A">
              <w:rPr>
                <w:rStyle w:val="Hyperlink"/>
                <w:noProof/>
              </w:rPr>
              <w:t>MSU voet en enkel – 022</w:t>
            </w:r>
            <w:r>
              <w:rPr>
                <w:noProof/>
                <w:webHidden/>
              </w:rPr>
              <w:tab/>
            </w:r>
            <w:r>
              <w:rPr>
                <w:noProof/>
                <w:webHidden/>
              </w:rPr>
              <w:fldChar w:fldCharType="begin"/>
            </w:r>
            <w:r>
              <w:rPr>
                <w:noProof/>
                <w:webHidden/>
              </w:rPr>
              <w:instrText xml:space="preserve"> PAGEREF _Toc12270541 \h </w:instrText>
            </w:r>
            <w:r>
              <w:rPr>
                <w:noProof/>
                <w:webHidden/>
              </w:rPr>
            </w:r>
            <w:r>
              <w:rPr>
                <w:noProof/>
                <w:webHidden/>
              </w:rPr>
              <w:fldChar w:fldCharType="separate"/>
            </w:r>
            <w:r>
              <w:rPr>
                <w:noProof/>
                <w:webHidden/>
              </w:rPr>
              <w:t>63</w:t>
            </w:r>
            <w:r>
              <w:rPr>
                <w:noProof/>
                <w:webHidden/>
              </w:rPr>
              <w:fldChar w:fldCharType="end"/>
            </w:r>
          </w:hyperlink>
        </w:p>
        <w:p w14:paraId="1CFB3DA5" w14:textId="0530D43E" w:rsidR="00A84A42" w:rsidRDefault="00A84A42">
          <w:pPr>
            <w:pStyle w:val="TOC3"/>
            <w:tabs>
              <w:tab w:val="right" w:leader="dot" w:pos="13950"/>
            </w:tabs>
            <w:rPr>
              <w:rFonts w:asciiTheme="minorHAnsi" w:eastAsiaTheme="minorEastAsia" w:hAnsiTheme="minorHAnsi" w:cstheme="minorBidi"/>
              <w:i w:val="0"/>
              <w:iCs w:val="0"/>
              <w:noProof/>
              <w:sz w:val="22"/>
              <w:szCs w:val="22"/>
              <w:lang w:val="nl-NL" w:eastAsia="nl-NL"/>
            </w:rPr>
          </w:pPr>
          <w:hyperlink w:anchor="_Toc12270542" w:history="1">
            <w:r w:rsidRPr="00FD2E1A">
              <w:rPr>
                <w:rStyle w:val="Hyperlink"/>
                <w:noProof/>
              </w:rPr>
              <w:t>Master thesis – 023</w:t>
            </w:r>
            <w:r>
              <w:rPr>
                <w:noProof/>
                <w:webHidden/>
              </w:rPr>
              <w:tab/>
            </w:r>
            <w:r>
              <w:rPr>
                <w:noProof/>
                <w:webHidden/>
              </w:rPr>
              <w:fldChar w:fldCharType="begin"/>
            </w:r>
            <w:r>
              <w:rPr>
                <w:noProof/>
                <w:webHidden/>
              </w:rPr>
              <w:instrText xml:space="preserve"> PAGEREF _Toc12270542 \h </w:instrText>
            </w:r>
            <w:r>
              <w:rPr>
                <w:noProof/>
                <w:webHidden/>
              </w:rPr>
            </w:r>
            <w:r>
              <w:rPr>
                <w:noProof/>
                <w:webHidden/>
              </w:rPr>
              <w:fldChar w:fldCharType="separate"/>
            </w:r>
            <w:r>
              <w:rPr>
                <w:noProof/>
                <w:webHidden/>
              </w:rPr>
              <w:t>66</w:t>
            </w:r>
            <w:r>
              <w:rPr>
                <w:noProof/>
                <w:webHidden/>
              </w:rPr>
              <w:fldChar w:fldCharType="end"/>
            </w:r>
          </w:hyperlink>
        </w:p>
        <w:p w14:paraId="6D78ACBE" w14:textId="6F4A6226" w:rsidR="00A84A42" w:rsidRDefault="00A84A42">
          <w:pPr>
            <w:pStyle w:val="TOC3"/>
            <w:tabs>
              <w:tab w:val="right" w:leader="dot" w:pos="13950"/>
            </w:tabs>
            <w:rPr>
              <w:rFonts w:asciiTheme="minorHAnsi" w:eastAsiaTheme="minorEastAsia" w:hAnsiTheme="minorHAnsi" w:cstheme="minorBidi"/>
              <w:i w:val="0"/>
              <w:iCs w:val="0"/>
              <w:noProof/>
              <w:sz w:val="22"/>
              <w:szCs w:val="22"/>
              <w:lang w:val="nl-NL" w:eastAsia="nl-NL"/>
            </w:rPr>
          </w:pPr>
          <w:hyperlink w:anchor="_Toc12270543" w:history="1">
            <w:r w:rsidRPr="00FD2E1A">
              <w:rPr>
                <w:rStyle w:val="Hyperlink"/>
                <w:noProof/>
              </w:rPr>
              <w:t>Vakspecialistische module bij Partner instituut – 024</w:t>
            </w:r>
            <w:r>
              <w:rPr>
                <w:noProof/>
                <w:webHidden/>
              </w:rPr>
              <w:tab/>
            </w:r>
            <w:r>
              <w:rPr>
                <w:noProof/>
                <w:webHidden/>
              </w:rPr>
              <w:fldChar w:fldCharType="begin"/>
            </w:r>
            <w:r>
              <w:rPr>
                <w:noProof/>
                <w:webHidden/>
              </w:rPr>
              <w:instrText xml:space="preserve"> PAGEREF _Toc12270543 \h </w:instrText>
            </w:r>
            <w:r>
              <w:rPr>
                <w:noProof/>
                <w:webHidden/>
              </w:rPr>
            </w:r>
            <w:r>
              <w:rPr>
                <w:noProof/>
                <w:webHidden/>
              </w:rPr>
              <w:fldChar w:fldCharType="separate"/>
            </w:r>
            <w:r>
              <w:rPr>
                <w:noProof/>
                <w:webHidden/>
              </w:rPr>
              <w:t>68</w:t>
            </w:r>
            <w:r>
              <w:rPr>
                <w:noProof/>
                <w:webHidden/>
              </w:rPr>
              <w:fldChar w:fldCharType="end"/>
            </w:r>
          </w:hyperlink>
        </w:p>
        <w:p w14:paraId="4987F201" w14:textId="02C39977" w:rsidR="00A84A42" w:rsidRDefault="00A84A42">
          <w:pPr>
            <w:pStyle w:val="TOC3"/>
            <w:tabs>
              <w:tab w:val="right" w:leader="dot" w:pos="13950"/>
            </w:tabs>
            <w:rPr>
              <w:rFonts w:asciiTheme="minorHAnsi" w:eastAsiaTheme="minorEastAsia" w:hAnsiTheme="minorHAnsi" w:cstheme="minorBidi"/>
              <w:i w:val="0"/>
              <w:iCs w:val="0"/>
              <w:noProof/>
              <w:sz w:val="22"/>
              <w:szCs w:val="22"/>
              <w:lang w:val="nl-NL" w:eastAsia="nl-NL"/>
            </w:rPr>
          </w:pPr>
          <w:hyperlink w:anchor="_Toc12270544" w:history="1">
            <w:r w:rsidRPr="00FD2E1A">
              <w:rPr>
                <w:rStyle w:val="Hyperlink"/>
                <w:noProof/>
              </w:rPr>
              <w:t>Vrije keuze deel vakspecialistisch – 025</w:t>
            </w:r>
            <w:r>
              <w:rPr>
                <w:noProof/>
                <w:webHidden/>
              </w:rPr>
              <w:tab/>
            </w:r>
            <w:r>
              <w:rPr>
                <w:noProof/>
                <w:webHidden/>
              </w:rPr>
              <w:fldChar w:fldCharType="begin"/>
            </w:r>
            <w:r>
              <w:rPr>
                <w:noProof/>
                <w:webHidden/>
              </w:rPr>
              <w:instrText xml:space="preserve"> PAGEREF _Toc12270544 \h </w:instrText>
            </w:r>
            <w:r>
              <w:rPr>
                <w:noProof/>
                <w:webHidden/>
              </w:rPr>
            </w:r>
            <w:r>
              <w:rPr>
                <w:noProof/>
                <w:webHidden/>
              </w:rPr>
              <w:fldChar w:fldCharType="separate"/>
            </w:r>
            <w:r>
              <w:rPr>
                <w:noProof/>
                <w:webHidden/>
              </w:rPr>
              <w:t>70</w:t>
            </w:r>
            <w:r>
              <w:rPr>
                <w:noProof/>
                <w:webHidden/>
              </w:rPr>
              <w:fldChar w:fldCharType="end"/>
            </w:r>
          </w:hyperlink>
        </w:p>
        <w:p w14:paraId="7F5BE94D" w14:textId="49FDD3D2" w:rsidR="00A84A42" w:rsidRDefault="00A84A42">
          <w:pPr>
            <w:pStyle w:val="TOC3"/>
            <w:tabs>
              <w:tab w:val="right" w:leader="dot" w:pos="13950"/>
            </w:tabs>
            <w:rPr>
              <w:rFonts w:asciiTheme="minorHAnsi" w:eastAsiaTheme="minorEastAsia" w:hAnsiTheme="minorHAnsi" w:cstheme="minorBidi"/>
              <w:i w:val="0"/>
              <w:iCs w:val="0"/>
              <w:noProof/>
              <w:sz w:val="22"/>
              <w:szCs w:val="22"/>
              <w:lang w:val="nl-NL" w:eastAsia="nl-NL"/>
            </w:rPr>
          </w:pPr>
          <w:hyperlink w:anchor="_Toc12270545" w:history="1">
            <w:r w:rsidRPr="00FD2E1A">
              <w:rPr>
                <w:rStyle w:val="Hyperlink"/>
                <w:noProof/>
              </w:rPr>
              <w:t>Professionele Ontwikkeling jaar 1 semester 1– 026</w:t>
            </w:r>
            <w:r>
              <w:rPr>
                <w:noProof/>
                <w:webHidden/>
              </w:rPr>
              <w:tab/>
            </w:r>
            <w:r>
              <w:rPr>
                <w:noProof/>
                <w:webHidden/>
              </w:rPr>
              <w:fldChar w:fldCharType="begin"/>
            </w:r>
            <w:r>
              <w:rPr>
                <w:noProof/>
                <w:webHidden/>
              </w:rPr>
              <w:instrText xml:space="preserve"> PAGEREF _Toc12270545 \h </w:instrText>
            </w:r>
            <w:r>
              <w:rPr>
                <w:noProof/>
                <w:webHidden/>
              </w:rPr>
            </w:r>
            <w:r>
              <w:rPr>
                <w:noProof/>
                <w:webHidden/>
              </w:rPr>
              <w:fldChar w:fldCharType="separate"/>
            </w:r>
            <w:r>
              <w:rPr>
                <w:noProof/>
                <w:webHidden/>
              </w:rPr>
              <w:t>72</w:t>
            </w:r>
            <w:r>
              <w:rPr>
                <w:noProof/>
                <w:webHidden/>
              </w:rPr>
              <w:fldChar w:fldCharType="end"/>
            </w:r>
          </w:hyperlink>
        </w:p>
        <w:p w14:paraId="0412201E" w14:textId="54E02AC5" w:rsidR="00A84A42" w:rsidRDefault="00A84A42">
          <w:pPr>
            <w:pStyle w:val="TOC3"/>
            <w:tabs>
              <w:tab w:val="right" w:leader="dot" w:pos="13950"/>
            </w:tabs>
            <w:rPr>
              <w:rFonts w:asciiTheme="minorHAnsi" w:eastAsiaTheme="minorEastAsia" w:hAnsiTheme="minorHAnsi" w:cstheme="minorBidi"/>
              <w:i w:val="0"/>
              <w:iCs w:val="0"/>
              <w:noProof/>
              <w:sz w:val="22"/>
              <w:szCs w:val="22"/>
              <w:lang w:val="nl-NL" w:eastAsia="nl-NL"/>
            </w:rPr>
          </w:pPr>
          <w:hyperlink w:anchor="_Toc12270546" w:history="1">
            <w:r w:rsidRPr="00FD2E1A">
              <w:rPr>
                <w:rStyle w:val="Hyperlink"/>
                <w:noProof/>
              </w:rPr>
              <w:t>Professionele Ontwikkeling jaar 1 semester 2– 027</w:t>
            </w:r>
            <w:r>
              <w:rPr>
                <w:noProof/>
                <w:webHidden/>
              </w:rPr>
              <w:tab/>
            </w:r>
            <w:r>
              <w:rPr>
                <w:noProof/>
                <w:webHidden/>
              </w:rPr>
              <w:fldChar w:fldCharType="begin"/>
            </w:r>
            <w:r>
              <w:rPr>
                <w:noProof/>
                <w:webHidden/>
              </w:rPr>
              <w:instrText xml:space="preserve"> PAGEREF _Toc12270546 \h </w:instrText>
            </w:r>
            <w:r>
              <w:rPr>
                <w:noProof/>
                <w:webHidden/>
              </w:rPr>
            </w:r>
            <w:r>
              <w:rPr>
                <w:noProof/>
                <w:webHidden/>
              </w:rPr>
              <w:fldChar w:fldCharType="separate"/>
            </w:r>
            <w:r>
              <w:rPr>
                <w:noProof/>
                <w:webHidden/>
              </w:rPr>
              <w:t>73</w:t>
            </w:r>
            <w:r>
              <w:rPr>
                <w:noProof/>
                <w:webHidden/>
              </w:rPr>
              <w:fldChar w:fldCharType="end"/>
            </w:r>
          </w:hyperlink>
        </w:p>
        <w:p w14:paraId="4666DD2A" w14:textId="0072B8FF" w:rsidR="00A84A42" w:rsidRDefault="00A84A42">
          <w:pPr>
            <w:pStyle w:val="TOC3"/>
            <w:tabs>
              <w:tab w:val="right" w:leader="dot" w:pos="13950"/>
            </w:tabs>
            <w:rPr>
              <w:rFonts w:asciiTheme="minorHAnsi" w:eastAsiaTheme="minorEastAsia" w:hAnsiTheme="minorHAnsi" w:cstheme="minorBidi"/>
              <w:i w:val="0"/>
              <w:iCs w:val="0"/>
              <w:noProof/>
              <w:sz w:val="22"/>
              <w:szCs w:val="22"/>
              <w:lang w:val="nl-NL" w:eastAsia="nl-NL"/>
            </w:rPr>
          </w:pPr>
          <w:hyperlink w:anchor="_Toc12270547" w:history="1">
            <w:r w:rsidRPr="00FD2E1A">
              <w:rPr>
                <w:rStyle w:val="Hyperlink"/>
                <w:noProof/>
              </w:rPr>
              <w:t>Professionele Ontwikkeling jaar 2 semester 2– 028</w:t>
            </w:r>
            <w:r>
              <w:rPr>
                <w:noProof/>
                <w:webHidden/>
              </w:rPr>
              <w:tab/>
            </w:r>
            <w:r>
              <w:rPr>
                <w:noProof/>
                <w:webHidden/>
              </w:rPr>
              <w:fldChar w:fldCharType="begin"/>
            </w:r>
            <w:r>
              <w:rPr>
                <w:noProof/>
                <w:webHidden/>
              </w:rPr>
              <w:instrText xml:space="preserve"> PAGEREF _Toc12270547 \h </w:instrText>
            </w:r>
            <w:r>
              <w:rPr>
                <w:noProof/>
                <w:webHidden/>
              </w:rPr>
            </w:r>
            <w:r>
              <w:rPr>
                <w:noProof/>
                <w:webHidden/>
              </w:rPr>
              <w:fldChar w:fldCharType="separate"/>
            </w:r>
            <w:r>
              <w:rPr>
                <w:noProof/>
                <w:webHidden/>
              </w:rPr>
              <w:t>74</w:t>
            </w:r>
            <w:r>
              <w:rPr>
                <w:noProof/>
                <w:webHidden/>
              </w:rPr>
              <w:fldChar w:fldCharType="end"/>
            </w:r>
          </w:hyperlink>
        </w:p>
        <w:p w14:paraId="733F6BEC" w14:textId="45FAC91B" w:rsidR="00A84A42" w:rsidRDefault="00A84A42">
          <w:pPr>
            <w:pStyle w:val="TOC3"/>
            <w:tabs>
              <w:tab w:val="right" w:leader="dot" w:pos="13950"/>
            </w:tabs>
            <w:rPr>
              <w:rFonts w:asciiTheme="minorHAnsi" w:eastAsiaTheme="minorEastAsia" w:hAnsiTheme="minorHAnsi" w:cstheme="minorBidi"/>
              <w:i w:val="0"/>
              <w:iCs w:val="0"/>
              <w:noProof/>
              <w:sz w:val="22"/>
              <w:szCs w:val="22"/>
              <w:lang w:val="nl-NL" w:eastAsia="nl-NL"/>
            </w:rPr>
          </w:pPr>
          <w:hyperlink w:anchor="_Toc12270548" w:history="1">
            <w:r w:rsidRPr="00FD2E1A">
              <w:rPr>
                <w:rStyle w:val="Hyperlink"/>
                <w:noProof/>
              </w:rPr>
              <w:t>Professionele Ontwikkeling jaar 3 semester 2– 029</w:t>
            </w:r>
            <w:r>
              <w:rPr>
                <w:noProof/>
                <w:webHidden/>
              </w:rPr>
              <w:tab/>
            </w:r>
            <w:r>
              <w:rPr>
                <w:noProof/>
                <w:webHidden/>
              </w:rPr>
              <w:fldChar w:fldCharType="begin"/>
            </w:r>
            <w:r>
              <w:rPr>
                <w:noProof/>
                <w:webHidden/>
              </w:rPr>
              <w:instrText xml:space="preserve"> PAGEREF _Toc12270548 \h </w:instrText>
            </w:r>
            <w:r>
              <w:rPr>
                <w:noProof/>
                <w:webHidden/>
              </w:rPr>
            </w:r>
            <w:r>
              <w:rPr>
                <w:noProof/>
                <w:webHidden/>
              </w:rPr>
              <w:fldChar w:fldCharType="separate"/>
            </w:r>
            <w:r>
              <w:rPr>
                <w:noProof/>
                <w:webHidden/>
              </w:rPr>
              <w:t>75</w:t>
            </w:r>
            <w:r>
              <w:rPr>
                <w:noProof/>
                <w:webHidden/>
              </w:rPr>
              <w:fldChar w:fldCharType="end"/>
            </w:r>
          </w:hyperlink>
        </w:p>
        <w:p w14:paraId="7DDC7DE7" w14:textId="184C7DF1" w:rsidR="00665761" w:rsidRDefault="00665761">
          <w:r>
            <w:rPr>
              <w:b/>
              <w:bCs/>
            </w:rPr>
            <w:fldChar w:fldCharType="end"/>
          </w:r>
        </w:p>
      </w:sdtContent>
    </w:sdt>
    <w:p w14:paraId="0ED70314" w14:textId="77777777" w:rsidR="00665761" w:rsidRPr="00665761" w:rsidRDefault="00665761">
      <w:pPr>
        <w:spacing w:after="200" w:line="276" w:lineRule="auto"/>
        <w:rPr>
          <w:b/>
          <w:sz w:val="32"/>
          <w:szCs w:val="32"/>
          <w:lang w:val="en-US"/>
        </w:rPr>
      </w:pPr>
      <w:r w:rsidRPr="00665761">
        <w:rPr>
          <w:b/>
          <w:sz w:val="32"/>
          <w:szCs w:val="32"/>
          <w:lang w:val="en-US"/>
        </w:rPr>
        <w:br w:type="page"/>
      </w:r>
    </w:p>
    <w:p w14:paraId="699DC8FD" w14:textId="77777777" w:rsidR="00656111" w:rsidRPr="008F2B58" w:rsidRDefault="00656111" w:rsidP="008F2B58">
      <w:pPr>
        <w:outlineLvl w:val="0"/>
        <w:rPr>
          <w:b/>
          <w:sz w:val="20"/>
          <w:szCs w:val="20"/>
        </w:rPr>
      </w:pPr>
      <w:bookmarkStart w:id="5" w:name="_Toc12270511"/>
      <w:r w:rsidRPr="008F2B58">
        <w:rPr>
          <w:b/>
          <w:sz w:val="20"/>
          <w:szCs w:val="20"/>
        </w:rPr>
        <w:lastRenderedPageBreak/>
        <w:t>Inleiding</w:t>
      </w:r>
      <w:bookmarkEnd w:id="5"/>
    </w:p>
    <w:p w14:paraId="653490FD" w14:textId="77777777" w:rsidR="00656111" w:rsidRPr="00A73F79" w:rsidRDefault="00656111" w:rsidP="00656111">
      <w:pPr>
        <w:rPr>
          <w:sz w:val="20"/>
          <w:szCs w:val="20"/>
        </w:rPr>
      </w:pPr>
      <w:r w:rsidRPr="00A73F79">
        <w:rPr>
          <w:sz w:val="20"/>
          <w:szCs w:val="20"/>
        </w:rPr>
        <w:t xml:space="preserve">De masteropleiding </w:t>
      </w:r>
      <w:proofErr w:type="spellStart"/>
      <w:r w:rsidRPr="00A73F79">
        <w:rPr>
          <w:sz w:val="20"/>
          <w:szCs w:val="20"/>
        </w:rPr>
        <w:t>Medical</w:t>
      </w:r>
      <w:proofErr w:type="spellEnd"/>
      <w:r w:rsidRPr="00A73F79">
        <w:rPr>
          <w:sz w:val="20"/>
          <w:szCs w:val="20"/>
        </w:rPr>
        <w:t xml:space="preserve"> Imaging / </w:t>
      </w:r>
      <w:proofErr w:type="spellStart"/>
      <w:r w:rsidRPr="00A73F79">
        <w:rPr>
          <w:sz w:val="20"/>
          <w:szCs w:val="20"/>
        </w:rPr>
        <w:t>Radiation</w:t>
      </w:r>
      <w:proofErr w:type="spellEnd"/>
      <w:r w:rsidRPr="00A73F79">
        <w:rPr>
          <w:sz w:val="20"/>
          <w:szCs w:val="20"/>
        </w:rPr>
        <w:t xml:space="preserve"> </w:t>
      </w:r>
      <w:proofErr w:type="spellStart"/>
      <w:r w:rsidRPr="00A73F79">
        <w:rPr>
          <w:sz w:val="20"/>
          <w:szCs w:val="20"/>
        </w:rPr>
        <w:t>Oncology</w:t>
      </w:r>
      <w:proofErr w:type="spellEnd"/>
      <w:r w:rsidRPr="00A73F79">
        <w:rPr>
          <w:sz w:val="20"/>
          <w:szCs w:val="20"/>
        </w:rPr>
        <w:t xml:space="preserve"> (MIRO) is gebaseerd </w:t>
      </w:r>
      <w:r w:rsidR="00542B3C" w:rsidRPr="00A73F79">
        <w:rPr>
          <w:sz w:val="20"/>
          <w:szCs w:val="20"/>
        </w:rPr>
        <w:t>op het ontwikkelde model</w:t>
      </w:r>
      <w:r w:rsidRPr="00A73F79">
        <w:rPr>
          <w:sz w:val="20"/>
          <w:szCs w:val="20"/>
        </w:rPr>
        <w:t xml:space="preserve"> van het European Master </w:t>
      </w:r>
      <w:proofErr w:type="spellStart"/>
      <w:r w:rsidRPr="00A73F79">
        <w:rPr>
          <w:sz w:val="20"/>
          <w:szCs w:val="20"/>
        </w:rPr>
        <w:t>Programme</w:t>
      </w:r>
      <w:proofErr w:type="spellEnd"/>
      <w:r w:rsidRPr="00A73F79">
        <w:rPr>
          <w:sz w:val="20"/>
          <w:szCs w:val="20"/>
        </w:rPr>
        <w:t xml:space="preserve"> in </w:t>
      </w:r>
      <w:proofErr w:type="spellStart"/>
      <w:r w:rsidRPr="00A73F79">
        <w:rPr>
          <w:sz w:val="20"/>
          <w:szCs w:val="20"/>
        </w:rPr>
        <w:t>Medical</w:t>
      </w:r>
      <w:proofErr w:type="spellEnd"/>
      <w:r w:rsidRPr="00A73F79">
        <w:rPr>
          <w:sz w:val="20"/>
          <w:szCs w:val="20"/>
        </w:rPr>
        <w:t xml:space="preserve"> Imaging (EMPIMI). EMPIMI</w:t>
      </w:r>
      <w:r w:rsidR="00542B3C" w:rsidRPr="00A73F79">
        <w:rPr>
          <w:sz w:val="20"/>
          <w:szCs w:val="20"/>
        </w:rPr>
        <w:t xml:space="preserve"> was een door de Europese unie gesubsidieerd curriculum development traject waarin zes Europese opleidingsinstituten een masteropleiding </w:t>
      </w:r>
      <w:proofErr w:type="spellStart"/>
      <w:r w:rsidR="00542B3C" w:rsidRPr="00A73F79">
        <w:rPr>
          <w:sz w:val="20"/>
          <w:szCs w:val="20"/>
        </w:rPr>
        <w:t>Medical</w:t>
      </w:r>
      <w:proofErr w:type="spellEnd"/>
      <w:r w:rsidR="00542B3C" w:rsidRPr="00A73F79">
        <w:rPr>
          <w:sz w:val="20"/>
          <w:szCs w:val="20"/>
        </w:rPr>
        <w:t xml:space="preserve"> Imaging hebben ontwikkeld. Het ontwikkelde programma was gericht op het domein Medische Beeldvorming, maar het ontwikkelde model bood de mogelijkheid om het programma ook geschikt te maken voor het domein Radiotherapie.</w:t>
      </w:r>
    </w:p>
    <w:p w14:paraId="2CAB1626" w14:textId="77777777" w:rsidR="00656111" w:rsidRPr="00A73F79" w:rsidRDefault="00656111" w:rsidP="00656111">
      <w:pPr>
        <w:rPr>
          <w:sz w:val="20"/>
          <w:szCs w:val="20"/>
        </w:rPr>
      </w:pPr>
    </w:p>
    <w:p w14:paraId="3A7D7A49" w14:textId="77777777" w:rsidR="00656111" w:rsidRPr="00A73F79" w:rsidRDefault="00656111" w:rsidP="00656111">
      <w:pPr>
        <w:rPr>
          <w:sz w:val="20"/>
          <w:szCs w:val="20"/>
        </w:rPr>
      </w:pPr>
      <w:r w:rsidRPr="00A73F79">
        <w:rPr>
          <w:sz w:val="20"/>
          <w:szCs w:val="20"/>
        </w:rPr>
        <w:t>De</w:t>
      </w:r>
      <w:r w:rsidR="00542B3C" w:rsidRPr="00A73F79">
        <w:rPr>
          <w:sz w:val="20"/>
          <w:szCs w:val="20"/>
        </w:rPr>
        <w:t xml:space="preserve"> masteropleiding MIRO</w:t>
      </w:r>
      <w:r w:rsidRPr="00A73F79">
        <w:rPr>
          <w:sz w:val="20"/>
          <w:szCs w:val="20"/>
        </w:rPr>
        <w:t xml:space="preserve"> richt zich op verdieping </w:t>
      </w:r>
      <w:r w:rsidR="00542B3C" w:rsidRPr="00A73F79">
        <w:rPr>
          <w:sz w:val="20"/>
          <w:szCs w:val="20"/>
        </w:rPr>
        <w:t>in en innovatie van het domein Medische Beeldvorming en R</w:t>
      </w:r>
      <w:r w:rsidRPr="00A73F79">
        <w:rPr>
          <w:sz w:val="20"/>
          <w:szCs w:val="20"/>
        </w:rPr>
        <w:t xml:space="preserve">adiotherapie. Afgestudeerden hebben zich dusdanig ontwikkeld dat zij voldoen aan de </w:t>
      </w:r>
      <w:r w:rsidR="00542B3C" w:rsidRPr="00A73F79">
        <w:rPr>
          <w:sz w:val="20"/>
          <w:szCs w:val="20"/>
        </w:rPr>
        <w:t xml:space="preserve">kwalificaties zoals beschreven in de Dublin Descriptoren en het European </w:t>
      </w:r>
      <w:proofErr w:type="spellStart"/>
      <w:r w:rsidR="00542B3C" w:rsidRPr="00A73F79">
        <w:rPr>
          <w:sz w:val="20"/>
          <w:szCs w:val="20"/>
        </w:rPr>
        <w:t>Qualification</w:t>
      </w:r>
      <w:proofErr w:type="spellEnd"/>
      <w:r w:rsidR="00542B3C" w:rsidRPr="00A73F79">
        <w:rPr>
          <w:sz w:val="20"/>
          <w:szCs w:val="20"/>
        </w:rPr>
        <w:t xml:space="preserve"> Framework niveau 7.</w:t>
      </w:r>
      <w:r w:rsidRPr="00A73F79">
        <w:rPr>
          <w:sz w:val="20"/>
          <w:szCs w:val="20"/>
        </w:rPr>
        <w:t xml:space="preserve"> </w:t>
      </w:r>
      <w:r w:rsidRPr="00A73F79">
        <w:rPr>
          <w:bCs/>
          <w:sz w:val="20"/>
          <w:szCs w:val="20"/>
        </w:rPr>
        <w:t>De masteropleiding</w:t>
      </w:r>
      <w:r w:rsidRPr="00A73F79">
        <w:rPr>
          <w:b/>
          <w:bCs/>
          <w:sz w:val="20"/>
          <w:szCs w:val="20"/>
          <w:lang w:val="en-US"/>
        </w:rPr>
        <w:fldChar w:fldCharType="begin"/>
      </w:r>
      <w:r w:rsidRPr="00A73F79">
        <w:rPr>
          <w:b/>
          <w:bCs/>
          <w:sz w:val="20"/>
          <w:szCs w:val="20"/>
        </w:rPr>
        <w:instrText>tc \l2 "Fasen</w:instrText>
      </w:r>
      <w:r w:rsidRPr="00A73F79">
        <w:rPr>
          <w:b/>
          <w:bCs/>
          <w:sz w:val="20"/>
          <w:szCs w:val="20"/>
          <w:lang w:val="en-US"/>
        </w:rPr>
        <w:fldChar w:fldCharType="end"/>
      </w:r>
      <w:r w:rsidR="00E15747">
        <w:rPr>
          <w:sz w:val="20"/>
          <w:szCs w:val="20"/>
        </w:rPr>
        <w:t xml:space="preserve"> MIRO betreft een deeltijd</w:t>
      </w:r>
      <w:r w:rsidRPr="00A73F79">
        <w:rPr>
          <w:sz w:val="20"/>
          <w:szCs w:val="20"/>
        </w:rPr>
        <w:t xml:space="preserve"> opleiding en heeft een studielast van 90 ECTS.</w:t>
      </w:r>
    </w:p>
    <w:p w14:paraId="7AC90B1F" w14:textId="77777777" w:rsidR="00656111" w:rsidRPr="00A73F79" w:rsidRDefault="00656111" w:rsidP="00656111">
      <w:pPr>
        <w:rPr>
          <w:sz w:val="20"/>
          <w:szCs w:val="20"/>
        </w:rPr>
      </w:pPr>
    </w:p>
    <w:p w14:paraId="0DBCA4D8" w14:textId="77777777" w:rsidR="00656111" w:rsidRPr="00A73F79" w:rsidRDefault="00656111" w:rsidP="00656111">
      <w:pPr>
        <w:rPr>
          <w:sz w:val="20"/>
          <w:szCs w:val="20"/>
        </w:rPr>
      </w:pPr>
      <w:r w:rsidRPr="00A73F79">
        <w:rPr>
          <w:sz w:val="20"/>
          <w:szCs w:val="20"/>
        </w:rPr>
        <w:t>Het oplei</w:t>
      </w:r>
      <w:r w:rsidR="00736FE9">
        <w:rPr>
          <w:sz w:val="20"/>
          <w:szCs w:val="20"/>
        </w:rPr>
        <w:t xml:space="preserve">dingsmodel van de </w:t>
      </w:r>
      <w:r w:rsidRPr="00A73F79">
        <w:rPr>
          <w:sz w:val="20"/>
          <w:szCs w:val="20"/>
        </w:rPr>
        <w:t>masteropleiding MIRO is</w:t>
      </w:r>
      <w:r w:rsidR="00736FE9">
        <w:rPr>
          <w:sz w:val="20"/>
          <w:szCs w:val="20"/>
        </w:rPr>
        <w:t xml:space="preserve"> gebaseerd op het EMPIMI model. Het EMPIMI</w:t>
      </w:r>
      <w:r w:rsidRPr="00A73F79">
        <w:rPr>
          <w:sz w:val="20"/>
          <w:szCs w:val="20"/>
        </w:rPr>
        <w:t xml:space="preserve"> model is een systeem waarbij een deel van het programma bestaat uit verdiepende vakspecialistische onderwijseenheden. Deze vakspecialistische onderwijseenheden zijn gerelateerd aan de specialisaties in de werkdomeinen Medische Beeldvorming en Radiotherapie. De gewenste specialisatie van de student bepaalt welke vakspecialistische onderwijseenheden de student in zijn programma opneemt.</w:t>
      </w:r>
    </w:p>
    <w:p w14:paraId="190C9A42" w14:textId="77777777" w:rsidR="00656111" w:rsidRPr="00A73F79" w:rsidRDefault="00656111" w:rsidP="00656111">
      <w:pPr>
        <w:rPr>
          <w:b/>
          <w:i/>
          <w:sz w:val="20"/>
          <w:szCs w:val="20"/>
        </w:rPr>
      </w:pPr>
    </w:p>
    <w:p w14:paraId="13869AC4" w14:textId="77777777" w:rsidR="00656111" w:rsidRPr="00A73F79" w:rsidRDefault="00656111" w:rsidP="00656111">
      <w:pPr>
        <w:rPr>
          <w:sz w:val="20"/>
          <w:szCs w:val="20"/>
        </w:rPr>
      </w:pPr>
      <w:r w:rsidRPr="00A73F79">
        <w:rPr>
          <w:sz w:val="20"/>
          <w:szCs w:val="20"/>
        </w:rPr>
        <w:t>Naast het volgen van de bepaalde vakspecialistische onderwijseenh</w:t>
      </w:r>
      <w:r w:rsidR="00E15747">
        <w:rPr>
          <w:sz w:val="20"/>
          <w:szCs w:val="20"/>
        </w:rPr>
        <w:t>eden met een totale waarde van 3</w:t>
      </w:r>
      <w:r w:rsidRPr="00A73F79">
        <w:rPr>
          <w:sz w:val="20"/>
          <w:szCs w:val="20"/>
        </w:rPr>
        <w:t>0 ECTS, wordt de eis gest</w:t>
      </w:r>
      <w:r w:rsidR="00E15747">
        <w:rPr>
          <w:sz w:val="20"/>
          <w:szCs w:val="20"/>
        </w:rPr>
        <w:t>eld van het volgen van drie</w:t>
      </w:r>
      <w:r w:rsidRPr="00A73F79">
        <w:rPr>
          <w:sz w:val="20"/>
          <w:szCs w:val="20"/>
        </w:rPr>
        <w:t xml:space="preserve"> basis onderwijseenheden</w:t>
      </w:r>
      <w:r w:rsidR="00E15747">
        <w:rPr>
          <w:sz w:val="20"/>
          <w:szCs w:val="20"/>
        </w:rPr>
        <w:t>.</w:t>
      </w:r>
      <w:r w:rsidRPr="00A73F79">
        <w:rPr>
          <w:sz w:val="20"/>
          <w:szCs w:val="20"/>
        </w:rPr>
        <w:t xml:space="preserve"> Deze basis onderwijseenheden staan gara</w:t>
      </w:r>
      <w:r w:rsidR="00E15747">
        <w:rPr>
          <w:sz w:val="20"/>
          <w:szCs w:val="20"/>
        </w:rPr>
        <w:t xml:space="preserve">nt voor de wetenschappelijke, </w:t>
      </w:r>
      <w:r w:rsidRPr="00A73F79">
        <w:rPr>
          <w:sz w:val="20"/>
          <w:szCs w:val="20"/>
        </w:rPr>
        <w:t xml:space="preserve">maatschappelijke </w:t>
      </w:r>
      <w:r w:rsidR="00E15747">
        <w:rPr>
          <w:sz w:val="20"/>
          <w:szCs w:val="20"/>
        </w:rPr>
        <w:t xml:space="preserve">en persoonlijke </w:t>
      </w:r>
      <w:r w:rsidRPr="00A73F79">
        <w:rPr>
          <w:sz w:val="20"/>
          <w:szCs w:val="20"/>
        </w:rPr>
        <w:t xml:space="preserve">vorming tot een professionele master. De opleiding wordt afgesloten met een master thesis, waarin verslag gedaan wordt van een wetenschappelijk praktijkgericht onderzoek, dat door </w:t>
      </w:r>
      <w:r w:rsidR="00E15747" w:rsidRPr="00A73F79">
        <w:rPr>
          <w:sz w:val="20"/>
          <w:szCs w:val="20"/>
        </w:rPr>
        <w:t>de student</w:t>
      </w:r>
      <w:r w:rsidRPr="00A73F79">
        <w:rPr>
          <w:sz w:val="20"/>
          <w:szCs w:val="20"/>
        </w:rPr>
        <w:t xml:space="preserve"> zelfstandig is uitgevoerd. </w:t>
      </w:r>
    </w:p>
    <w:p w14:paraId="2DEBFAF1" w14:textId="77777777" w:rsidR="00656111" w:rsidRPr="00A73F79" w:rsidRDefault="00656111" w:rsidP="00656111">
      <w:pPr>
        <w:rPr>
          <w:sz w:val="20"/>
          <w:szCs w:val="20"/>
        </w:rPr>
      </w:pPr>
    </w:p>
    <w:p w14:paraId="5106A9B2" w14:textId="5B333F0E" w:rsidR="00EF0F91" w:rsidRDefault="00EF0F91" w:rsidP="00656111">
      <w:pPr>
        <w:rPr>
          <w:sz w:val="20"/>
          <w:szCs w:val="20"/>
        </w:rPr>
      </w:pPr>
      <w:r>
        <w:rPr>
          <w:sz w:val="20"/>
          <w:szCs w:val="20"/>
        </w:rPr>
        <w:t xml:space="preserve">De masteropleiding MIRO betreft een </w:t>
      </w:r>
      <w:proofErr w:type="spellStart"/>
      <w:r>
        <w:rPr>
          <w:sz w:val="20"/>
          <w:szCs w:val="20"/>
        </w:rPr>
        <w:t>onbekostigde</w:t>
      </w:r>
      <w:proofErr w:type="spellEnd"/>
      <w:r>
        <w:rPr>
          <w:sz w:val="20"/>
          <w:szCs w:val="20"/>
        </w:rPr>
        <w:t xml:space="preserve"> opleiding. Dit houdt in dat alle bij de o</w:t>
      </w:r>
      <w:r w:rsidR="00E062A3">
        <w:rPr>
          <w:sz w:val="20"/>
          <w:szCs w:val="20"/>
        </w:rPr>
        <w:t>pleiding behorende kosten zijn verrekend in de prijs van de verschillende onderwijseenheden.</w:t>
      </w:r>
    </w:p>
    <w:p w14:paraId="5806F2FF" w14:textId="1DA50498" w:rsidR="00EA0AC5" w:rsidRDefault="00EA0AC5" w:rsidP="00656111">
      <w:pPr>
        <w:rPr>
          <w:sz w:val="20"/>
          <w:szCs w:val="20"/>
        </w:rPr>
      </w:pPr>
    </w:p>
    <w:p w14:paraId="5EADFA88" w14:textId="5530EA9E" w:rsidR="00EA0AC5" w:rsidRPr="00A73F79" w:rsidRDefault="00EA0AC5" w:rsidP="00656111">
      <w:pPr>
        <w:rPr>
          <w:sz w:val="20"/>
          <w:szCs w:val="20"/>
        </w:rPr>
      </w:pPr>
      <w:r>
        <w:rPr>
          <w:sz w:val="20"/>
          <w:szCs w:val="20"/>
        </w:rPr>
        <w:t xml:space="preserve">De instroom bij deze deeltijd master is niet hoog. Het feit de studenten allemaal werken en het aantal studenten laag is, zijn redenen waardoor het regelmatig niet lukt om de Opleidingscommissie op het minimaal aantal leden van vier te krijgen. Door middel van de evaluaties die bij iedere onderwijseenheid plaatsvinden, krijgt de opleiding voldoende informatie om het </w:t>
      </w:r>
      <w:proofErr w:type="spellStart"/>
      <w:r>
        <w:rPr>
          <w:sz w:val="20"/>
          <w:szCs w:val="20"/>
        </w:rPr>
        <w:t>toetsplan</w:t>
      </w:r>
      <w:proofErr w:type="spellEnd"/>
      <w:r>
        <w:rPr>
          <w:sz w:val="20"/>
          <w:szCs w:val="20"/>
        </w:rPr>
        <w:t xml:space="preserve"> samen te stellen dat over voldoende draagvlak onder de studenten beschikt.</w:t>
      </w:r>
    </w:p>
    <w:p w14:paraId="07A8E9B5" w14:textId="77777777" w:rsidR="00656111" w:rsidRPr="00A73F79" w:rsidRDefault="00656111" w:rsidP="00656111">
      <w:pPr>
        <w:rPr>
          <w:sz w:val="20"/>
          <w:szCs w:val="20"/>
        </w:rPr>
      </w:pPr>
    </w:p>
    <w:p w14:paraId="761A88A3" w14:textId="77777777" w:rsidR="00A73F79" w:rsidRDefault="00A73F79">
      <w:pPr>
        <w:spacing w:after="200" w:line="276" w:lineRule="auto"/>
        <w:rPr>
          <w:i/>
          <w:sz w:val="20"/>
          <w:szCs w:val="20"/>
          <w:u w:val="single"/>
        </w:rPr>
      </w:pPr>
      <w:r>
        <w:rPr>
          <w:i/>
          <w:sz w:val="20"/>
          <w:szCs w:val="20"/>
          <w:u w:val="single"/>
        </w:rPr>
        <w:br w:type="page"/>
      </w:r>
    </w:p>
    <w:p w14:paraId="72F8C4C8" w14:textId="77777777" w:rsidR="00656111" w:rsidRPr="00A73F79" w:rsidRDefault="00656111" w:rsidP="008F2B58">
      <w:pPr>
        <w:outlineLvl w:val="1"/>
        <w:rPr>
          <w:i/>
          <w:sz w:val="20"/>
          <w:szCs w:val="20"/>
          <w:u w:val="single"/>
        </w:rPr>
      </w:pPr>
      <w:bookmarkStart w:id="6" w:name="_Toc12270512"/>
      <w:r w:rsidRPr="00A73F79">
        <w:rPr>
          <w:i/>
          <w:sz w:val="20"/>
          <w:szCs w:val="20"/>
          <w:u w:val="single"/>
        </w:rPr>
        <w:lastRenderedPageBreak/>
        <w:t>Beschrijving basis en vakspecialistische onderwijseenheden</w:t>
      </w:r>
      <w:bookmarkEnd w:id="6"/>
    </w:p>
    <w:p w14:paraId="4CA21854" w14:textId="77777777" w:rsidR="00656111" w:rsidRPr="00A73F79" w:rsidRDefault="00656111" w:rsidP="00656111">
      <w:pPr>
        <w:rPr>
          <w:sz w:val="20"/>
          <w:szCs w:val="20"/>
        </w:rPr>
      </w:pPr>
      <w:r w:rsidRPr="00A73F79">
        <w:rPr>
          <w:b/>
          <w:bCs/>
          <w:sz w:val="20"/>
          <w:szCs w:val="20"/>
          <w:lang w:val="en-US"/>
        </w:rPr>
        <w:fldChar w:fldCharType="begin"/>
      </w:r>
      <w:r w:rsidRPr="00A73F79">
        <w:rPr>
          <w:b/>
          <w:bCs/>
          <w:sz w:val="20"/>
          <w:szCs w:val="20"/>
        </w:rPr>
        <w:instrText>tc \l2 "Verplichte en keuze-onderdelen</w:instrText>
      </w:r>
      <w:r w:rsidRPr="00A73F79">
        <w:rPr>
          <w:b/>
          <w:bCs/>
          <w:sz w:val="20"/>
          <w:szCs w:val="20"/>
          <w:lang w:val="en-US"/>
        </w:rPr>
        <w:fldChar w:fldCharType="end"/>
      </w:r>
      <w:r w:rsidRPr="00A73F79">
        <w:rPr>
          <w:sz w:val="20"/>
          <w:szCs w:val="20"/>
        </w:rPr>
        <w:t>Het programma van de masteropleiding MIRO bestaat uit drie basis onderw</w:t>
      </w:r>
      <w:r w:rsidR="00E15747">
        <w:rPr>
          <w:sz w:val="20"/>
          <w:szCs w:val="20"/>
        </w:rPr>
        <w:t xml:space="preserve">ijseenheden met een totaal van 30 ECTS, </w:t>
      </w:r>
      <w:r w:rsidRPr="00A73F79">
        <w:rPr>
          <w:sz w:val="20"/>
          <w:szCs w:val="20"/>
        </w:rPr>
        <w:t>vakspecialistische onderwi</w:t>
      </w:r>
      <w:r w:rsidR="00E15747">
        <w:rPr>
          <w:sz w:val="20"/>
          <w:szCs w:val="20"/>
        </w:rPr>
        <w:t>jseenheden met een totaal van 30</w:t>
      </w:r>
      <w:r w:rsidRPr="00A73F79">
        <w:rPr>
          <w:sz w:val="20"/>
          <w:szCs w:val="20"/>
        </w:rPr>
        <w:t xml:space="preserve"> ECTS</w:t>
      </w:r>
      <w:r w:rsidR="00E15747">
        <w:rPr>
          <w:sz w:val="20"/>
          <w:szCs w:val="20"/>
        </w:rPr>
        <w:t xml:space="preserve"> en de masterthesis van 30 ECTS</w:t>
      </w:r>
      <w:r w:rsidRPr="00A73F79">
        <w:rPr>
          <w:sz w:val="20"/>
          <w:szCs w:val="20"/>
        </w:rPr>
        <w:t xml:space="preserve">. </w:t>
      </w:r>
    </w:p>
    <w:p w14:paraId="018C291C" w14:textId="77777777" w:rsidR="00656111" w:rsidRPr="00A73F79" w:rsidRDefault="00656111" w:rsidP="00656111">
      <w:pPr>
        <w:rPr>
          <w:sz w:val="20"/>
          <w:szCs w:val="20"/>
        </w:rPr>
      </w:pPr>
    </w:p>
    <w:p w14:paraId="7911BB6F" w14:textId="77777777" w:rsidR="00656111" w:rsidRPr="00A73F79" w:rsidRDefault="00656111" w:rsidP="00656111">
      <w:pPr>
        <w:rPr>
          <w:sz w:val="20"/>
          <w:szCs w:val="20"/>
        </w:rPr>
      </w:pPr>
      <w:r w:rsidRPr="00A73F79">
        <w:rPr>
          <w:sz w:val="20"/>
          <w:szCs w:val="20"/>
        </w:rPr>
        <w:t>Tot de basis onderwijseenheden behoren:</w:t>
      </w:r>
    </w:p>
    <w:p w14:paraId="38508E3B" w14:textId="77777777" w:rsidR="00656111" w:rsidRPr="00A73F79" w:rsidRDefault="00656111" w:rsidP="00656111">
      <w:pPr>
        <w:numPr>
          <w:ilvl w:val="0"/>
          <w:numId w:val="20"/>
        </w:numPr>
        <w:rPr>
          <w:sz w:val="20"/>
          <w:szCs w:val="20"/>
          <w:lang w:val="en-US"/>
        </w:rPr>
      </w:pPr>
      <w:r w:rsidRPr="00A73F79">
        <w:rPr>
          <w:sz w:val="20"/>
          <w:szCs w:val="20"/>
        </w:rPr>
        <w:t xml:space="preserve">Research </w:t>
      </w:r>
      <w:proofErr w:type="spellStart"/>
      <w:r w:rsidRPr="00A73F79">
        <w:rPr>
          <w:sz w:val="20"/>
          <w:szCs w:val="20"/>
        </w:rPr>
        <w:t>Methods</w:t>
      </w:r>
      <w:proofErr w:type="spellEnd"/>
      <w:r w:rsidRPr="00A73F79">
        <w:rPr>
          <w:sz w:val="20"/>
          <w:szCs w:val="20"/>
        </w:rPr>
        <w:t xml:space="preserve"> (10 ECTS)</w:t>
      </w:r>
      <w:r w:rsidRPr="00A73F79">
        <w:rPr>
          <w:sz w:val="20"/>
          <w:szCs w:val="20"/>
          <w:lang w:val="en-US"/>
        </w:rPr>
        <w:t>;</w:t>
      </w:r>
    </w:p>
    <w:p w14:paraId="056D4B06" w14:textId="77777777" w:rsidR="00656111" w:rsidRPr="00A73F79" w:rsidRDefault="00656111" w:rsidP="00656111">
      <w:pPr>
        <w:numPr>
          <w:ilvl w:val="0"/>
          <w:numId w:val="20"/>
        </w:numPr>
        <w:rPr>
          <w:sz w:val="20"/>
          <w:szCs w:val="20"/>
          <w:lang w:val="en-US"/>
        </w:rPr>
      </w:pPr>
      <w:r w:rsidRPr="00A73F79">
        <w:rPr>
          <w:sz w:val="20"/>
          <w:szCs w:val="20"/>
          <w:lang w:val="en-US"/>
        </w:rPr>
        <w:t>Medical Imaging/Radiation Oncology in a European Context (10 ECTS);</w:t>
      </w:r>
    </w:p>
    <w:p w14:paraId="4CE3D3A3" w14:textId="77777777" w:rsidR="00656111" w:rsidRPr="00A73F79" w:rsidRDefault="00E15747" w:rsidP="00656111">
      <w:pPr>
        <w:numPr>
          <w:ilvl w:val="0"/>
          <w:numId w:val="20"/>
        </w:numPr>
        <w:rPr>
          <w:sz w:val="20"/>
          <w:szCs w:val="20"/>
          <w:lang w:val="en-US"/>
        </w:rPr>
      </w:pPr>
      <w:proofErr w:type="spellStart"/>
      <w:r>
        <w:rPr>
          <w:sz w:val="20"/>
          <w:szCs w:val="20"/>
          <w:lang w:val="en-US"/>
        </w:rPr>
        <w:t>Professionele</w:t>
      </w:r>
      <w:proofErr w:type="spellEnd"/>
      <w:r>
        <w:rPr>
          <w:sz w:val="20"/>
          <w:szCs w:val="20"/>
          <w:lang w:val="en-US"/>
        </w:rPr>
        <w:t xml:space="preserve"> </w:t>
      </w:r>
      <w:proofErr w:type="spellStart"/>
      <w:r>
        <w:rPr>
          <w:sz w:val="20"/>
          <w:szCs w:val="20"/>
          <w:lang w:val="en-US"/>
        </w:rPr>
        <w:t>Ontwikkeling</w:t>
      </w:r>
      <w:proofErr w:type="spellEnd"/>
      <w:r>
        <w:rPr>
          <w:sz w:val="20"/>
          <w:szCs w:val="20"/>
          <w:lang w:val="en-US"/>
        </w:rPr>
        <w:t xml:space="preserve"> (1</w:t>
      </w:r>
      <w:r w:rsidR="00656111" w:rsidRPr="00A73F79">
        <w:rPr>
          <w:sz w:val="20"/>
          <w:szCs w:val="20"/>
          <w:lang w:val="en-US"/>
        </w:rPr>
        <w:t>0 ECTS).</w:t>
      </w:r>
    </w:p>
    <w:p w14:paraId="5B3ADF5E" w14:textId="77777777" w:rsidR="00656111" w:rsidRPr="00A73F79" w:rsidRDefault="00656111" w:rsidP="00656111">
      <w:pPr>
        <w:rPr>
          <w:sz w:val="20"/>
          <w:szCs w:val="20"/>
        </w:rPr>
      </w:pPr>
    </w:p>
    <w:p w14:paraId="7C97FA1A" w14:textId="77777777" w:rsidR="00656111" w:rsidRPr="00A73F79" w:rsidRDefault="00656111" w:rsidP="00656111">
      <w:pPr>
        <w:rPr>
          <w:sz w:val="20"/>
          <w:szCs w:val="20"/>
        </w:rPr>
      </w:pPr>
      <w:r w:rsidRPr="00A73F79">
        <w:rPr>
          <w:sz w:val="20"/>
          <w:szCs w:val="20"/>
        </w:rPr>
        <w:t>De vakspecialistische onderwijseenheden hebben betrekking op vakspecialistische verdieping en verbreding met betrekking tot de medische beeldvorming, radiotherapie, kwaliteitszorg, leiderschap en onderzoek.</w:t>
      </w:r>
    </w:p>
    <w:p w14:paraId="6D62B94B" w14:textId="77777777" w:rsidR="00656111" w:rsidRPr="00A73F79" w:rsidRDefault="00656111" w:rsidP="00656111">
      <w:pPr>
        <w:rPr>
          <w:sz w:val="20"/>
          <w:szCs w:val="20"/>
        </w:rPr>
      </w:pPr>
      <w:r w:rsidRPr="00A73F79">
        <w:rPr>
          <w:sz w:val="20"/>
          <w:szCs w:val="20"/>
        </w:rPr>
        <w:t>Een breed pallet aan vakspecialistische ond</w:t>
      </w:r>
      <w:r w:rsidR="007675F0">
        <w:rPr>
          <w:sz w:val="20"/>
          <w:szCs w:val="20"/>
        </w:rPr>
        <w:t>erwijseenheden wordt ook door</w:t>
      </w:r>
      <w:r w:rsidRPr="00A73F79">
        <w:rPr>
          <w:sz w:val="20"/>
          <w:szCs w:val="20"/>
        </w:rPr>
        <w:t xml:space="preserve"> </w:t>
      </w:r>
      <w:r w:rsidR="007675F0">
        <w:rPr>
          <w:sz w:val="20"/>
          <w:szCs w:val="20"/>
        </w:rPr>
        <w:t xml:space="preserve">externe </w:t>
      </w:r>
      <w:r w:rsidRPr="00A73F79">
        <w:rPr>
          <w:sz w:val="20"/>
          <w:szCs w:val="20"/>
        </w:rPr>
        <w:t>partners</w:t>
      </w:r>
      <w:r w:rsidR="007675F0">
        <w:rPr>
          <w:sz w:val="20"/>
          <w:szCs w:val="20"/>
        </w:rPr>
        <w:t xml:space="preserve"> (Fontys hogescholen, University College Dublin en London South Bank University)</w:t>
      </w:r>
      <w:r w:rsidRPr="00A73F79">
        <w:rPr>
          <w:sz w:val="20"/>
          <w:szCs w:val="20"/>
        </w:rPr>
        <w:t xml:space="preserve"> aangeboden. De examencommissie beoordeelt het niveau en kwaliteit van deze onderwijseenheden. Als voorwaarde wordt gesteld dat de</w:t>
      </w:r>
      <w:r w:rsidR="007675F0">
        <w:rPr>
          <w:sz w:val="20"/>
          <w:szCs w:val="20"/>
        </w:rPr>
        <w:t>ze</w:t>
      </w:r>
      <w:r w:rsidRPr="00A73F79">
        <w:rPr>
          <w:sz w:val="20"/>
          <w:szCs w:val="20"/>
        </w:rPr>
        <w:t xml:space="preserve"> onderwijsheden binnen het aanbiedende instituut op masterniveau</w:t>
      </w:r>
      <w:r w:rsidR="007675F0">
        <w:rPr>
          <w:sz w:val="20"/>
          <w:szCs w:val="20"/>
        </w:rPr>
        <w:t xml:space="preserve"> (EQF7)</w:t>
      </w:r>
      <w:r w:rsidRPr="00A73F79">
        <w:rPr>
          <w:sz w:val="20"/>
          <w:szCs w:val="20"/>
        </w:rPr>
        <w:t xml:space="preserve"> zijn gevalideerd. Indien de</w:t>
      </w:r>
      <w:r w:rsidR="00A1025F">
        <w:rPr>
          <w:sz w:val="20"/>
          <w:szCs w:val="20"/>
        </w:rPr>
        <w:t xml:space="preserve"> kwaliteit en het niveau voldoen</w:t>
      </w:r>
      <w:r w:rsidRPr="00A73F79">
        <w:rPr>
          <w:sz w:val="20"/>
          <w:szCs w:val="20"/>
        </w:rPr>
        <w:t xml:space="preserve"> aan de criteria zal de examencommissie, conform de OER, toestemming verlenen tot het volgen van deze onderwijseenheden en het op deze wijze behalen van studiepunten.</w:t>
      </w:r>
    </w:p>
    <w:p w14:paraId="7F6B6A34" w14:textId="77777777" w:rsidR="00656111" w:rsidRPr="00A73F79" w:rsidRDefault="00656111" w:rsidP="00656111">
      <w:pPr>
        <w:rPr>
          <w:sz w:val="20"/>
          <w:szCs w:val="20"/>
        </w:rPr>
      </w:pPr>
    </w:p>
    <w:p w14:paraId="56D645C0" w14:textId="77777777" w:rsidR="00656111" w:rsidRDefault="00B25C61" w:rsidP="00656111">
      <w:pPr>
        <w:rPr>
          <w:bCs/>
          <w:iCs/>
          <w:sz w:val="20"/>
          <w:szCs w:val="20"/>
        </w:rPr>
      </w:pPr>
      <w:r>
        <w:rPr>
          <w:bCs/>
          <w:iCs/>
          <w:sz w:val="20"/>
          <w:szCs w:val="20"/>
        </w:rPr>
        <w:t xml:space="preserve">De basis onderwijseenheden Research </w:t>
      </w:r>
      <w:proofErr w:type="spellStart"/>
      <w:r>
        <w:rPr>
          <w:bCs/>
          <w:iCs/>
          <w:sz w:val="20"/>
          <w:szCs w:val="20"/>
        </w:rPr>
        <w:t>Methods</w:t>
      </w:r>
      <w:proofErr w:type="spellEnd"/>
      <w:r>
        <w:rPr>
          <w:bCs/>
          <w:iCs/>
          <w:sz w:val="20"/>
          <w:szCs w:val="20"/>
        </w:rPr>
        <w:t xml:space="preserve"> en </w:t>
      </w:r>
      <w:proofErr w:type="spellStart"/>
      <w:r w:rsidRPr="00B25C61">
        <w:rPr>
          <w:sz w:val="20"/>
          <w:szCs w:val="20"/>
        </w:rPr>
        <w:t>Medical</w:t>
      </w:r>
      <w:proofErr w:type="spellEnd"/>
      <w:r w:rsidRPr="00B25C61">
        <w:rPr>
          <w:sz w:val="20"/>
          <w:szCs w:val="20"/>
        </w:rPr>
        <w:t xml:space="preserve"> Imaging/</w:t>
      </w:r>
      <w:proofErr w:type="spellStart"/>
      <w:r w:rsidRPr="00B25C61">
        <w:rPr>
          <w:sz w:val="20"/>
          <w:szCs w:val="20"/>
        </w:rPr>
        <w:t>Radiation</w:t>
      </w:r>
      <w:proofErr w:type="spellEnd"/>
      <w:r w:rsidRPr="00B25C61">
        <w:rPr>
          <w:sz w:val="20"/>
          <w:szCs w:val="20"/>
        </w:rPr>
        <w:t xml:space="preserve"> </w:t>
      </w:r>
      <w:proofErr w:type="spellStart"/>
      <w:r w:rsidRPr="00B25C61">
        <w:rPr>
          <w:sz w:val="20"/>
          <w:szCs w:val="20"/>
        </w:rPr>
        <w:t>Oncology</w:t>
      </w:r>
      <w:proofErr w:type="spellEnd"/>
      <w:r w:rsidRPr="00B25C61">
        <w:rPr>
          <w:sz w:val="20"/>
          <w:szCs w:val="20"/>
        </w:rPr>
        <w:t xml:space="preserve"> in a European Context</w:t>
      </w:r>
      <w:r w:rsidRPr="00A73F79">
        <w:rPr>
          <w:bCs/>
          <w:iCs/>
          <w:sz w:val="20"/>
          <w:szCs w:val="20"/>
        </w:rPr>
        <w:t xml:space="preserve"> </w:t>
      </w:r>
      <w:r>
        <w:rPr>
          <w:bCs/>
          <w:iCs/>
          <w:sz w:val="20"/>
          <w:szCs w:val="20"/>
        </w:rPr>
        <w:t xml:space="preserve">maken beide deel uit van de onderzoekslijn binnen de opleiding. Daarnaast zorgt de </w:t>
      </w:r>
      <w:proofErr w:type="spellStart"/>
      <w:r>
        <w:rPr>
          <w:bCs/>
          <w:iCs/>
          <w:sz w:val="20"/>
          <w:szCs w:val="20"/>
        </w:rPr>
        <w:t>onderwijsenheid</w:t>
      </w:r>
      <w:proofErr w:type="spellEnd"/>
      <w:r>
        <w:rPr>
          <w:bCs/>
          <w:iCs/>
          <w:sz w:val="20"/>
          <w:szCs w:val="20"/>
        </w:rPr>
        <w:t xml:space="preserve"> </w:t>
      </w:r>
      <w:proofErr w:type="spellStart"/>
      <w:r w:rsidRPr="00B25C61">
        <w:rPr>
          <w:sz w:val="20"/>
          <w:szCs w:val="20"/>
        </w:rPr>
        <w:t>Medical</w:t>
      </w:r>
      <w:proofErr w:type="spellEnd"/>
      <w:r w:rsidRPr="00B25C61">
        <w:rPr>
          <w:sz w:val="20"/>
          <w:szCs w:val="20"/>
        </w:rPr>
        <w:t xml:space="preserve"> Imaging/</w:t>
      </w:r>
      <w:proofErr w:type="spellStart"/>
      <w:r w:rsidRPr="00B25C61">
        <w:rPr>
          <w:sz w:val="20"/>
          <w:szCs w:val="20"/>
        </w:rPr>
        <w:t>Radiation</w:t>
      </w:r>
      <w:proofErr w:type="spellEnd"/>
      <w:r w:rsidRPr="00B25C61">
        <w:rPr>
          <w:sz w:val="20"/>
          <w:szCs w:val="20"/>
        </w:rPr>
        <w:t xml:space="preserve"> </w:t>
      </w:r>
      <w:proofErr w:type="spellStart"/>
      <w:r w:rsidRPr="00B25C61">
        <w:rPr>
          <w:sz w:val="20"/>
          <w:szCs w:val="20"/>
        </w:rPr>
        <w:t>Oncology</w:t>
      </w:r>
      <w:proofErr w:type="spellEnd"/>
      <w:r w:rsidRPr="00B25C61">
        <w:rPr>
          <w:sz w:val="20"/>
          <w:szCs w:val="20"/>
        </w:rPr>
        <w:t xml:space="preserve"> in a European Context</w:t>
      </w:r>
      <w:r w:rsidRPr="00A73F79">
        <w:rPr>
          <w:bCs/>
          <w:iCs/>
          <w:sz w:val="20"/>
          <w:szCs w:val="20"/>
        </w:rPr>
        <w:t xml:space="preserve"> </w:t>
      </w:r>
      <w:r>
        <w:rPr>
          <w:bCs/>
          <w:iCs/>
          <w:sz w:val="20"/>
          <w:szCs w:val="20"/>
        </w:rPr>
        <w:t xml:space="preserve">tevens voor een borging van de </w:t>
      </w:r>
      <w:r w:rsidR="00656111" w:rsidRPr="00A73F79">
        <w:rPr>
          <w:bCs/>
          <w:iCs/>
          <w:sz w:val="20"/>
          <w:szCs w:val="20"/>
        </w:rPr>
        <w:t>internati</w:t>
      </w:r>
      <w:r>
        <w:rPr>
          <w:bCs/>
          <w:iCs/>
          <w:sz w:val="20"/>
          <w:szCs w:val="20"/>
        </w:rPr>
        <w:t xml:space="preserve">onale (Europese) context in de </w:t>
      </w:r>
      <w:r w:rsidR="00656111" w:rsidRPr="00A73F79">
        <w:rPr>
          <w:bCs/>
          <w:iCs/>
          <w:sz w:val="20"/>
          <w:szCs w:val="20"/>
        </w:rPr>
        <w:t>opleiding</w:t>
      </w:r>
      <w:r>
        <w:rPr>
          <w:bCs/>
          <w:iCs/>
          <w:sz w:val="20"/>
          <w:szCs w:val="20"/>
        </w:rPr>
        <w:t>.</w:t>
      </w:r>
    </w:p>
    <w:p w14:paraId="753EB023" w14:textId="77777777" w:rsidR="00B25C61" w:rsidRPr="00B25C61" w:rsidRDefault="00B25C61" w:rsidP="00656111">
      <w:pPr>
        <w:rPr>
          <w:bCs/>
          <w:iCs/>
          <w:sz w:val="20"/>
          <w:szCs w:val="20"/>
        </w:rPr>
      </w:pPr>
    </w:p>
    <w:p w14:paraId="00F8234F" w14:textId="77777777" w:rsidR="00656111" w:rsidRPr="00A73F79" w:rsidRDefault="00E15747" w:rsidP="00656111">
      <w:pPr>
        <w:rPr>
          <w:sz w:val="20"/>
          <w:szCs w:val="20"/>
        </w:rPr>
      </w:pPr>
      <w:r>
        <w:rPr>
          <w:bCs/>
          <w:sz w:val="20"/>
          <w:szCs w:val="20"/>
        </w:rPr>
        <w:t>Tijdens de</w:t>
      </w:r>
      <w:r w:rsidR="00B25C61" w:rsidRPr="00B25C61">
        <w:rPr>
          <w:bCs/>
          <w:sz w:val="20"/>
          <w:szCs w:val="20"/>
        </w:rPr>
        <w:t xml:space="preserve"> onderwijse</w:t>
      </w:r>
      <w:r w:rsidR="00B25C61">
        <w:rPr>
          <w:bCs/>
          <w:sz w:val="20"/>
          <w:szCs w:val="20"/>
        </w:rPr>
        <w:t>e</w:t>
      </w:r>
      <w:r w:rsidR="00B25C61" w:rsidRPr="00B25C61">
        <w:rPr>
          <w:bCs/>
          <w:sz w:val="20"/>
          <w:szCs w:val="20"/>
        </w:rPr>
        <w:t>nheid Master Thesis</w:t>
      </w:r>
      <w:r w:rsidR="00656111" w:rsidRPr="00B25C61">
        <w:rPr>
          <w:bCs/>
          <w:sz w:val="20"/>
          <w:szCs w:val="20"/>
          <w:lang w:val="en-US"/>
        </w:rPr>
        <w:fldChar w:fldCharType="begin"/>
      </w:r>
      <w:r w:rsidR="00656111" w:rsidRPr="00B25C61">
        <w:rPr>
          <w:bCs/>
          <w:sz w:val="20"/>
          <w:szCs w:val="20"/>
        </w:rPr>
        <w:instrText>tc \l2 "Onderzoeksproject / dissertation</w:instrText>
      </w:r>
      <w:r w:rsidR="00656111" w:rsidRPr="00B25C61">
        <w:rPr>
          <w:bCs/>
          <w:sz w:val="20"/>
          <w:szCs w:val="20"/>
          <w:lang w:val="en-US"/>
        </w:rPr>
        <w:fldChar w:fldCharType="end"/>
      </w:r>
      <w:r w:rsidR="00656111" w:rsidRPr="00A73F79">
        <w:rPr>
          <w:sz w:val="20"/>
          <w:szCs w:val="20"/>
        </w:rPr>
        <w:t xml:space="preserve"> voert de student zelfstandig een praktijkgericht onderzoek uit. Voor deze fase geldt e</w:t>
      </w:r>
      <w:r w:rsidR="00B25C61">
        <w:rPr>
          <w:sz w:val="20"/>
          <w:szCs w:val="20"/>
        </w:rPr>
        <w:t xml:space="preserve">en studiebelasting van 30 ECTS. </w:t>
      </w:r>
      <w:r w:rsidR="00656111" w:rsidRPr="00A73F79">
        <w:rPr>
          <w:sz w:val="20"/>
          <w:szCs w:val="20"/>
        </w:rPr>
        <w:t xml:space="preserve">Het </w:t>
      </w:r>
      <w:r w:rsidR="00B25C61">
        <w:rPr>
          <w:sz w:val="20"/>
          <w:szCs w:val="20"/>
        </w:rPr>
        <w:t xml:space="preserve">praktijkgericht </w:t>
      </w:r>
      <w:r w:rsidR="00656111" w:rsidRPr="00A73F79">
        <w:rPr>
          <w:sz w:val="20"/>
          <w:szCs w:val="20"/>
        </w:rPr>
        <w:t xml:space="preserve">onderzoek betreft “toegepast onderzoek” met betrekking tot het gebied van medische beeldvorming/radiotherapie of een daaraan gerelateerd terrein. </w:t>
      </w:r>
    </w:p>
    <w:p w14:paraId="4A6F3317" w14:textId="77777777" w:rsidR="00B25C61" w:rsidRDefault="00B25C61" w:rsidP="00656111">
      <w:pPr>
        <w:rPr>
          <w:sz w:val="20"/>
          <w:szCs w:val="20"/>
        </w:rPr>
      </w:pPr>
    </w:p>
    <w:p w14:paraId="2707C556" w14:textId="77777777" w:rsidR="00B25C61" w:rsidRPr="00665761" w:rsidRDefault="00B25C61" w:rsidP="008F2B58">
      <w:pPr>
        <w:outlineLvl w:val="1"/>
        <w:rPr>
          <w:i/>
          <w:sz w:val="20"/>
          <w:szCs w:val="20"/>
          <w:u w:val="single"/>
        </w:rPr>
      </w:pPr>
      <w:bookmarkStart w:id="7" w:name="_Toc12270513"/>
      <w:r w:rsidRPr="00665761">
        <w:rPr>
          <w:i/>
          <w:sz w:val="20"/>
          <w:szCs w:val="20"/>
          <w:u w:val="single"/>
        </w:rPr>
        <w:t>Stoplichten</w:t>
      </w:r>
      <w:bookmarkEnd w:id="7"/>
    </w:p>
    <w:p w14:paraId="702A3A39" w14:textId="77777777" w:rsidR="00B25C61" w:rsidRDefault="00B25C61" w:rsidP="00656111">
      <w:pPr>
        <w:rPr>
          <w:sz w:val="20"/>
          <w:szCs w:val="20"/>
        </w:rPr>
      </w:pPr>
      <w:r>
        <w:rPr>
          <w:sz w:val="20"/>
          <w:szCs w:val="20"/>
        </w:rPr>
        <w:t>De opleiding heeft één stoplicht in het programma opgenomen. Dit stoplicht heeft betrekking op de master thesis.</w:t>
      </w:r>
    </w:p>
    <w:p w14:paraId="1F088F93" w14:textId="77777777" w:rsidR="00656111" w:rsidRPr="00A73F79" w:rsidRDefault="00906667" w:rsidP="00656111">
      <w:pPr>
        <w:rPr>
          <w:sz w:val="20"/>
          <w:szCs w:val="20"/>
        </w:rPr>
      </w:pPr>
      <w:r w:rsidRPr="00A73F79">
        <w:rPr>
          <w:sz w:val="20"/>
          <w:szCs w:val="20"/>
        </w:rPr>
        <w:t>Met de master thesis</w:t>
      </w:r>
      <w:r w:rsidR="00656111" w:rsidRPr="00A73F79">
        <w:rPr>
          <w:sz w:val="20"/>
          <w:szCs w:val="20"/>
        </w:rPr>
        <w:t xml:space="preserve"> kan pas worden bego</w:t>
      </w:r>
      <w:r w:rsidR="00E15747">
        <w:rPr>
          <w:sz w:val="20"/>
          <w:szCs w:val="20"/>
        </w:rPr>
        <w:t>nnen na het afronden van de</w:t>
      </w:r>
      <w:r w:rsidR="00656111" w:rsidRPr="00A73F79">
        <w:rPr>
          <w:sz w:val="20"/>
          <w:szCs w:val="20"/>
        </w:rPr>
        <w:t xml:space="preserve"> basis onderwijseenheden </w:t>
      </w:r>
      <w:r w:rsidR="00E15747">
        <w:rPr>
          <w:bCs/>
          <w:iCs/>
          <w:sz w:val="20"/>
          <w:szCs w:val="20"/>
        </w:rPr>
        <w:t xml:space="preserve">Research </w:t>
      </w:r>
      <w:proofErr w:type="spellStart"/>
      <w:r w:rsidR="00E15747">
        <w:rPr>
          <w:bCs/>
          <w:iCs/>
          <w:sz w:val="20"/>
          <w:szCs w:val="20"/>
        </w:rPr>
        <w:t>Methods</w:t>
      </w:r>
      <w:proofErr w:type="spellEnd"/>
      <w:r w:rsidR="00E15747">
        <w:rPr>
          <w:bCs/>
          <w:iCs/>
          <w:sz w:val="20"/>
          <w:szCs w:val="20"/>
        </w:rPr>
        <w:t xml:space="preserve"> en </w:t>
      </w:r>
      <w:proofErr w:type="spellStart"/>
      <w:r w:rsidR="00E15747" w:rsidRPr="00B25C61">
        <w:rPr>
          <w:sz w:val="20"/>
          <w:szCs w:val="20"/>
        </w:rPr>
        <w:t>Medical</w:t>
      </w:r>
      <w:proofErr w:type="spellEnd"/>
      <w:r w:rsidR="00E15747" w:rsidRPr="00B25C61">
        <w:rPr>
          <w:sz w:val="20"/>
          <w:szCs w:val="20"/>
        </w:rPr>
        <w:t xml:space="preserve"> Imaging/</w:t>
      </w:r>
      <w:proofErr w:type="spellStart"/>
      <w:r w:rsidR="00E15747" w:rsidRPr="00B25C61">
        <w:rPr>
          <w:sz w:val="20"/>
          <w:szCs w:val="20"/>
        </w:rPr>
        <w:t>Radiation</w:t>
      </w:r>
      <w:proofErr w:type="spellEnd"/>
      <w:r w:rsidR="00E15747" w:rsidRPr="00B25C61">
        <w:rPr>
          <w:sz w:val="20"/>
          <w:szCs w:val="20"/>
        </w:rPr>
        <w:t xml:space="preserve"> </w:t>
      </w:r>
      <w:proofErr w:type="spellStart"/>
      <w:r w:rsidR="00E15747" w:rsidRPr="00B25C61">
        <w:rPr>
          <w:sz w:val="20"/>
          <w:szCs w:val="20"/>
        </w:rPr>
        <w:t>Oncology</w:t>
      </w:r>
      <w:proofErr w:type="spellEnd"/>
      <w:r w:rsidR="00E15747" w:rsidRPr="00B25C61">
        <w:rPr>
          <w:sz w:val="20"/>
          <w:szCs w:val="20"/>
        </w:rPr>
        <w:t xml:space="preserve"> in a European Context</w:t>
      </w:r>
      <w:r w:rsidR="00E15747" w:rsidRPr="00A73F79">
        <w:rPr>
          <w:bCs/>
          <w:iCs/>
          <w:sz w:val="20"/>
          <w:szCs w:val="20"/>
        </w:rPr>
        <w:t xml:space="preserve"> </w:t>
      </w:r>
      <w:r w:rsidR="00E15747">
        <w:rPr>
          <w:sz w:val="20"/>
          <w:szCs w:val="20"/>
        </w:rPr>
        <w:t>en minimaal 2</w:t>
      </w:r>
      <w:r w:rsidR="00656111" w:rsidRPr="00A73F79">
        <w:rPr>
          <w:sz w:val="20"/>
          <w:szCs w:val="20"/>
        </w:rPr>
        <w:t>0 ECTS van de vakspecialistische onderwijseenheden dienen te zijn behaald.</w:t>
      </w:r>
      <w:r w:rsidRPr="00A73F79">
        <w:rPr>
          <w:sz w:val="20"/>
          <w:szCs w:val="20"/>
        </w:rPr>
        <w:t xml:space="preserve"> Deze keuze om de basis onderwijseenheden als stoplicht voor de thesis op te nemen is gebaseerd op het feit dat beide basis onderwijseenheden deel uitmaken van de onderzoekslijn binnen de o</w:t>
      </w:r>
      <w:r w:rsidR="00E15747">
        <w:rPr>
          <w:sz w:val="20"/>
          <w:szCs w:val="20"/>
        </w:rPr>
        <w:t>pleiding. De keuze om minimaal 2</w:t>
      </w:r>
      <w:r w:rsidRPr="00A73F79">
        <w:rPr>
          <w:sz w:val="20"/>
          <w:szCs w:val="20"/>
        </w:rPr>
        <w:t xml:space="preserve">0 ETCS aan vakspecialistische onderwijseenheden als stoplicht voor de thesis op te nemen is gebaseerd op het feit dat met deze </w:t>
      </w:r>
      <w:r w:rsidR="00E15747">
        <w:rPr>
          <w:sz w:val="20"/>
          <w:szCs w:val="20"/>
        </w:rPr>
        <w:t>2</w:t>
      </w:r>
      <w:r w:rsidRPr="00A73F79">
        <w:rPr>
          <w:sz w:val="20"/>
          <w:szCs w:val="20"/>
        </w:rPr>
        <w:t>0 ECTS voldoende basis is gelegd in een bepaalde specialisatie e</w:t>
      </w:r>
      <w:r w:rsidR="00A1025F">
        <w:rPr>
          <w:sz w:val="20"/>
          <w:szCs w:val="20"/>
        </w:rPr>
        <w:t>n enige speling wordt gegeven voor</w:t>
      </w:r>
      <w:r w:rsidRPr="00A73F79">
        <w:rPr>
          <w:sz w:val="20"/>
          <w:szCs w:val="20"/>
        </w:rPr>
        <w:t xml:space="preserve"> het startmoment van de thesis om studievertraging te voorkomen.</w:t>
      </w:r>
    </w:p>
    <w:p w14:paraId="2678BF6A" w14:textId="77777777" w:rsidR="00656111" w:rsidRDefault="00656111" w:rsidP="00656111">
      <w:pPr>
        <w:rPr>
          <w:sz w:val="20"/>
          <w:szCs w:val="20"/>
        </w:rPr>
      </w:pPr>
    </w:p>
    <w:p w14:paraId="01540427" w14:textId="77777777" w:rsidR="00E15747" w:rsidRDefault="00E15747">
      <w:pPr>
        <w:spacing w:after="200" w:line="276" w:lineRule="auto"/>
        <w:rPr>
          <w:i/>
          <w:sz w:val="20"/>
          <w:szCs w:val="20"/>
          <w:u w:val="single"/>
        </w:rPr>
      </w:pPr>
      <w:r>
        <w:rPr>
          <w:i/>
          <w:sz w:val="20"/>
          <w:szCs w:val="20"/>
          <w:u w:val="single"/>
        </w:rPr>
        <w:br w:type="page"/>
      </w:r>
    </w:p>
    <w:p w14:paraId="0F2FF9F4" w14:textId="77777777" w:rsidR="00B25C61" w:rsidRPr="00665761" w:rsidRDefault="00B25C61" w:rsidP="008F2B58">
      <w:pPr>
        <w:outlineLvl w:val="1"/>
        <w:rPr>
          <w:i/>
          <w:sz w:val="20"/>
          <w:szCs w:val="20"/>
          <w:u w:val="single"/>
        </w:rPr>
      </w:pPr>
      <w:bookmarkStart w:id="8" w:name="_Toc12270514"/>
      <w:r w:rsidRPr="00665761">
        <w:rPr>
          <w:i/>
          <w:sz w:val="20"/>
          <w:szCs w:val="20"/>
          <w:u w:val="single"/>
        </w:rPr>
        <w:lastRenderedPageBreak/>
        <w:t>Aanwezigheidsverplichting</w:t>
      </w:r>
      <w:bookmarkEnd w:id="8"/>
    </w:p>
    <w:p w14:paraId="3E94B872" w14:textId="77777777" w:rsidR="00B25C61" w:rsidRPr="00B25C61" w:rsidRDefault="00B25C61" w:rsidP="00B25C61">
      <w:pPr>
        <w:rPr>
          <w:sz w:val="20"/>
          <w:szCs w:val="20"/>
        </w:rPr>
      </w:pPr>
      <w:r>
        <w:rPr>
          <w:sz w:val="20"/>
          <w:szCs w:val="20"/>
        </w:rPr>
        <w:t xml:space="preserve">De opleiding heeft geen aanwezigheidsverplichting in het programma opgenomen. </w:t>
      </w:r>
      <w:r w:rsidR="008F2B58">
        <w:rPr>
          <w:sz w:val="20"/>
          <w:szCs w:val="20"/>
        </w:rPr>
        <w:t xml:space="preserve">Naast het feit dat de opleiding </w:t>
      </w:r>
      <w:r>
        <w:rPr>
          <w:sz w:val="20"/>
          <w:szCs w:val="20"/>
        </w:rPr>
        <w:t xml:space="preserve">van mening dat dit </w:t>
      </w:r>
      <w:r w:rsidR="008F2B58">
        <w:rPr>
          <w:sz w:val="20"/>
          <w:szCs w:val="20"/>
        </w:rPr>
        <w:t xml:space="preserve">geen meerwaarde toevoegt zijn de studenten zelf verantwoordelijk voor het volgen van lessen bij deze </w:t>
      </w:r>
      <w:proofErr w:type="spellStart"/>
      <w:r w:rsidR="008F2B58">
        <w:rPr>
          <w:sz w:val="20"/>
          <w:szCs w:val="20"/>
        </w:rPr>
        <w:t>onbekostigde</w:t>
      </w:r>
      <w:proofErr w:type="spellEnd"/>
      <w:r w:rsidR="008F2B58">
        <w:rPr>
          <w:sz w:val="20"/>
          <w:szCs w:val="20"/>
        </w:rPr>
        <w:t xml:space="preserve"> masteropleiding.</w:t>
      </w:r>
      <w:r w:rsidR="008F2B58" w:rsidRPr="00B25C61">
        <w:rPr>
          <w:sz w:val="20"/>
          <w:szCs w:val="20"/>
        </w:rPr>
        <w:t xml:space="preserve"> </w:t>
      </w:r>
    </w:p>
    <w:p w14:paraId="3C8E0408" w14:textId="77777777" w:rsidR="005F3FDC" w:rsidRDefault="005F3FDC" w:rsidP="008F2B58">
      <w:pPr>
        <w:pStyle w:val="Header"/>
        <w:jc w:val="both"/>
        <w:outlineLvl w:val="0"/>
        <w:rPr>
          <w:rFonts w:cs="Arial"/>
          <w:b/>
          <w:sz w:val="20"/>
          <w:szCs w:val="20"/>
          <w:lang w:val="nl-NL"/>
        </w:rPr>
      </w:pPr>
    </w:p>
    <w:p w14:paraId="6A74B23C" w14:textId="70F9DC86" w:rsidR="00BA32C9" w:rsidRPr="00023443" w:rsidRDefault="00BA32C9" w:rsidP="008F2B58">
      <w:pPr>
        <w:pStyle w:val="Header"/>
        <w:jc w:val="both"/>
        <w:outlineLvl w:val="0"/>
        <w:rPr>
          <w:rFonts w:cs="Arial"/>
          <w:b/>
          <w:sz w:val="20"/>
          <w:szCs w:val="20"/>
          <w:lang w:val="nl-NL"/>
        </w:rPr>
      </w:pPr>
      <w:bookmarkStart w:id="9" w:name="_Toc12270515"/>
      <w:r w:rsidRPr="00023443">
        <w:rPr>
          <w:rFonts w:cs="Arial"/>
          <w:b/>
          <w:sz w:val="20"/>
          <w:szCs w:val="20"/>
          <w:lang w:val="nl-NL"/>
        </w:rPr>
        <w:t>Competenties, Dublin-descriptoren en de hbo-masterkwalificaties</w:t>
      </w:r>
      <w:bookmarkEnd w:id="9"/>
      <w:r w:rsidRPr="00023443">
        <w:rPr>
          <w:rFonts w:cs="Arial"/>
          <w:b/>
          <w:sz w:val="20"/>
          <w:szCs w:val="20"/>
          <w:lang w:val="nl-NL"/>
        </w:rPr>
        <w:t xml:space="preserve"> </w:t>
      </w:r>
    </w:p>
    <w:p w14:paraId="3CF96584" w14:textId="4F181B37" w:rsidR="00BA32C9" w:rsidRPr="00023443" w:rsidRDefault="00BA32C9" w:rsidP="00BA32C9">
      <w:pPr>
        <w:pStyle w:val="Header"/>
        <w:jc w:val="both"/>
        <w:rPr>
          <w:rFonts w:cs="Arial"/>
          <w:sz w:val="20"/>
          <w:szCs w:val="20"/>
          <w:lang w:val="nl-NL"/>
        </w:rPr>
      </w:pPr>
      <w:r w:rsidRPr="00023443">
        <w:rPr>
          <w:rFonts w:cs="Arial"/>
          <w:sz w:val="20"/>
          <w:szCs w:val="20"/>
          <w:lang w:val="nl-NL"/>
        </w:rPr>
        <w:t xml:space="preserve">In het </w:t>
      </w:r>
      <w:proofErr w:type="spellStart"/>
      <w:r w:rsidRPr="00023443">
        <w:rPr>
          <w:rFonts w:cs="Arial"/>
          <w:sz w:val="20"/>
          <w:szCs w:val="20"/>
          <w:lang w:val="nl-NL"/>
        </w:rPr>
        <w:t>opleidi</w:t>
      </w:r>
      <w:r w:rsidR="005F3FDC">
        <w:rPr>
          <w:rFonts w:cs="Arial"/>
          <w:sz w:val="20"/>
          <w:szCs w:val="20"/>
          <w:lang w:val="nl-NL"/>
        </w:rPr>
        <w:t>ngsspecifieke</w:t>
      </w:r>
      <w:proofErr w:type="spellEnd"/>
      <w:r w:rsidR="005F3FDC">
        <w:rPr>
          <w:rFonts w:cs="Arial"/>
          <w:sz w:val="20"/>
          <w:szCs w:val="20"/>
          <w:lang w:val="nl-NL"/>
        </w:rPr>
        <w:t xml:space="preserve"> deel van de OER zijn de</w:t>
      </w:r>
      <w:r w:rsidRPr="00023443">
        <w:rPr>
          <w:rFonts w:cs="Arial"/>
          <w:sz w:val="20"/>
          <w:szCs w:val="20"/>
          <w:lang w:val="nl-NL"/>
        </w:rPr>
        <w:t xml:space="preserve"> in onderstaand format genoemde competenties opgenomen. Deze competenties zijn gekoppeld aan de Dublin-descriptoren en aan</w:t>
      </w:r>
      <w:r w:rsidR="005F3FDC">
        <w:rPr>
          <w:rFonts w:cs="Arial"/>
          <w:sz w:val="20"/>
          <w:szCs w:val="20"/>
          <w:lang w:val="nl-NL"/>
        </w:rPr>
        <w:t xml:space="preserve"> de kernkwalificaties van de hbo</w:t>
      </w:r>
      <w:r w:rsidRPr="00023443">
        <w:rPr>
          <w:rFonts w:cs="Arial"/>
          <w:sz w:val="20"/>
          <w:szCs w:val="20"/>
          <w:lang w:val="nl-NL"/>
        </w:rPr>
        <w:t xml:space="preserve">-raad ofwel het Nederlands kwalificatieraamwerk hoger onderwijs, zoals deze zijn opgenomen in het </w:t>
      </w:r>
      <w:proofErr w:type="spellStart"/>
      <w:r w:rsidRPr="00023443">
        <w:rPr>
          <w:rFonts w:cs="Arial"/>
          <w:sz w:val="20"/>
          <w:szCs w:val="20"/>
          <w:lang w:val="nl-NL"/>
        </w:rPr>
        <w:t>opleidingsspecifieke</w:t>
      </w:r>
      <w:proofErr w:type="spellEnd"/>
      <w:r w:rsidRPr="00023443">
        <w:rPr>
          <w:rFonts w:cs="Arial"/>
          <w:sz w:val="20"/>
          <w:szCs w:val="20"/>
          <w:lang w:val="nl-NL"/>
        </w:rPr>
        <w:t xml:space="preserve"> deel van de OER. Indien sprake is van wettelijke beroepsvereisten, zijn deze opgenomen en zo nodig nader uitgewerkt in het </w:t>
      </w:r>
      <w:proofErr w:type="spellStart"/>
      <w:r w:rsidRPr="00023443">
        <w:rPr>
          <w:rFonts w:cs="Arial"/>
          <w:sz w:val="20"/>
          <w:szCs w:val="20"/>
          <w:lang w:val="nl-NL"/>
        </w:rPr>
        <w:t>opleidingsspecifieke</w:t>
      </w:r>
      <w:proofErr w:type="spellEnd"/>
      <w:r w:rsidRPr="00023443">
        <w:rPr>
          <w:rFonts w:cs="Arial"/>
          <w:sz w:val="20"/>
          <w:szCs w:val="20"/>
          <w:lang w:val="nl-NL"/>
        </w:rPr>
        <w:t xml:space="preserve"> deel van de OER. </w:t>
      </w:r>
    </w:p>
    <w:p w14:paraId="46B83BF0" w14:textId="77777777" w:rsidR="00BA32C9" w:rsidRDefault="00BA32C9" w:rsidP="00BA32C9">
      <w:pPr>
        <w:rPr>
          <w:rFonts w:cs="Arial"/>
          <w:sz w:val="20"/>
          <w:szCs w:val="20"/>
        </w:rPr>
      </w:pP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9"/>
        <w:gridCol w:w="2514"/>
        <w:gridCol w:w="8589"/>
      </w:tblGrid>
      <w:tr w:rsidR="00BA32C9" w14:paraId="675EFBE2" w14:textId="77777777" w:rsidTr="00E611EE">
        <w:tc>
          <w:tcPr>
            <w:tcW w:w="2789" w:type="dxa"/>
          </w:tcPr>
          <w:p w14:paraId="24E04EDD" w14:textId="77777777" w:rsidR="00BA32C9" w:rsidRPr="00CF328A" w:rsidRDefault="00BA32C9" w:rsidP="00E611EE">
            <w:pPr>
              <w:rPr>
                <w:b/>
                <w:sz w:val="16"/>
                <w:szCs w:val="16"/>
              </w:rPr>
            </w:pPr>
            <w:r w:rsidRPr="00CF328A">
              <w:rPr>
                <w:b/>
                <w:sz w:val="16"/>
                <w:szCs w:val="16"/>
              </w:rPr>
              <w:t>Dublin-descriptor</w:t>
            </w:r>
          </w:p>
        </w:tc>
        <w:tc>
          <w:tcPr>
            <w:tcW w:w="2514" w:type="dxa"/>
          </w:tcPr>
          <w:p w14:paraId="4C3E449C" w14:textId="77777777" w:rsidR="00BA32C9" w:rsidRPr="00CF328A" w:rsidRDefault="00BA32C9" w:rsidP="00E611EE">
            <w:pPr>
              <w:rPr>
                <w:b/>
                <w:sz w:val="16"/>
                <w:szCs w:val="16"/>
              </w:rPr>
            </w:pPr>
            <w:r>
              <w:rPr>
                <w:b/>
                <w:sz w:val="16"/>
                <w:szCs w:val="16"/>
              </w:rPr>
              <w:t>Hbo-kwalificatie</w:t>
            </w:r>
          </w:p>
        </w:tc>
        <w:tc>
          <w:tcPr>
            <w:tcW w:w="8589" w:type="dxa"/>
          </w:tcPr>
          <w:p w14:paraId="0BDAE3BA" w14:textId="77777777" w:rsidR="00BA32C9" w:rsidRPr="00CF328A" w:rsidRDefault="00BA32C9" w:rsidP="00E611EE">
            <w:pPr>
              <w:rPr>
                <w:b/>
                <w:sz w:val="16"/>
                <w:szCs w:val="16"/>
              </w:rPr>
            </w:pPr>
            <w:r>
              <w:rPr>
                <w:b/>
                <w:sz w:val="16"/>
                <w:szCs w:val="16"/>
              </w:rPr>
              <w:t>Eindkwalificaties</w:t>
            </w:r>
          </w:p>
        </w:tc>
      </w:tr>
      <w:tr w:rsidR="00BA32C9" w:rsidRPr="005C7FC4" w14:paraId="4B9D004F" w14:textId="77777777" w:rsidTr="00E611EE">
        <w:tc>
          <w:tcPr>
            <w:tcW w:w="2789" w:type="dxa"/>
          </w:tcPr>
          <w:p w14:paraId="41F1F879" w14:textId="77777777" w:rsidR="00BA32C9" w:rsidRPr="00CF328A" w:rsidRDefault="00BA32C9" w:rsidP="00E611EE">
            <w:pPr>
              <w:rPr>
                <w:b/>
                <w:sz w:val="16"/>
                <w:szCs w:val="16"/>
              </w:rPr>
            </w:pPr>
            <w:r w:rsidRPr="00CF328A">
              <w:rPr>
                <w:b/>
                <w:sz w:val="16"/>
                <w:szCs w:val="16"/>
              </w:rPr>
              <w:t>Kennis en inzicht</w:t>
            </w:r>
          </w:p>
          <w:p w14:paraId="7AD61EF5" w14:textId="77777777" w:rsidR="00BA32C9" w:rsidRPr="00CF328A" w:rsidRDefault="00BA32C9" w:rsidP="00E611EE">
            <w:pPr>
              <w:rPr>
                <w:sz w:val="16"/>
                <w:szCs w:val="16"/>
              </w:rPr>
            </w:pPr>
            <w:r w:rsidRPr="00CF328A">
              <w:rPr>
                <w:sz w:val="16"/>
                <w:szCs w:val="16"/>
              </w:rPr>
              <w:t xml:space="preserve">Heeft aantoonbare kennis en inzicht, gebaseerd op de kennis en het inzicht op het niveau van Bachelor en die deze overtreffen en/of verdiepen, alsmede een basis of een kans beiden om een originele bijdrage te leveren aan het ontwikkelen en/of toepassen van ideeën, vaak in </w:t>
            </w:r>
            <w:proofErr w:type="spellStart"/>
            <w:r w:rsidRPr="00CF328A">
              <w:rPr>
                <w:sz w:val="16"/>
                <w:szCs w:val="16"/>
              </w:rPr>
              <w:t>onderzoeksverband</w:t>
            </w:r>
            <w:proofErr w:type="spellEnd"/>
          </w:p>
          <w:p w14:paraId="036E9784" w14:textId="77777777" w:rsidR="00BA32C9" w:rsidRPr="00CF328A" w:rsidRDefault="00BA32C9" w:rsidP="00E611EE">
            <w:pPr>
              <w:rPr>
                <w:sz w:val="16"/>
                <w:szCs w:val="16"/>
              </w:rPr>
            </w:pPr>
          </w:p>
        </w:tc>
        <w:tc>
          <w:tcPr>
            <w:tcW w:w="2514" w:type="dxa"/>
          </w:tcPr>
          <w:p w14:paraId="44B755D4" w14:textId="77777777" w:rsidR="00BA32C9" w:rsidRPr="00CF328A" w:rsidRDefault="00BA32C9" w:rsidP="00E611EE">
            <w:pPr>
              <w:tabs>
                <w:tab w:val="num" w:pos="720"/>
              </w:tabs>
              <w:rPr>
                <w:sz w:val="16"/>
                <w:szCs w:val="16"/>
              </w:rPr>
            </w:pPr>
            <w:r w:rsidRPr="00DA79AE">
              <w:rPr>
                <w:sz w:val="16"/>
                <w:szCs w:val="16"/>
              </w:rPr>
              <w:t>Uitvoeren van op toepassing van kennis gericht onderzoek, waarin complexe problemen worden geanalyseerd, mede met behulp van kennis voortkomend uit fundamenteel onderzoek.</w:t>
            </w:r>
          </w:p>
        </w:tc>
        <w:tc>
          <w:tcPr>
            <w:tcW w:w="8589" w:type="dxa"/>
          </w:tcPr>
          <w:p w14:paraId="48648CAB" w14:textId="77777777" w:rsidR="00BA32C9" w:rsidRPr="00574CEC" w:rsidRDefault="00BA32C9" w:rsidP="00E611EE">
            <w:pPr>
              <w:rPr>
                <w:bCs/>
                <w:sz w:val="16"/>
                <w:szCs w:val="16"/>
                <w:lang w:val="en-GB"/>
              </w:rPr>
            </w:pPr>
            <w:r w:rsidRPr="00574CEC">
              <w:rPr>
                <w:bCs/>
                <w:sz w:val="16"/>
                <w:szCs w:val="16"/>
                <w:lang w:val="en-GB"/>
              </w:rPr>
              <w:t>Knowledge and understanding provide a basis and opportunity for originality in developing or applying ideas in a research context.</w:t>
            </w:r>
          </w:p>
          <w:p w14:paraId="5475501D" w14:textId="77777777" w:rsidR="00BA32C9" w:rsidRDefault="00BA32C9" w:rsidP="00E611EE">
            <w:pPr>
              <w:rPr>
                <w:bCs/>
                <w:sz w:val="16"/>
                <w:szCs w:val="16"/>
                <w:lang w:val="en-GB"/>
              </w:rPr>
            </w:pPr>
            <w:r w:rsidRPr="00574CEC">
              <w:rPr>
                <w:bCs/>
                <w:sz w:val="16"/>
                <w:szCs w:val="16"/>
                <w:lang w:val="en-GB"/>
              </w:rPr>
              <w:t>Graduates will:</w:t>
            </w:r>
            <w:r>
              <w:rPr>
                <w:bCs/>
                <w:sz w:val="16"/>
                <w:szCs w:val="16"/>
                <w:lang w:val="en-GB"/>
              </w:rPr>
              <w:t xml:space="preserve"> </w:t>
            </w:r>
          </w:p>
          <w:p w14:paraId="338F5A21" w14:textId="77777777" w:rsidR="00BA32C9" w:rsidRDefault="00BA32C9" w:rsidP="00E611EE">
            <w:pPr>
              <w:rPr>
                <w:bCs/>
                <w:sz w:val="16"/>
                <w:szCs w:val="16"/>
                <w:lang w:val="en-GB"/>
              </w:rPr>
            </w:pPr>
          </w:p>
          <w:p w14:paraId="1D81658E" w14:textId="77777777" w:rsidR="00BA32C9" w:rsidRPr="00574CEC" w:rsidRDefault="00BA32C9" w:rsidP="00E611EE">
            <w:pPr>
              <w:rPr>
                <w:bCs/>
                <w:sz w:val="16"/>
                <w:szCs w:val="16"/>
                <w:lang w:val="en-GB"/>
              </w:rPr>
            </w:pPr>
            <w:r>
              <w:rPr>
                <w:bCs/>
                <w:sz w:val="16"/>
                <w:szCs w:val="16"/>
                <w:lang w:val="en-GB"/>
              </w:rPr>
              <w:t xml:space="preserve">1.1 </w:t>
            </w:r>
            <w:r>
              <w:rPr>
                <w:bCs/>
                <w:sz w:val="16"/>
                <w:szCs w:val="16"/>
                <w:lang w:val="en-GB"/>
              </w:rPr>
              <w:tab/>
            </w:r>
            <w:r w:rsidRPr="00574CEC">
              <w:rPr>
                <w:bCs/>
                <w:sz w:val="16"/>
                <w:szCs w:val="16"/>
                <w:lang w:val="en-GB"/>
              </w:rPr>
              <w:t xml:space="preserve">be able to identify, formulate, plan, develop and conduct independently or semi  independently medical </w:t>
            </w:r>
            <w:r>
              <w:rPr>
                <w:bCs/>
                <w:sz w:val="16"/>
                <w:szCs w:val="16"/>
                <w:lang w:val="en-GB"/>
              </w:rPr>
              <w:tab/>
            </w:r>
            <w:r w:rsidRPr="00574CEC">
              <w:rPr>
                <w:bCs/>
                <w:sz w:val="16"/>
                <w:szCs w:val="16"/>
                <w:lang w:val="en-GB"/>
              </w:rPr>
              <w:t xml:space="preserve">imaging - radiation oncology research, choose appropriate methodological and analytical tools to analyse </w:t>
            </w:r>
            <w:r>
              <w:rPr>
                <w:bCs/>
                <w:sz w:val="16"/>
                <w:szCs w:val="16"/>
                <w:lang w:val="en-GB"/>
              </w:rPr>
              <w:tab/>
            </w:r>
            <w:r w:rsidRPr="00574CEC">
              <w:rPr>
                <w:bCs/>
                <w:sz w:val="16"/>
                <w:szCs w:val="16"/>
                <w:lang w:val="en-GB"/>
              </w:rPr>
              <w:t xml:space="preserve">and interpret data (using quantitative and qualitative approaches) </w:t>
            </w:r>
          </w:p>
          <w:p w14:paraId="0821A998" w14:textId="77777777" w:rsidR="00BA32C9" w:rsidRDefault="00BA32C9" w:rsidP="00E611EE">
            <w:pPr>
              <w:rPr>
                <w:bCs/>
                <w:sz w:val="16"/>
                <w:szCs w:val="16"/>
                <w:lang w:val="en-GB"/>
              </w:rPr>
            </w:pPr>
          </w:p>
          <w:p w14:paraId="0E73D7C1" w14:textId="77777777" w:rsidR="00BA32C9" w:rsidRPr="00574CEC" w:rsidRDefault="00BA32C9" w:rsidP="00E611EE">
            <w:pPr>
              <w:rPr>
                <w:bCs/>
                <w:sz w:val="16"/>
                <w:szCs w:val="16"/>
                <w:lang w:val="en-GB"/>
              </w:rPr>
            </w:pPr>
            <w:r>
              <w:rPr>
                <w:bCs/>
                <w:sz w:val="16"/>
                <w:szCs w:val="16"/>
                <w:lang w:val="en-GB"/>
              </w:rPr>
              <w:t xml:space="preserve">1.2 </w:t>
            </w:r>
            <w:r>
              <w:rPr>
                <w:bCs/>
                <w:sz w:val="16"/>
                <w:szCs w:val="16"/>
                <w:lang w:val="en-GB"/>
              </w:rPr>
              <w:tab/>
            </w:r>
            <w:r w:rsidRPr="00574CEC">
              <w:rPr>
                <w:bCs/>
                <w:sz w:val="16"/>
                <w:szCs w:val="16"/>
                <w:lang w:val="en-GB"/>
              </w:rPr>
              <w:t xml:space="preserve">have demonstrated the ability to improve and innovate and to determine the fundamental issues of medical </w:t>
            </w:r>
            <w:r>
              <w:rPr>
                <w:bCs/>
                <w:sz w:val="16"/>
                <w:szCs w:val="16"/>
                <w:lang w:val="en-GB"/>
              </w:rPr>
              <w:tab/>
            </w:r>
            <w:r w:rsidRPr="00574CEC">
              <w:rPr>
                <w:bCs/>
                <w:sz w:val="16"/>
                <w:szCs w:val="16"/>
                <w:lang w:val="en-GB"/>
              </w:rPr>
              <w:t>imaging- radiation oncology, through the study of medical imaging science</w:t>
            </w:r>
          </w:p>
          <w:p w14:paraId="0D28CF0C" w14:textId="77777777" w:rsidR="00BA32C9" w:rsidRDefault="00BA32C9" w:rsidP="00E611EE">
            <w:pPr>
              <w:rPr>
                <w:bCs/>
                <w:sz w:val="16"/>
                <w:szCs w:val="16"/>
                <w:lang w:val="en-GB"/>
              </w:rPr>
            </w:pPr>
          </w:p>
          <w:p w14:paraId="719BC138" w14:textId="77777777" w:rsidR="00BA32C9" w:rsidRPr="00574CEC" w:rsidRDefault="00BA32C9" w:rsidP="00E611EE">
            <w:pPr>
              <w:rPr>
                <w:bCs/>
                <w:sz w:val="16"/>
                <w:szCs w:val="16"/>
                <w:lang w:val="en-GB"/>
              </w:rPr>
            </w:pPr>
            <w:r>
              <w:rPr>
                <w:bCs/>
                <w:sz w:val="16"/>
                <w:szCs w:val="16"/>
                <w:lang w:val="en-GB"/>
              </w:rPr>
              <w:t xml:space="preserve">1.3 </w:t>
            </w:r>
            <w:r>
              <w:rPr>
                <w:bCs/>
                <w:sz w:val="16"/>
                <w:szCs w:val="16"/>
                <w:lang w:val="en-GB"/>
              </w:rPr>
              <w:tab/>
            </w:r>
            <w:r w:rsidRPr="00574CEC">
              <w:rPr>
                <w:bCs/>
                <w:sz w:val="16"/>
                <w:szCs w:val="16"/>
                <w:lang w:val="en-GB"/>
              </w:rPr>
              <w:t xml:space="preserve">use specialised theoretical and practical knowledge some of which is at the forefront of knowledge in </w:t>
            </w:r>
            <w:r>
              <w:rPr>
                <w:bCs/>
                <w:sz w:val="16"/>
                <w:szCs w:val="16"/>
                <w:lang w:val="en-GB"/>
              </w:rPr>
              <w:tab/>
            </w:r>
            <w:r w:rsidRPr="00574CEC">
              <w:rPr>
                <w:bCs/>
                <w:sz w:val="16"/>
                <w:szCs w:val="16"/>
                <w:lang w:val="en-GB"/>
              </w:rPr>
              <w:t xml:space="preserve">medical imaging- radiation oncology. This knowledge forms the basis for originality in developing and/or </w:t>
            </w:r>
            <w:r>
              <w:rPr>
                <w:bCs/>
                <w:sz w:val="16"/>
                <w:szCs w:val="16"/>
                <w:lang w:val="en-GB"/>
              </w:rPr>
              <w:tab/>
            </w:r>
            <w:r w:rsidRPr="00574CEC">
              <w:rPr>
                <w:bCs/>
                <w:sz w:val="16"/>
                <w:szCs w:val="16"/>
                <w:lang w:val="en-GB"/>
              </w:rPr>
              <w:t>applying ideas</w:t>
            </w:r>
          </w:p>
          <w:p w14:paraId="7F507494" w14:textId="77777777" w:rsidR="00BA32C9" w:rsidRDefault="00BA32C9" w:rsidP="00E611EE">
            <w:pPr>
              <w:rPr>
                <w:bCs/>
                <w:sz w:val="16"/>
                <w:szCs w:val="16"/>
                <w:lang w:val="en-GB"/>
              </w:rPr>
            </w:pPr>
          </w:p>
          <w:p w14:paraId="4C95600E" w14:textId="77777777" w:rsidR="00BA32C9" w:rsidRPr="00574CEC" w:rsidRDefault="00BA32C9" w:rsidP="00E611EE">
            <w:pPr>
              <w:rPr>
                <w:bCs/>
                <w:sz w:val="16"/>
                <w:szCs w:val="16"/>
                <w:lang w:val="en-GB"/>
              </w:rPr>
            </w:pPr>
            <w:r>
              <w:rPr>
                <w:bCs/>
                <w:sz w:val="16"/>
                <w:szCs w:val="16"/>
                <w:lang w:val="en-GB"/>
              </w:rPr>
              <w:t xml:space="preserve">1.4 </w:t>
            </w:r>
            <w:r>
              <w:rPr>
                <w:bCs/>
                <w:sz w:val="16"/>
                <w:szCs w:val="16"/>
                <w:lang w:val="en-GB"/>
              </w:rPr>
              <w:tab/>
            </w:r>
            <w:r w:rsidRPr="00574CEC">
              <w:rPr>
                <w:bCs/>
                <w:sz w:val="16"/>
                <w:szCs w:val="16"/>
                <w:lang w:val="en-GB"/>
              </w:rPr>
              <w:t xml:space="preserve">have demonstrated critical awareness of knowledge issues in medical imaging- radiation oncology and at </w:t>
            </w:r>
            <w:r>
              <w:rPr>
                <w:bCs/>
                <w:sz w:val="16"/>
                <w:szCs w:val="16"/>
                <w:lang w:val="en-GB"/>
              </w:rPr>
              <w:tab/>
            </w:r>
            <w:r w:rsidRPr="00574CEC">
              <w:rPr>
                <w:bCs/>
                <w:sz w:val="16"/>
                <w:szCs w:val="16"/>
                <w:lang w:val="en-GB"/>
              </w:rPr>
              <w:t>the interface between different fields</w:t>
            </w:r>
          </w:p>
          <w:p w14:paraId="1992D088" w14:textId="77777777" w:rsidR="00BA32C9" w:rsidRPr="00574CEC" w:rsidRDefault="00BA32C9" w:rsidP="00E611EE">
            <w:pPr>
              <w:tabs>
                <w:tab w:val="num" w:pos="720"/>
              </w:tabs>
              <w:rPr>
                <w:bCs/>
                <w:sz w:val="16"/>
                <w:szCs w:val="16"/>
                <w:lang w:val="en-GB"/>
              </w:rPr>
            </w:pPr>
          </w:p>
          <w:p w14:paraId="3056A3E9" w14:textId="77777777" w:rsidR="00BA32C9" w:rsidRPr="00574CEC" w:rsidRDefault="00BA32C9" w:rsidP="00E611EE">
            <w:pPr>
              <w:tabs>
                <w:tab w:val="num" w:pos="720"/>
              </w:tabs>
              <w:rPr>
                <w:bCs/>
                <w:sz w:val="16"/>
                <w:szCs w:val="16"/>
                <w:lang w:val="en-GB"/>
              </w:rPr>
            </w:pPr>
            <w:r>
              <w:rPr>
                <w:bCs/>
                <w:sz w:val="16"/>
                <w:szCs w:val="16"/>
                <w:lang w:val="en-GB"/>
              </w:rPr>
              <w:tab/>
              <w:t>d</w:t>
            </w:r>
            <w:r w:rsidRPr="00574CEC">
              <w:rPr>
                <w:bCs/>
                <w:sz w:val="16"/>
                <w:szCs w:val="16"/>
                <w:lang w:val="en-GB"/>
              </w:rPr>
              <w:t>ependent on whether their pathway choice includes practical components.</w:t>
            </w:r>
          </w:p>
          <w:p w14:paraId="06DAE575" w14:textId="77777777" w:rsidR="00BA32C9" w:rsidRDefault="00BA32C9" w:rsidP="00E611EE">
            <w:pPr>
              <w:rPr>
                <w:bCs/>
                <w:sz w:val="16"/>
                <w:szCs w:val="16"/>
                <w:lang w:val="en-GB"/>
              </w:rPr>
            </w:pPr>
          </w:p>
          <w:p w14:paraId="16A17BBE" w14:textId="77777777" w:rsidR="00BA32C9" w:rsidRPr="00574CEC" w:rsidRDefault="00BA32C9" w:rsidP="00E611EE">
            <w:pPr>
              <w:rPr>
                <w:bCs/>
                <w:sz w:val="16"/>
                <w:szCs w:val="16"/>
                <w:lang w:val="en-GB"/>
              </w:rPr>
            </w:pPr>
            <w:r>
              <w:rPr>
                <w:bCs/>
                <w:sz w:val="16"/>
                <w:szCs w:val="16"/>
                <w:lang w:val="en-GB"/>
              </w:rPr>
              <w:t xml:space="preserve">1.5 </w:t>
            </w:r>
            <w:r>
              <w:rPr>
                <w:bCs/>
                <w:sz w:val="16"/>
                <w:szCs w:val="16"/>
                <w:lang w:val="en-GB"/>
              </w:rPr>
              <w:tab/>
            </w:r>
            <w:r w:rsidRPr="00574CEC">
              <w:rPr>
                <w:bCs/>
                <w:sz w:val="16"/>
                <w:szCs w:val="16"/>
                <w:lang w:val="en-GB"/>
              </w:rPr>
              <w:t xml:space="preserve">have demonstrated the ability to use advanced practical skills in the relevant field of medical imaging- </w:t>
            </w:r>
            <w:r>
              <w:rPr>
                <w:bCs/>
                <w:sz w:val="16"/>
                <w:szCs w:val="16"/>
                <w:lang w:val="en-GB"/>
              </w:rPr>
              <w:tab/>
            </w:r>
            <w:r w:rsidRPr="00574CEC">
              <w:rPr>
                <w:bCs/>
                <w:sz w:val="16"/>
                <w:szCs w:val="16"/>
                <w:lang w:val="en-GB"/>
              </w:rPr>
              <w:t>radiation oncology</w:t>
            </w:r>
          </w:p>
          <w:p w14:paraId="4C14F161" w14:textId="77777777" w:rsidR="00BA32C9" w:rsidRDefault="00BA32C9" w:rsidP="00E611EE">
            <w:pPr>
              <w:rPr>
                <w:bCs/>
                <w:sz w:val="16"/>
                <w:szCs w:val="16"/>
                <w:lang w:val="en-GB"/>
              </w:rPr>
            </w:pPr>
          </w:p>
          <w:p w14:paraId="5A7CE968" w14:textId="77777777" w:rsidR="00BA32C9" w:rsidRPr="00574CEC" w:rsidRDefault="00BA32C9" w:rsidP="00E611EE">
            <w:pPr>
              <w:rPr>
                <w:bCs/>
                <w:sz w:val="16"/>
                <w:szCs w:val="16"/>
                <w:lang w:val="en-GB"/>
              </w:rPr>
            </w:pPr>
            <w:r>
              <w:rPr>
                <w:bCs/>
                <w:sz w:val="16"/>
                <w:szCs w:val="16"/>
                <w:lang w:val="en-GB"/>
              </w:rPr>
              <w:t xml:space="preserve">1.6 </w:t>
            </w:r>
            <w:r>
              <w:rPr>
                <w:bCs/>
                <w:sz w:val="16"/>
                <w:szCs w:val="16"/>
                <w:lang w:val="en-GB"/>
              </w:rPr>
              <w:tab/>
            </w:r>
            <w:r w:rsidRPr="00574CEC">
              <w:rPr>
                <w:bCs/>
                <w:sz w:val="16"/>
                <w:szCs w:val="16"/>
                <w:lang w:val="en-GB"/>
              </w:rPr>
              <w:t>have in-depth theoretical knowledge, deeper insight and advanced clinical skills</w:t>
            </w:r>
          </w:p>
          <w:p w14:paraId="05132C74" w14:textId="77777777" w:rsidR="00BA32C9" w:rsidRPr="00574CEC" w:rsidRDefault="00BA32C9" w:rsidP="00E611EE">
            <w:pPr>
              <w:tabs>
                <w:tab w:val="num" w:pos="720"/>
              </w:tabs>
              <w:rPr>
                <w:sz w:val="16"/>
                <w:szCs w:val="16"/>
                <w:lang w:val="en-GB"/>
              </w:rPr>
            </w:pPr>
          </w:p>
        </w:tc>
      </w:tr>
      <w:tr w:rsidR="00BA32C9" w:rsidRPr="005C7FC4" w14:paraId="01AC46F5" w14:textId="77777777" w:rsidTr="00E611EE">
        <w:tc>
          <w:tcPr>
            <w:tcW w:w="2789" w:type="dxa"/>
          </w:tcPr>
          <w:p w14:paraId="6121A9F1" w14:textId="77777777" w:rsidR="00BA32C9" w:rsidRPr="00582870" w:rsidRDefault="00BA32C9" w:rsidP="00E611EE">
            <w:pPr>
              <w:rPr>
                <w:b/>
                <w:sz w:val="16"/>
                <w:szCs w:val="16"/>
              </w:rPr>
            </w:pPr>
            <w:r w:rsidRPr="00582870">
              <w:rPr>
                <w:b/>
                <w:sz w:val="16"/>
                <w:szCs w:val="16"/>
              </w:rPr>
              <w:t>Toepassen kennis en inzicht</w:t>
            </w:r>
          </w:p>
          <w:p w14:paraId="63817B2F" w14:textId="77777777" w:rsidR="00BA32C9" w:rsidRPr="00CF328A" w:rsidRDefault="00BA32C9" w:rsidP="00E611EE">
            <w:pPr>
              <w:rPr>
                <w:sz w:val="16"/>
                <w:szCs w:val="16"/>
              </w:rPr>
            </w:pPr>
            <w:r w:rsidRPr="00582870">
              <w:rPr>
                <w:sz w:val="16"/>
                <w:szCs w:val="16"/>
              </w:rPr>
              <w:t>Is in staat om kennis en inzicht en probleemoplossende vermogens toe te passen in nieuwe of onbeke</w:t>
            </w:r>
            <w:r w:rsidRPr="00CF328A">
              <w:rPr>
                <w:sz w:val="16"/>
                <w:szCs w:val="16"/>
              </w:rPr>
              <w:t xml:space="preserve">nde omstandigheden binnen een bredere (of multidisciplinaire) </w:t>
            </w:r>
            <w:r w:rsidRPr="00CF328A">
              <w:rPr>
                <w:sz w:val="16"/>
                <w:szCs w:val="16"/>
              </w:rPr>
              <w:lastRenderedPageBreak/>
              <w:t>context die gerelateerd is aan het vakgebied; is in staat om kennis te integreren en met complexe materie om te gaan</w:t>
            </w:r>
          </w:p>
        </w:tc>
        <w:tc>
          <w:tcPr>
            <w:tcW w:w="2514" w:type="dxa"/>
          </w:tcPr>
          <w:p w14:paraId="795FA4D8" w14:textId="77777777" w:rsidR="00BA32C9" w:rsidRPr="00CF328A" w:rsidRDefault="00BA32C9" w:rsidP="00E611EE">
            <w:pPr>
              <w:tabs>
                <w:tab w:val="num" w:pos="720"/>
              </w:tabs>
              <w:rPr>
                <w:sz w:val="16"/>
                <w:szCs w:val="16"/>
              </w:rPr>
            </w:pPr>
            <w:r w:rsidRPr="00DA79AE">
              <w:rPr>
                <w:sz w:val="16"/>
                <w:szCs w:val="16"/>
              </w:rPr>
              <w:lastRenderedPageBreak/>
              <w:t>Methodisch verantwoord  en gedisciplineerd  werken.</w:t>
            </w:r>
          </w:p>
        </w:tc>
        <w:tc>
          <w:tcPr>
            <w:tcW w:w="8589" w:type="dxa"/>
          </w:tcPr>
          <w:p w14:paraId="6543EC73" w14:textId="77777777" w:rsidR="00BA32C9" w:rsidRPr="00574CEC" w:rsidRDefault="00BA32C9" w:rsidP="00E611EE">
            <w:pPr>
              <w:tabs>
                <w:tab w:val="num" w:pos="720"/>
              </w:tabs>
              <w:rPr>
                <w:bCs/>
                <w:sz w:val="16"/>
                <w:szCs w:val="16"/>
                <w:lang w:val="en-GB"/>
              </w:rPr>
            </w:pPr>
            <w:r w:rsidRPr="00574CEC">
              <w:rPr>
                <w:bCs/>
                <w:sz w:val="16"/>
                <w:szCs w:val="16"/>
                <w:lang w:val="en-GB"/>
              </w:rPr>
              <w:t>Applying knowledge and understanding through problem solving abilities in new or unfamiliar environments within broader contexts.</w:t>
            </w:r>
          </w:p>
          <w:p w14:paraId="79D2ECE3" w14:textId="77777777" w:rsidR="00BA32C9" w:rsidRDefault="00BA32C9" w:rsidP="00E611EE">
            <w:pPr>
              <w:tabs>
                <w:tab w:val="num" w:pos="720"/>
              </w:tabs>
              <w:rPr>
                <w:bCs/>
                <w:sz w:val="16"/>
                <w:szCs w:val="16"/>
                <w:lang w:val="en-GB"/>
              </w:rPr>
            </w:pPr>
            <w:r w:rsidRPr="00574CEC">
              <w:rPr>
                <w:bCs/>
                <w:sz w:val="16"/>
                <w:szCs w:val="16"/>
                <w:lang w:val="en-GB"/>
              </w:rPr>
              <w:t>Graduates will:</w:t>
            </w:r>
          </w:p>
          <w:p w14:paraId="2BD6BCFF" w14:textId="77777777" w:rsidR="00BA32C9" w:rsidRPr="00574CEC" w:rsidRDefault="00BA32C9" w:rsidP="00E611EE">
            <w:pPr>
              <w:tabs>
                <w:tab w:val="num" w:pos="720"/>
              </w:tabs>
              <w:rPr>
                <w:bCs/>
                <w:sz w:val="16"/>
                <w:szCs w:val="16"/>
                <w:lang w:val="en-GB"/>
              </w:rPr>
            </w:pPr>
          </w:p>
          <w:p w14:paraId="681D5847" w14:textId="77777777" w:rsidR="00BA32C9" w:rsidRPr="00574CEC" w:rsidRDefault="00BA32C9" w:rsidP="00E611EE">
            <w:pPr>
              <w:rPr>
                <w:bCs/>
                <w:sz w:val="16"/>
                <w:szCs w:val="16"/>
                <w:lang w:val="en-GB"/>
              </w:rPr>
            </w:pPr>
            <w:r>
              <w:rPr>
                <w:bCs/>
                <w:sz w:val="16"/>
                <w:szCs w:val="16"/>
                <w:lang w:val="en-GB"/>
              </w:rPr>
              <w:t xml:space="preserve">2.1 </w:t>
            </w:r>
            <w:r>
              <w:rPr>
                <w:bCs/>
                <w:sz w:val="16"/>
                <w:szCs w:val="16"/>
                <w:lang w:val="en-GB"/>
              </w:rPr>
              <w:tab/>
            </w:r>
            <w:r w:rsidRPr="00574CEC">
              <w:rPr>
                <w:bCs/>
                <w:sz w:val="16"/>
                <w:szCs w:val="16"/>
                <w:lang w:val="en-GB"/>
              </w:rPr>
              <w:t xml:space="preserve">have the ability to develop within their profession, apply their knowledge to new applications and explore </w:t>
            </w:r>
            <w:r>
              <w:rPr>
                <w:bCs/>
                <w:sz w:val="16"/>
                <w:szCs w:val="16"/>
                <w:lang w:val="en-GB"/>
              </w:rPr>
              <w:tab/>
            </w:r>
            <w:r w:rsidRPr="00574CEC">
              <w:rPr>
                <w:bCs/>
                <w:sz w:val="16"/>
                <w:szCs w:val="16"/>
                <w:lang w:val="en-GB"/>
              </w:rPr>
              <w:t>new fields</w:t>
            </w:r>
          </w:p>
          <w:p w14:paraId="48D08D3C" w14:textId="77777777" w:rsidR="00BA32C9" w:rsidRDefault="00BA32C9" w:rsidP="00E611EE">
            <w:pPr>
              <w:rPr>
                <w:bCs/>
                <w:sz w:val="16"/>
                <w:szCs w:val="16"/>
                <w:lang w:val="en-GB"/>
              </w:rPr>
            </w:pPr>
          </w:p>
          <w:p w14:paraId="03C710CA" w14:textId="77777777" w:rsidR="00BA32C9" w:rsidRPr="00574CEC" w:rsidRDefault="00BA32C9" w:rsidP="00E611EE">
            <w:pPr>
              <w:rPr>
                <w:bCs/>
                <w:sz w:val="16"/>
                <w:szCs w:val="16"/>
                <w:lang w:val="en-GB"/>
              </w:rPr>
            </w:pPr>
            <w:r>
              <w:rPr>
                <w:bCs/>
                <w:sz w:val="16"/>
                <w:szCs w:val="16"/>
                <w:lang w:val="en-GB"/>
              </w:rPr>
              <w:t xml:space="preserve">2.2 </w:t>
            </w:r>
            <w:r>
              <w:rPr>
                <w:bCs/>
                <w:sz w:val="16"/>
                <w:szCs w:val="16"/>
                <w:lang w:val="en-GB"/>
              </w:rPr>
              <w:tab/>
            </w:r>
            <w:r w:rsidRPr="00574CEC">
              <w:rPr>
                <w:bCs/>
                <w:sz w:val="16"/>
                <w:szCs w:val="16"/>
                <w:lang w:val="en-GB"/>
              </w:rPr>
              <w:t xml:space="preserve">be able to apply knowledge and understanding (of appropriate research methodology and methods) that </w:t>
            </w:r>
            <w:r>
              <w:rPr>
                <w:bCs/>
                <w:sz w:val="16"/>
                <w:szCs w:val="16"/>
                <w:lang w:val="en-GB"/>
              </w:rPr>
              <w:tab/>
            </w:r>
            <w:r w:rsidRPr="00574CEC">
              <w:rPr>
                <w:bCs/>
                <w:sz w:val="16"/>
                <w:szCs w:val="16"/>
                <w:lang w:val="en-GB"/>
              </w:rPr>
              <w:t>lead to originality in identifying, formulating, planning, developing and conducting, independently or semi-</w:t>
            </w:r>
            <w:r>
              <w:rPr>
                <w:bCs/>
                <w:sz w:val="16"/>
                <w:szCs w:val="16"/>
                <w:lang w:val="en-GB"/>
              </w:rPr>
              <w:tab/>
            </w:r>
            <w:r w:rsidRPr="00574CEC">
              <w:rPr>
                <w:bCs/>
                <w:sz w:val="16"/>
                <w:szCs w:val="16"/>
                <w:lang w:val="en-GB"/>
              </w:rPr>
              <w:t>independently, medical imaging- radiation oncology research</w:t>
            </w:r>
          </w:p>
          <w:p w14:paraId="06DBCEA2" w14:textId="77777777" w:rsidR="00BA32C9" w:rsidRDefault="00BA32C9" w:rsidP="00E611EE">
            <w:pPr>
              <w:rPr>
                <w:bCs/>
                <w:sz w:val="16"/>
                <w:szCs w:val="16"/>
                <w:lang w:val="en-GB"/>
              </w:rPr>
            </w:pPr>
          </w:p>
          <w:p w14:paraId="3992C7A3" w14:textId="77777777" w:rsidR="00BA32C9" w:rsidRPr="00574CEC" w:rsidRDefault="00BA32C9" w:rsidP="00E611EE">
            <w:pPr>
              <w:rPr>
                <w:bCs/>
                <w:sz w:val="16"/>
                <w:szCs w:val="16"/>
                <w:lang w:val="en-GB"/>
              </w:rPr>
            </w:pPr>
            <w:r>
              <w:rPr>
                <w:bCs/>
                <w:sz w:val="16"/>
                <w:szCs w:val="16"/>
                <w:lang w:val="en-GB"/>
              </w:rPr>
              <w:t xml:space="preserve">2.3 </w:t>
            </w:r>
            <w:r>
              <w:rPr>
                <w:bCs/>
                <w:sz w:val="16"/>
                <w:szCs w:val="16"/>
                <w:lang w:val="en-GB"/>
              </w:rPr>
              <w:tab/>
            </w:r>
            <w:r w:rsidRPr="00574CEC">
              <w:rPr>
                <w:bCs/>
                <w:sz w:val="16"/>
                <w:szCs w:val="16"/>
                <w:lang w:val="en-GB"/>
              </w:rPr>
              <w:t xml:space="preserve">be committed to improve and innovate practice and services based on current theories of medical imaging </w:t>
            </w:r>
            <w:r>
              <w:rPr>
                <w:bCs/>
                <w:sz w:val="16"/>
                <w:szCs w:val="16"/>
                <w:lang w:val="en-GB"/>
              </w:rPr>
              <w:tab/>
            </w:r>
            <w:r w:rsidRPr="00574CEC">
              <w:rPr>
                <w:bCs/>
                <w:sz w:val="16"/>
                <w:szCs w:val="16"/>
                <w:lang w:val="en-GB"/>
              </w:rPr>
              <w:t xml:space="preserve">science, a deeper understanding of relevant EU social and health care legislation in relation to effective </w:t>
            </w:r>
            <w:r>
              <w:rPr>
                <w:bCs/>
                <w:sz w:val="16"/>
                <w:szCs w:val="16"/>
                <w:lang w:val="en-GB"/>
              </w:rPr>
              <w:tab/>
            </w:r>
            <w:r w:rsidRPr="00574CEC">
              <w:rPr>
                <w:bCs/>
                <w:sz w:val="16"/>
                <w:szCs w:val="16"/>
                <w:lang w:val="en-GB"/>
              </w:rPr>
              <w:t>medical imaging- radiation oncology practice</w:t>
            </w:r>
          </w:p>
          <w:p w14:paraId="4F018730" w14:textId="77777777" w:rsidR="00BA32C9" w:rsidRDefault="00BA32C9" w:rsidP="00E611EE">
            <w:pPr>
              <w:rPr>
                <w:bCs/>
                <w:sz w:val="16"/>
                <w:szCs w:val="16"/>
                <w:lang w:val="en-GB"/>
              </w:rPr>
            </w:pPr>
          </w:p>
          <w:p w14:paraId="08AC2784" w14:textId="77777777" w:rsidR="00BA32C9" w:rsidRPr="00574CEC" w:rsidRDefault="00BA32C9" w:rsidP="00E611EE">
            <w:pPr>
              <w:rPr>
                <w:bCs/>
                <w:sz w:val="16"/>
                <w:szCs w:val="16"/>
                <w:lang w:val="en-GB"/>
              </w:rPr>
            </w:pPr>
            <w:r>
              <w:rPr>
                <w:bCs/>
                <w:sz w:val="16"/>
                <w:szCs w:val="16"/>
                <w:lang w:val="en-GB"/>
              </w:rPr>
              <w:t>2.4</w:t>
            </w:r>
            <w:r>
              <w:rPr>
                <w:bCs/>
                <w:sz w:val="16"/>
                <w:szCs w:val="16"/>
                <w:lang w:val="en-GB"/>
              </w:rPr>
              <w:tab/>
            </w:r>
            <w:r w:rsidRPr="00574CEC">
              <w:rPr>
                <w:bCs/>
                <w:sz w:val="16"/>
                <w:szCs w:val="16"/>
                <w:lang w:val="en-GB"/>
              </w:rPr>
              <w:t xml:space="preserve">apply scientific methods in practice, and critically appraise strategies that enable practitioners to manage </w:t>
            </w:r>
            <w:r>
              <w:rPr>
                <w:bCs/>
                <w:sz w:val="16"/>
                <w:szCs w:val="16"/>
                <w:lang w:val="en-GB"/>
              </w:rPr>
              <w:tab/>
            </w:r>
            <w:r w:rsidRPr="00574CEC">
              <w:rPr>
                <w:bCs/>
                <w:sz w:val="16"/>
                <w:szCs w:val="16"/>
                <w:lang w:val="en-GB"/>
              </w:rPr>
              <w:t>change and promote quality care</w:t>
            </w:r>
          </w:p>
          <w:p w14:paraId="4F7495B8" w14:textId="77777777" w:rsidR="00BA32C9" w:rsidRPr="00574CEC" w:rsidRDefault="00BA32C9" w:rsidP="00E611EE">
            <w:pPr>
              <w:tabs>
                <w:tab w:val="num" w:pos="720"/>
              </w:tabs>
              <w:rPr>
                <w:b/>
                <w:bCs/>
                <w:sz w:val="16"/>
                <w:szCs w:val="16"/>
                <w:lang w:val="en-GB"/>
              </w:rPr>
            </w:pPr>
          </w:p>
          <w:p w14:paraId="46A09879" w14:textId="77777777" w:rsidR="00BA32C9" w:rsidRPr="006C69AA" w:rsidRDefault="00BA32C9" w:rsidP="00E611EE">
            <w:pPr>
              <w:rPr>
                <w:bCs/>
                <w:sz w:val="16"/>
                <w:szCs w:val="16"/>
                <w:lang w:val="en-GB"/>
              </w:rPr>
            </w:pPr>
            <w:r w:rsidRPr="006C69AA">
              <w:rPr>
                <w:bCs/>
                <w:sz w:val="16"/>
                <w:szCs w:val="16"/>
                <w:lang w:val="en-GB"/>
              </w:rPr>
              <w:t xml:space="preserve">2.5 </w:t>
            </w:r>
            <w:r>
              <w:rPr>
                <w:bCs/>
                <w:sz w:val="16"/>
                <w:szCs w:val="16"/>
                <w:lang w:val="en-GB"/>
              </w:rPr>
              <w:t>d</w:t>
            </w:r>
            <w:r w:rsidRPr="006C69AA">
              <w:rPr>
                <w:bCs/>
                <w:sz w:val="16"/>
                <w:szCs w:val="16"/>
                <w:lang w:val="en-GB"/>
              </w:rPr>
              <w:t>epending of the composition of their study programme graduates will be competent to:</w:t>
            </w:r>
          </w:p>
          <w:p w14:paraId="1A0631A0" w14:textId="77777777" w:rsidR="00BA32C9" w:rsidRPr="00574CEC" w:rsidRDefault="00BA32C9" w:rsidP="00E611EE">
            <w:pPr>
              <w:rPr>
                <w:bCs/>
                <w:sz w:val="16"/>
                <w:szCs w:val="16"/>
                <w:lang w:val="en-GB"/>
              </w:rPr>
            </w:pPr>
            <w:r>
              <w:rPr>
                <w:bCs/>
                <w:sz w:val="16"/>
                <w:szCs w:val="16"/>
                <w:lang w:val="en-GB"/>
              </w:rPr>
              <w:tab/>
            </w:r>
            <w:r w:rsidRPr="00574CEC">
              <w:rPr>
                <w:bCs/>
                <w:sz w:val="16"/>
                <w:szCs w:val="16"/>
                <w:lang w:val="en-GB"/>
              </w:rPr>
              <w:t>take up positions with more challenging responsibilities for the practical organisation and management of t</w:t>
            </w:r>
            <w:r>
              <w:rPr>
                <w:bCs/>
                <w:sz w:val="16"/>
                <w:szCs w:val="16"/>
                <w:lang w:val="en-GB"/>
              </w:rPr>
              <w:tab/>
            </w:r>
            <w:r w:rsidRPr="00574CEC">
              <w:rPr>
                <w:bCs/>
                <w:sz w:val="16"/>
                <w:szCs w:val="16"/>
                <w:lang w:val="en-GB"/>
              </w:rPr>
              <w:t>heir departments</w:t>
            </w:r>
          </w:p>
          <w:p w14:paraId="7AAA8E87" w14:textId="77777777" w:rsidR="00BA32C9" w:rsidRDefault="00BA32C9" w:rsidP="00E611EE">
            <w:pPr>
              <w:rPr>
                <w:bCs/>
                <w:sz w:val="16"/>
                <w:szCs w:val="16"/>
                <w:lang w:val="en-GB"/>
              </w:rPr>
            </w:pPr>
          </w:p>
          <w:p w14:paraId="7C2AD537" w14:textId="77777777" w:rsidR="00BA32C9" w:rsidRPr="00574CEC" w:rsidRDefault="00BA32C9" w:rsidP="00E611EE">
            <w:pPr>
              <w:rPr>
                <w:bCs/>
                <w:sz w:val="16"/>
                <w:szCs w:val="16"/>
                <w:lang w:val="en-GB"/>
              </w:rPr>
            </w:pPr>
            <w:r>
              <w:rPr>
                <w:bCs/>
                <w:sz w:val="16"/>
                <w:szCs w:val="16"/>
                <w:lang w:val="en-GB"/>
              </w:rPr>
              <w:tab/>
            </w:r>
            <w:r w:rsidRPr="00574CEC">
              <w:rPr>
                <w:bCs/>
                <w:sz w:val="16"/>
                <w:szCs w:val="16"/>
                <w:lang w:val="en-GB"/>
              </w:rPr>
              <w:t xml:space="preserve">where appropriate, act as clinical experts undertaking role development in the context of the wider medical </w:t>
            </w:r>
            <w:r>
              <w:rPr>
                <w:bCs/>
                <w:sz w:val="16"/>
                <w:szCs w:val="16"/>
                <w:lang w:val="en-GB"/>
              </w:rPr>
              <w:tab/>
            </w:r>
            <w:r w:rsidRPr="00574CEC">
              <w:rPr>
                <w:bCs/>
                <w:sz w:val="16"/>
                <w:szCs w:val="16"/>
                <w:lang w:val="en-GB"/>
              </w:rPr>
              <w:t>environment</w:t>
            </w:r>
          </w:p>
          <w:p w14:paraId="124288B5" w14:textId="77777777" w:rsidR="00BA32C9" w:rsidRDefault="00BA32C9" w:rsidP="00E611EE">
            <w:pPr>
              <w:rPr>
                <w:bCs/>
                <w:sz w:val="16"/>
                <w:szCs w:val="16"/>
                <w:lang w:val="en-GB"/>
              </w:rPr>
            </w:pPr>
          </w:p>
          <w:p w14:paraId="1D83469F" w14:textId="77777777" w:rsidR="00BA32C9" w:rsidRPr="00574CEC" w:rsidRDefault="00BA32C9" w:rsidP="00E611EE">
            <w:pPr>
              <w:rPr>
                <w:bCs/>
                <w:sz w:val="16"/>
                <w:szCs w:val="16"/>
                <w:lang w:val="en-GB"/>
              </w:rPr>
            </w:pPr>
            <w:r>
              <w:rPr>
                <w:bCs/>
                <w:sz w:val="16"/>
                <w:szCs w:val="16"/>
                <w:lang w:val="en-GB"/>
              </w:rPr>
              <w:tab/>
            </w:r>
            <w:r w:rsidRPr="00574CEC">
              <w:rPr>
                <w:bCs/>
                <w:sz w:val="16"/>
                <w:szCs w:val="16"/>
                <w:lang w:val="en-GB"/>
              </w:rPr>
              <w:t>act as clinical investigator in setting up research protocols for the evaluation of new methodologies, t</w:t>
            </w:r>
            <w:r>
              <w:rPr>
                <w:bCs/>
                <w:sz w:val="16"/>
                <w:szCs w:val="16"/>
                <w:lang w:val="en-GB"/>
              </w:rPr>
              <w:tab/>
            </w:r>
            <w:proofErr w:type="spellStart"/>
            <w:r w:rsidRPr="00574CEC">
              <w:rPr>
                <w:bCs/>
                <w:sz w:val="16"/>
                <w:szCs w:val="16"/>
                <w:lang w:val="en-GB"/>
              </w:rPr>
              <w:t>echniques</w:t>
            </w:r>
            <w:proofErr w:type="spellEnd"/>
            <w:r w:rsidRPr="00574CEC">
              <w:rPr>
                <w:bCs/>
                <w:sz w:val="16"/>
                <w:szCs w:val="16"/>
                <w:lang w:val="en-GB"/>
              </w:rPr>
              <w:t xml:space="preserve"> and equipment</w:t>
            </w:r>
          </w:p>
          <w:p w14:paraId="50390472" w14:textId="77777777" w:rsidR="00BA32C9" w:rsidRDefault="00BA32C9" w:rsidP="00E611EE">
            <w:pPr>
              <w:rPr>
                <w:bCs/>
                <w:sz w:val="16"/>
                <w:szCs w:val="16"/>
                <w:lang w:val="en-GB"/>
              </w:rPr>
            </w:pPr>
          </w:p>
          <w:p w14:paraId="366C7C94" w14:textId="77777777" w:rsidR="00BA32C9" w:rsidRPr="00574CEC" w:rsidRDefault="00BA32C9" w:rsidP="00E611EE">
            <w:pPr>
              <w:rPr>
                <w:bCs/>
                <w:sz w:val="16"/>
                <w:szCs w:val="16"/>
                <w:lang w:val="en-GB"/>
              </w:rPr>
            </w:pPr>
            <w:r>
              <w:rPr>
                <w:bCs/>
                <w:sz w:val="16"/>
                <w:szCs w:val="16"/>
                <w:lang w:val="en-GB"/>
              </w:rPr>
              <w:tab/>
            </w:r>
            <w:r w:rsidRPr="00574CEC">
              <w:rPr>
                <w:bCs/>
                <w:sz w:val="16"/>
                <w:szCs w:val="16"/>
                <w:lang w:val="en-GB"/>
              </w:rPr>
              <w:t xml:space="preserve">act as expert in the development of quality control procedures, the surveillance of the total quality chain in </w:t>
            </w:r>
            <w:r>
              <w:rPr>
                <w:bCs/>
                <w:sz w:val="16"/>
                <w:szCs w:val="16"/>
                <w:lang w:val="en-GB"/>
              </w:rPr>
              <w:tab/>
            </w:r>
            <w:r w:rsidRPr="00574CEC">
              <w:rPr>
                <w:bCs/>
                <w:sz w:val="16"/>
                <w:szCs w:val="16"/>
                <w:lang w:val="en-GB"/>
              </w:rPr>
              <w:t>the department and the implementation of radiation safety measures</w:t>
            </w:r>
          </w:p>
          <w:p w14:paraId="7AF41A92" w14:textId="77777777" w:rsidR="00BA32C9" w:rsidRPr="00574CEC" w:rsidRDefault="00BA32C9" w:rsidP="00A543A9">
            <w:pPr>
              <w:tabs>
                <w:tab w:val="num" w:pos="720"/>
              </w:tabs>
              <w:rPr>
                <w:sz w:val="16"/>
                <w:szCs w:val="16"/>
                <w:lang w:val="en-US"/>
              </w:rPr>
            </w:pPr>
            <w:r>
              <w:rPr>
                <w:bCs/>
                <w:sz w:val="16"/>
                <w:szCs w:val="16"/>
                <w:lang w:val="en-GB"/>
              </w:rPr>
              <w:tab/>
            </w:r>
            <w:r w:rsidRPr="00574CEC">
              <w:rPr>
                <w:bCs/>
                <w:sz w:val="16"/>
                <w:szCs w:val="16"/>
                <w:lang w:val="en-GB"/>
              </w:rPr>
              <w:t xml:space="preserve">act as consultants </w:t>
            </w:r>
            <w:r w:rsidR="00A543A9">
              <w:rPr>
                <w:bCs/>
                <w:sz w:val="16"/>
                <w:szCs w:val="16"/>
                <w:lang w:val="en-GB"/>
              </w:rPr>
              <w:t>or liaison officers giving feedb</w:t>
            </w:r>
            <w:r w:rsidRPr="00574CEC">
              <w:rPr>
                <w:bCs/>
                <w:sz w:val="16"/>
                <w:szCs w:val="16"/>
                <w:lang w:val="en-GB"/>
              </w:rPr>
              <w:t>ack to industry and input to public health authorities</w:t>
            </w:r>
          </w:p>
        </w:tc>
      </w:tr>
      <w:tr w:rsidR="00BA32C9" w:rsidRPr="005C7FC4" w14:paraId="0A1CAAD2" w14:textId="77777777" w:rsidTr="00E611EE">
        <w:tc>
          <w:tcPr>
            <w:tcW w:w="2789" w:type="dxa"/>
          </w:tcPr>
          <w:p w14:paraId="492AD87B" w14:textId="77777777" w:rsidR="00BA32C9" w:rsidRPr="00CF328A" w:rsidRDefault="00BA32C9" w:rsidP="00E611EE">
            <w:pPr>
              <w:rPr>
                <w:b/>
                <w:sz w:val="16"/>
                <w:szCs w:val="16"/>
              </w:rPr>
            </w:pPr>
            <w:r w:rsidRPr="00CF328A">
              <w:rPr>
                <w:b/>
                <w:sz w:val="16"/>
                <w:szCs w:val="16"/>
              </w:rPr>
              <w:lastRenderedPageBreak/>
              <w:t>Oordeelsvorming</w:t>
            </w:r>
          </w:p>
          <w:p w14:paraId="0BBFB85C" w14:textId="77777777" w:rsidR="00BA32C9" w:rsidRPr="00CF328A" w:rsidRDefault="00BA32C9" w:rsidP="00E611EE">
            <w:pPr>
              <w:rPr>
                <w:sz w:val="16"/>
                <w:szCs w:val="16"/>
              </w:rPr>
            </w:pPr>
            <w:r w:rsidRPr="00CF328A">
              <w:rPr>
                <w:sz w:val="16"/>
                <w:szCs w:val="16"/>
              </w:rPr>
              <w:t>Is in staat om oordelen te formuleren op grond van onvolledige of beperkte informatie en daarbij rekening te houden met sociaal-maatschappelijke en ethische verantwoordelijkheden, die zijn verbonden aan het toepassen van de eigen kennis en oordelen</w:t>
            </w:r>
          </w:p>
        </w:tc>
        <w:tc>
          <w:tcPr>
            <w:tcW w:w="2514" w:type="dxa"/>
          </w:tcPr>
          <w:p w14:paraId="55106B73" w14:textId="77777777" w:rsidR="00BA32C9" w:rsidRPr="00DA79AE" w:rsidRDefault="00BA32C9" w:rsidP="00E611EE">
            <w:pPr>
              <w:rPr>
                <w:sz w:val="16"/>
                <w:szCs w:val="16"/>
              </w:rPr>
            </w:pPr>
            <w:r w:rsidRPr="00DA79AE">
              <w:rPr>
                <w:sz w:val="16"/>
                <w:szCs w:val="16"/>
              </w:rPr>
              <w:t>Onafhankelijke oordeelsvorming met betrekking tot gewenste ontwikkelingen, gebaseerd op kennis van hoog niveau;</w:t>
            </w:r>
          </w:p>
          <w:p w14:paraId="71F7064C" w14:textId="77777777" w:rsidR="00BA32C9" w:rsidRPr="00DA79AE" w:rsidRDefault="00BA32C9" w:rsidP="00E611EE">
            <w:pPr>
              <w:rPr>
                <w:sz w:val="16"/>
                <w:szCs w:val="16"/>
              </w:rPr>
            </w:pPr>
            <w:r w:rsidRPr="00DA79AE">
              <w:rPr>
                <w:sz w:val="16"/>
                <w:szCs w:val="16"/>
              </w:rPr>
              <w:t>Besef van maatschappelijke verantwoordelijkheid.</w:t>
            </w:r>
            <w:r w:rsidRPr="00DA79AE">
              <w:rPr>
                <w:rFonts w:ascii="Times New Roman" w:hAnsi="Times New Roman"/>
                <w:sz w:val="16"/>
                <w:szCs w:val="16"/>
              </w:rPr>
              <w:t xml:space="preserve"> </w:t>
            </w:r>
          </w:p>
          <w:p w14:paraId="2CB9848D" w14:textId="77777777" w:rsidR="00BA32C9" w:rsidRPr="00CF328A" w:rsidRDefault="00BA32C9" w:rsidP="00E611EE">
            <w:pPr>
              <w:rPr>
                <w:sz w:val="16"/>
                <w:szCs w:val="16"/>
              </w:rPr>
            </w:pPr>
          </w:p>
        </w:tc>
        <w:tc>
          <w:tcPr>
            <w:tcW w:w="8589" w:type="dxa"/>
          </w:tcPr>
          <w:p w14:paraId="641EE146" w14:textId="77777777" w:rsidR="00BA32C9" w:rsidRPr="00574CEC" w:rsidRDefault="00BA32C9" w:rsidP="00E611EE">
            <w:pPr>
              <w:rPr>
                <w:bCs/>
                <w:sz w:val="16"/>
                <w:szCs w:val="16"/>
                <w:lang w:val="en-GB"/>
              </w:rPr>
            </w:pPr>
            <w:r w:rsidRPr="00574CEC">
              <w:rPr>
                <w:bCs/>
                <w:sz w:val="16"/>
                <w:szCs w:val="16"/>
                <w:lang w:val="en-GB"/>
              </w:rPr>
              <w:t>Making judgements demonstrates the ability to integrate knowledge, handle complexity, formulate judgments with incomplete data and requires being capable of critical analysis.</w:t>
            </w:r>
          </w:p>
          <w:p w14:paraId="0FB52249" w14:textId="77777777" w:rsidR="00BA32C9" w:rsidRDefault="00BA32C9" w:rsidP="00E611EE">
            <w:pPr>
              <w:rPr>
                <w:bCs/>
                <w:sz w:val="16"/>
                <w:szCs w:val="16"/>
                <w:lang w:val="en-GB"/>
              </w:rPr>
            </w:pPr>
            <w:r w:rsidRPr="00574CEC">
              <w:rPr>
                <w:bCs/>
                <w:sz w:val="16"/>
                <w:szCs w:val="16"/>
                <w:lang w:val="en-GB"/>
              </w:rPr>
              <w:t>Graduates will:</w:t>
            </w:r>
          </w:p>
          <w:p w14:paraId="32F0F48E" w14:textId="77777777" w:rsidR="00BA32C9" w:rsidRPr="00574CEC" w:rsidRDefault="00BA32C9" w:rsidP="00E611EE">
            <w:pPr>
              <w:rPr>
                <w:bCs/>
                <w:sz w:val="16"/>
                <w:szCs w:val="16"/>
                <w:lang w:val="en-GB"/>
              </w:rPr>
            </w:pPr>
          </w:p>
          <w:p w14:paraId="60E2C19A" w14:textId="77777777" w:rsidR="00BA32C9" w:rsidRPr="00574CEC" w:rsidRDefault="00BA32C9" w:rsidP="00E611EE">
            <w:pPr>
              <w:numPr>
                <w:ilvl w:val="0"/>
                <w:numId w:val="17"/>
              </w:numPr>
              <w:rPr>
                <w:bCs/>
                <w:vanish/>
                <w:sz w:val="16"/>
                <w:szCs w:val="16"/>
                <w:lang w:val="en-GB"/>
              </w:rPr>
            </w:pPr>
          </w:p>
          <w:p w14:paraId="762A1EDD" w14:textId="77777777" w:rsidR="00BA32C9" w:rsidRPr="00574CEC" w:rsidRDefault="00BA32C9" w:rsidP="00E611EE">
            <w:pPr>
              <w:numPr>
                <w:ilvl w:val="0"/>
                <w:numId w:val="17"/>
              </w:numPr>
              <w:rPr>
                <w:bCs/>
                <w:vanish/>
                <w:sz w:val="16"/>
                <w:szCs w:val="16"/>
                <w:lang w:val="en-GB"/>
              </w:rPr>
            </w:pPr>
          </w:p>
          <w:p w14:paraId="48EEF008" w14:textId="77777777" w:rsidR="00BA32C9" w:rsidRPr="00574CEC" w:rsidRDefault="00BA32C9" w:rsidP="00E611EE">
            <w:pPr>
              <w:numPr>
                <w:ilvl w:val="0"/>
                <w:numId w:val="17"/>
              </w:numPr>
              <w:rPr>
                <w:bCs/>
                <w:vanish/>
                <w:sz w:val="16"/>
                <w:szCs w:val="16"/>
                <w:lang w:val="en-GB"/>
              </w:rPr>
            </w:pPr>
          </w:p>
          <w:p w14:paraId="117B448A" w14:textId="77777777" w:rsidR="00BA32C9" w:rsidRPr="00574CEC" w:rsidRDefault="00BA32C9" w:rsidP="00E611EE">
            <w:pPr>
              <w:rPr>
                <w:bCs/>
                <w:sz w:val="16"/>
                <w:szCs w:val="16"/>
                <w:lang w:val="en-GB"/>
              </w:rPr>
            </w:pPr>
            <w:r>
              <w:rPr>
                <w:bCs/>
                <w:sz w:val="16"/>
                <w:szCs w:val="16"/>
                <w:lang w:val="en-GB"/>
              </w:rPr>
              <w:t xml:space="preserve">3.1 </w:t>
            </w:r>
            <w:r>
              <w:rPr>
                <w:bCs/>
                <w:sz w:val="16"/>
                <w:szCs w:val="16"/>
                <w:lang w:val="en-GB"/>
              </w:rPr>
              <w:tab/>
            </w:r>
            <w:r w:rsidRPr="00574CEC">
              <w:rPr>
                <w:bCs/>
                <w:sz w:val="16"/>
                <w:szCs w:val="16"/>
                <w:lang w:val="en-GB"/>
              </w:rPr>
              <w:t>have the ability to integrate knowledge from their own and other professions in order to handle complexity</w:t>
            </w:r>
          </w:p>
          <w:p w14:paraId="41012F9C" w14:textId="77777777" w:rsidR="00BA32C9" w:rsidRDefault="00BA32C9" w:rsidP="00E611EE">
            <w:pPr>
              <w:rPr>
                <w:bCs/>
                <w:sz w:val="16"/>
                <w:szCs w:val="16"/>
                <w:lang w:val="en-GB"/>
              </w:rPr>
            </w:pPr>
          </w:p>
          <w:p w14:paraId="658C4677" w14:textId="77777777" w:rsidR="00BA32C9" w:rsidRPr="00574CEC" w:rsidRDefault="00BA32C9" w:rsidP="00E611EE">
            <w:pPr>
              <w:rPr>
                <w:bCs/>
                <w:sz w:val="16"/>
                <w:szCs w:val="16"/>
                <w:lang w:val="en-GB"/>
              </w:rPr>
            </w:pPr>
            <w:r>
              <w:rPr>
                <w:bCs/>
                <w:sz w:val="16"/>
                <w:szCs w:val="16"/>
                <w:lang w:val="en-GB"/>
              </w:rPr>
              <w:t xml:space="preserve">3.2 </w:t>
            </w:r>
            <w:r>
              <w:rPr>
                <w:bCs/>
                <w:sz w:val="16"/>
                <w:szCs w:val="16"/>
                <w:lang w:val="en-GB"/>
              </w:rPr>
              <w:tab/>
            </w:r>
            <w:r w:rsidRPr="00574CEC">
              <w:rPr>
                <w:bCs/>
                <w:sz w:val="16"/>
                <w:szCs w:val="16"/>
                <w:lang w:val="en-GB"/>
              </w:rPr>
              <w:t xml:space="preserve">critically appraise literature in order to evaluate the relationship between illness, medical imaging- radiation </w:t>
            </w:r>
            <w:r>
              <w:rPr>
                <w:bCs/>
                <w:sz w:val="16"/>
                <w:szCs w:val="16"/>
                <w:lang w:val="en-GB"/>
              </w:rPr>
              <w:tab/>
            </w:r>
            <w:r w:rsidRPr="00574CEC">
              <w:rPr>
                <w:bCs/>
                <w:sz w:val="16"/>
                <w:szCs w:val="16"/>
                <w:lang w:val="en-GB"/>
              </w:rPr>
              <w:t>oncology and health status</w:t>
            </w:r>
          </w:p>
          <w:p w14:paraId="5178386B" w14:textId="77777777" w:rsidR="00BA32C9" w:rsidRDefault="00BA32C9" w:rsidP="00E611EE">
            <w:pPr>
              <w:rPr>
                <w:bCs/>
                <w:sz w:val="16"/>
                <w:szCs w:val="16"/>
                <w:lang w:val="en-GB"/>
              </w:rPr>
            </w:pPr>
          </w:p>
          <w:p w14:paraId="0C193E03" w14:textId="77777777" w:rsidR="00BA32C9" w:rsidRPr="00574CEC" w:rsidRDefault="00BA32C9" w:rsidP="00E611EE">
            <w:pPr>
              <w:rPr>
                <w:bCs/>
                <w:sz w:val="16"/>
                <w:szCs w:val="16"/>
                <w:lang w:val="en-GB"/>
              </w:rPr>
            </w:pPr>
            <w:r>
              <w:rPr>
                <w:bCs/>
                <w:sz w:val="16"/>
                <w:szCs w:val="16"/>
                <w:lang w:val="en-GB"/>
              </w:rPr>
              <w:t xml:space="preserve">3.3 </w:t>
            </w:r>
            <w:r>
              <w:rPr>
                <w:bCs/>
                <w:sz w:val="16"/>
                <w:szCs w:val="16"/>
                <w:lang w:val="en-GB"/>
              </w:rPr>
              <w:tab/>
            </w:r>
            <w:r w:rsidRPr="00574CEC">
              <w:rPr>
                <w:bCs/>
                <w:sz w:val="16"/>
                <w:szCs w:val="16"/>
                <w:lang w:val="en-GB"/>
              </w:rPr>
              <w:t xml:space="preserve">analyse and compare the professional role of medical imaging- radiation oncology practice and research in </w:t>
            </w:r>
            <w:r>
              <w:rPr>
                <w:bCs/>
                <w:sz w:val="16"/>
                <w:szCs w:val="16"/>
                <w:lang w:val="en-GB"/>
              </w:rPr>
              <w:tab/>
            </w:r>
            <w:r w:rsidRPr="00574CEC">
              <w:rPr>
                <w:bCs/>
                <w:sz w:val="16"/>
                <w:szCs w:val="16"/>
                <w:lang w:val="en-GB"/>
              </w:rPr>
              <w:t xml:space="preserve">different countries within the wider context of healthcare settings and demonstrate a broad and deep vision </w:t>
            </w:r>
            <w:r>
              <w:rPr>
                <w:bCs/>
                <w:sz w:val="16"/>
                <w:szCs w:val="16"/>
                <w:lang w:val="en-GB"/>
              </w:rPr>
              <w:tab/>
            </w:r>
            <w:r w:rsidRPr="00574CEC">
              <w:rPr>
                <w:bCs/>
                <w:sz w:val="16"/>
                <w:szCs w:val="16"/>
                <w:lang w:val="en-GB"/>
              </w:rPr>
              <w:t>of a European dimension of medical imaging- radiation oncology in relation to other visions</w:t>
            </w:r>
          </w:p>
          <w:p w14:paraId="3F6CA419" w14:textId="77777777" w:rsidR="00BA32C9" w:rsidRDefault="00BA32C9" w:rsidP="00E611EE">
            <w:pPr>
              <w:rPr>
                <w:bCs/>
                <w:sz w:val="16"/>
                <w:szCs w:val="16"/>
                <w:lang w:val="en-GB"/>
              </w:rPr>
            </w:pPr>
          </w:p>
          <w:p w14:paraId="45E036F6" w14:textId="77777777" w:rsidR="00BA32C9" w:rsidRPr="00574CEC" w:rsidRDefault="00BA32C9" w:rsidP="00E611EE">
            <w:pPr>
              <w:rPr>
                <w:bCs/>
                <w:sz w:val="16"/>
                <w:szCs w:val="16"/>
                <w:lang w:val="en-GB"/>
              </w:rPr>
            </w:pPr>
            <w:r>
              <w:rPr>
                <w:bCs/>
                <w:sz w:val="16"/>
                <w:szCs w:val="16"/>
                <w:lang w:val="en-GB"/>
              </w:rPr>
              <w:t xml:space="preserve">3.4 </w:t>
            </w:r>
            <w:r>
              <w:rPr>
                <w:bCs/>
                <w:sz w:val="16"/>
                <w:szCs w:val="16"/>
                <w:lang w:val="en-GB"/>
              </w:rPr>
              <w:tab/>
            </w:r>
            <w:r w:rsidRPr="00574CEC">
              <w:rPr>
                <w:bCs/>
                <w:sz w:val="16"/>
                <w:szCs w:val="16"/>
                <w:lang w:val="en-GB"/>
              </w:rPr>
              <w:t xml:space="preserve">demonstrate a broad and deep vision of medical imaging and will be able to determine the fundamental </w:t>
            </w:r>
            <w:r>
              <w:rPr>
                <w:bCs/>
                <w:sz w:val="16"/>
                <w:szCs w:val="16"/>
                <w:lang w:val="en-GB"/>
              </w:rPr>
              <w:tab/>
            </w:r>
            <w:r w:rsidRPr="00574CEC">
              <w:rPr>
                <w:bCs/>
                <w:sz w:val="16"/>
                <w:szCs w:val="16"/>
                <w:lang w:val="en-GB"/>
              </w:rPr>
              <w:t>issues in medical imaging- radiation oncology.</w:t>
            </w:r>
          </w:p>
          <w:p w14:paraId="45A95A14" w14:textId="77777777" w:rsidR="00BA32C9" w:rsidRDefault="00BA32C9" w:rsidP="00E611EE">
            <w:pPr>
              <w:rPr>
                <w:bCs/>
                <w:sz w:val="16"/>
                <w:szCs w:val="16"/>
                <w:lang w:val="en-GB"/>
              </w:rPr>
            </w:pPr>
          </w:p>
          <w:p w14:paraId="0CF17B86" w14:textId="77777777" w:rsidR="00BA32C9" w:rsidRDefault="00BA32C9" w:rsidP="00E611EE">
            <w:pPr>
              <w:rPr>
                <w:bCs/>
                <w:sz w:val="16"/>
                <w:szCs w:val="16"/>
                <w:lang w:val="en-GB"/>
              </w:rPr>
            </w:pPr>
            <w:r>
              <w:rPr>
                <w:bCs/>
                <w:sz w:val="16"/>
                <w:szCs w:val="16"/>
                <w:lang w:val="en-GB"/>
              </w:rPr>
              <w:t xml:space="preserve">3.5 </w:t>
            </w:r>
            <w:r>
              <w:rPr>
                <w:bCs/>
                <w:sz w:val="16"/>
                <w:szCs w:val="16"/>
                <w:lang w:val="en-GB"/>
              </w:rPr>
              <w:tab/>
            </w:r>
            <w:r w:rsidRPr="00574CEC">
              <w:rPr>
                <w:bCs/>
                <w:sz w:val="16"/>
                <w:szCs w:val="16"/>
                <w:lang w:val="en-GB"/>
              </w:rPr>
              <w:t xml:space="preserve">possess competences and will be able to evaluate the effects of different European countries on medical </w:t>
            </w:r>
            <w:r>
              <w:rPr>
                <w:bCs/>
                <w:sz w:val="16"/>
                <w:szCs w:val="16"/>
                <w:lang w:val="en-GB"/>
              </w:rPr>
              <w:tab/>
            </w:r>
            <w:r w:rsidRPr="00574CEC">
              <w:rPr>
                <w:bCs/>
                <w:sz w:val="16"/>
                <w:szCs w:val="16"/>
                <w:lang w:val="en-GB"/>
              </w:rPr>
              <w:t>imaging- radiation oncology practice and health</w:t>
            </w:r>
          </w:p>
          <w:p w14:paraId="271C7762" w14:textId="77777777" w:rsidR="00BA32C9" w:rsidRPr="00574CEC" w:rsidRDefault="00BA32C9" w:rsidP="00E611EE">
            <w:pPr>
              <w:rPr>
                <w:sz w:val="16"/>
                <w:szCs w:val="16"/>
                <w:lang w:val="en-US"/>
              </w:rPr>
            </w:pPr>
          </w:p>
        </w:tc>
      </w:tr>
      <w:tr w:rsidR="00BA32C9" w:rsidRPr="005C7FC4" w14:paraId="7B93EBA3" w14:textId="77777777" w:rsidTr="00E611EE">
        <w:tc>
          <w:tcPr>
            <w:tcW w:w="2789" w:type="dxa"/>
          </w:tcPr>
          <w:p w14:paraId="08D1E0F5" w14:textId="77777777" w:rsidR="00BA32C9" w:rsidRPr="00CF328A" w:rsidRDefault="00BA32C9" w:rsidP="00E611EE">
            <w:pPr>
              <w:rPr>
                <w:b/>
                <w:sz w:val="16"/>
                <w:szCs w:val="16"/>
              </w:rPr>
            </w:pPr>
            <w:r w:rsidRPr="00CF328A">
              <w:rPr>
                <w:b/>
                <w:sz w:val="16"/>
                <w:szCs w:val="16"/>
              </w:rPr>
              <w:lastRenderedPageBreak/>
              <w:t>Communicatie</w:t>
            </w:r>
          </w:p>
          <w:p w14:paraId="76AFBFFD" w14:textId="77777777" w:rsidR="00BA32C9" w:rsidRPr="00CF328A" w:rsidRDefault="00BA32C9" w:rsidP="00E611EE">
            <w:pPr>
              <w:rPr>
                <w:sz w:val="16"/>
                <w:szCs w:val="16"/>
              </w:rPr>
            </w:pPr>
            <w:r w:rsidRPr="00CF328A">
              <w:rPr>
                <w:sz w:val="16"/>
                <w:szCs w:val="16"/>
              </w:rPr>
              <w:t>Is in staat om conclusies, alsmede de kennis,  motieven en overwegingen die hieraan ten grondslag liggen, duidelijk en ondubbelzinnig over te brengen op een publiek van specialisten of niet-specialisten</w:t>
            </w:r>
          </w:p>
        </w:tc>
        <w:tc>
          <w:tcPr>
            <w:tcW w:w="2514" w:type="dxa"/>
          </w:tcPr>
          <w:p w14:paraId="4F653476" w14:textId="77777777" w:rsidR="00BA32C9" w:rsidRPr="00DA79AE" w:rsidRDefault="00BA32C9" w:rsidP="00E611EE">
            <w:pPr>
              <w:rPr>
                <w:sz w:val="16"/>
                <w:szCs w:val="16"/>
              </w:rPr>
            </w:pPr>
            <w:r w:rsidRPr="00DA79AE">
              <w:rPr>
                <w:sz w:val="16"/>
                <w:szCs w:val="16"/>
              </w:rPr>
              <w:t>Zelfstandig kennis verwerven en daarover kunnen communiceren met anderen;</w:t>
            </w:r>
          </w:p>
          <w:p w14:paraId="789A6DE7" w14:textId="77777777" w:rsidR="00BA32C9" w:rsidRPr="00CF328A" w:rsidRDefault="00BA32C9" w:rsidP="00E611EE">
            <w:pPr>
              <w:rPr>
                <w:sz w:val="16"/>
                <w:szCs w:val="16"/>
              </w:rPr>
            </w:pPr>
            <w:r w:rsidRPr="00DA79AE">
              <w:rPr>
                <w:sz w:val="16"/>
                <w:szCs w:val="16"/>
              </w:rPr>
              <w:t>Leiding geven aan gecompliceerde projecten waarin complexe problemen worden opgelost, of innovaties worden voorbereid of worden geïmplementeerd.</w:t>
            </w:r>
          </w:p>
        </w:tc>
        <w:tc>
          <w:tcPr>
            <w:tcW w:w="8589" w:type="dxa"/>
          </w:tcPr>
          <w:p w14:paraId="57772B5B" w14:textId="77777777" w:rsidR="00BA32C9" w:rsidRPr="006C69AA" w:rsidRDefault="00BA32C9" w:rsidP="00E611EE">
            <w:pPr>
              <w:rPr>
                <w:bCs/>
                <w:sz w:val="16"/>
                <w:szCs w:val="16"/>
                <w:lang w:val="en-GB"/>
              </w:rPr>
            </w:pPr>
            <w:r w:rsidRPr="006C69AA">
              <w:rPr>
                <w:bCs/>
                <w:sz w:val="16"/>
                <w:szCs w:val="16"/>
                <w:lang w:val="en-GB"/>
              </w:rPr>
              <w:t>Communication of conclusions and the underpinning knowledge and rationale to specialist and non-specialist audiences.</w:t>
            </w:r>
          </w:p>
          <w:p w14:paraId="11C72664" w14:textId="77777777" w:rsidR="00BA32C9" w:rsidRPr="006C69AA" w:rsidRDefault="00BA32C9" w:rsidP="00E611EE">
            <w:pPr>
              <w:rPr>
                <w:bCs/>
                <w:sz w:val="16"/>
                <w:szCs w:val="16"/>
                <w:lang w:val="en-GB"/>
              </w:rPr>
            </w:pPr>
            <w:r w:rsidRPr="006C69AA">
              <w:rPr>
                <w:bCs/>
                <w:sz w:val="16"/>
                <w:szCs w:val="16"/>
                <w:lang w:val="en-GB"/>
              </w:rPr>
              <w:t>Graduates will be able to:</w:t>
            </w:r>
          </w:p>
          <w:p w14:paraId="20188620" w14:textId="77777777" w:rsidR="00BA32C9" w:rsidRPr="006C69AA" w:rsidRDefault="00BA32C9" w:rsidP="00E611EE">
            <w:pPr>
              <w:rPr>
                <w:bCs/>
                <w:sz w:val="16"/>
                <w:szCs w:val="16"/>
                <w:lang w:val="en-GB"/>
              </w:rPr>
            </w:pPr>
          </w:p>
          <w:p w14:paraId="67DE2B27" w14:textId="77777777" w:rsidR="00BA32C9" w:rsidRPr="006C69AA" w:rsidRDefault="00BA32C9" w:rsidP="00E611EE">
            <w:pPr>
              <w:rPr>
                <w:bCs/>
                <w:sz w:val="16"/>
                <w:szCs w:val="16"/>
                <w:lang w:val="en-GB"/>
              </w:rPr>
            </w:pPr>
            <w:r w:rsidRPr="006C69AA">
              <w:rPr>
                <w:bCs/>
                <w:sz w:val="16"/>
                <w:szCs w:val="16"/>
                <w:lang w:val="en-GB"/>
              </w:rPr>
              <w:t xml:space="preserve">4.1 </w:t>
            </w:r>
            <w:r>
              <w:rPr>
                <w:bCs/>
                <w:sz w:val="16"/>
                <w:szCs w:val="16"/>
                <w:lang w:val="en-GB"/>
              </w:rPr>
              <w:tab/>
            </w:r>
            <w:r w:rsidRPr="006C69AA">
              <w:rPr>
                <w:bCs/>
                <w:sz w:val="16"/>
                <w:szCs w:val="16"/>
                <w:lang w:val="en-GB"/>
              </w:rPr>
              <w:t xml:space="preserve">communicate their program outcomes, methods and underpinning rationale to specialist and non-specialist </w:t>
            </w:r>
            <w:r>
              <w:rPr>
                <w:bCs/>
                <w:sz w:val="16"/>
                <w:szCs w:val="16"/>
                <w:lang w:val="en-GB"/>
              </w:rPr>
              <w:tab/>
            </w:r>
            <w:r w:rsidRPr="006C69AA">
              <w:rPr>
                <w:bCs/>
                <w:sz w:val="16"/>
                <w:szCs w:val="16"/>
                <w:lang w:val="en-GB"/>
              </w:rPr>
              <w:t>audiences using appropriate techniques</w:t>
            </w:r>
          </w:p>
          <w:p w14:paraId="512A537B" w14:textId="77777777" w:rsidR="00BA32C9" w:rsidRPr="006C69AA" w:rsidRDefault="00BA32C9" w:rsidP="00E611EE">
            <w:pPr>
              <w:rPr>
                <w:bCs/>
                <w:sz w:val="16"/>
                <w:szCs w:val="16"/>
                <w:lang w:val="en-GB"/>
              </w:rPr>
            </w:pPr>
          </w:p>
          <w:p w14:paraId="5FD16721" w14:textId="77777777" w:rsidR="00BA32C9" w:rsidRPr="006C69AA" w:rsidRDefault="00BA32C9" w:rsidP="00E611EE">
            <w:pPr>
              <w:rPr>
                <w:bCs/>
                <w:sz w:val="16"/>
                <w:szCs w:val="16"/>
                <w:lang w:val="en-GB"/>
              </w:rPr>
            </w:pPr>
            <w:r w:rsidRPr="006C69AA">
              <w:rPr>
                <w:bCs/>
                <w:sz w:val="16"/>
                <w:szCs w:val="16"/>
                <w:lang w:val="en-GB"/>
              </w:rPr>
              <w:t xml:space="preserve">4.2 </w:t>
            </w:r>
            <w:r>
              <w:rPr>
                <w:bCs/>
                <w:sz w:val="16"/>
                <w:szCs w:val="16"/>
                <w:lang w:val="en-GB"/>
              </w:rPr>
              <w:tab/>
            </w:r>
            <w:r w:rsidRPr="006C69AA">
              <w:rPr>
                <w:bCs/>
                <w:sz w:val="16"/>
                <w:szCs w:val="16"/>
                <w:lang w:val="en-GB"/>
              </w:rPr>
              <w:t>communicate their knowledge and understanding of their research findings</w:t>
            </w:r>
          </w:p>
          <w:p w14:paraId="7F6E47D5" w14:textId="77777777" w:rsidR="00BA32C9" w:rsidRPr="006C69AA" w:rsidRDefault="00BA32C9" w:rsidP="00E611EE">
            <w:pPr>
              <w:rPr>
                <w:bCs/>
                <w:sz w:val="16"/>
                <w:szCs w:val="16"/>
                <w:lang w:val="en-GB"/>
              </w:rPr>
            </w:pPr>
          </w:p>
          <w:p w14:paraId="44C6B755" w14:textId="77777777" w:rsidR="00BA32C9" w:rsidRPr="006C69AA" w:rsidRDefault="00BA32C9" w:rsidP="00E611EE">
            <w:pPr>
              <w:rPr>
                <w:bCs/>
                <w:sz w:val="16"/>
                <w:szCs w:val="16"/>
                <w:lang w:val="en-GB"/>
              </w:rPr>
            </w:pPr>
            <w:r w:rsidRPr="006C69AA">
              <w:rPr>
                <w:bCs/>
                <w:sz w:val="16"/>
                <w:szCs w:val="16"/>
                <w:lang w:val="en-GB"/>
              </w:rPr>
              <w:t xml:space="preserve">4.3 </w:t>
            </w:r>
            <w:r>
              <w:rPr>
                <w:bCs/>
                <w:sz w:val="16"/>
                <w:szCs w:val="16"/>
                <w:lang w:val="en-GB"/>
              </w:rPr>
              <w:tab/>
            </w:r>
            <w:r w:rsidRPr="006C69AA">
              <w:rPr>
                <w:bCs/>
                <w:sz w:val="16"/>
                <w:szCs w:val="16"/>
                <w:lang w:val="en-GB"/>
              </w:rPr>
              <w:t>practice effectively and confidently across national borders and cultures</w:t>
            </w:r>
          </w:p>
          <w:p w14:paraId="16740296" w14:textId="77777777" w:rsidR="00BA32C9" w:rsidRPr="006C69AA" w:rsidRDefault="00BA32C9" w:rsidP="00E611EE">
            <w:pPr>
              <w:tabs>
                <w:tab w:val="num" w:pos="720"/>
              </w:tabs>
              <w:rPr>
                <w:sz w:val="16"/>
                <w:szCs w:val="16"/>
                <w:lang w:val="en-GB"/>
              </w:rPr>
            </w:pPr>
          </w:p>
        </w:tc>
      </w:tr>
      <w:tr w:rsidR="00BA32C9" w:rsidRPr="005C7FC4" w14:paraId="24136CF2" w14:textId="77777777" w:rsidTr="00E611EE">
        <w:tc>
          <w:tcPr>
            <w:tcW w:w="2789" w:type="dxa"/>
          </w:tcPr>
          <w:p w14:paraId="74C3C06D" w14:textId="77777777" w:rsidR="00BA32C9" w:rsidRPr="00CF328A" w:rsidRDefault="00BA32C9" w:rsidP="00E611EE">
            <w:pPr>
              <w:rPr>
                <w:b/>
                <w:sz w:val="16"/>
                <w:szCs w:val="16"/>
              </w:rPr>
            </w:pPr>
            <w:r w:rsidRPr="00CF328A">
              <w:rPr>
                <w:b/>
                <w:sz w:val="16"/>
                <w:szCs w:val="16"/>
              </w:rPr>
              <w:t>Leervaardigheden</w:t>
            </w:r>
          </w:p>
          <w:p w14:paraId="14BA0B50" w14:textId="77777777" w:rsidR="00BA32C9" w:rsidRPr="00CF328A" w:rsidRDefault="00BA32C9" w:rsidP="00E611EE">
            <w:pPr>
              <w:rPr>
                <w:sz w:val="16"/>
                <w:szCs w:val="16"/>
              </w:rPr>
            </w:pPr>
            <w:r w:rsidRPr="00CF328A">
              <w:rPr>
                <w:sz w:val="16"/>
                <w:szCs w:val="16"/>
              </w:rPr>
              <w:t>Bezit de leervaardigheden die hem of haar in staat stellen een vervolgstudie aan te gaan met een grotendeels zelf</w:t>
            </w:r>
            <w:r>
              <w:rPr>
                <w:sz w:val="16"/>
                <w:szCs w:val="16"/>
              </w:rPr>
              <w:t xml:space="preserve"> </w:t>
            </w:r>
            <w:r w:rsidRPr="00CF328A">
              <w:rPr>
                <w:sz w:val="16"/>
                <w:szCs w:val="16"/>
              </w:rPr>
              <w:t>gestuurd of autonoom karakter</w:t>
            </w:r>
          </w:p>
        </w:tc>
        <w:tc>
          <w:tcPr>
            <w:tcW w:w="2514" w:type="dxa"/>
          </w:tcPr>
          <w:p w14:paraId="4050BD53" w14:textId="77777777" w:rsidR="00BA32C9" w:rsidRPr="00CF328A" w:rsidRDefault="00BA32C9" w:rsidP="00E611EE">
            <w:pPr>
              <w:tabs>
                <w:tab w:val="num" w:pos="720"/>
              </w:tabs>
              <w:rPr>
                <w:sz w:val="16"/>
                <w:szCs w:val="16"/>
              </w:rPr>
            </w:pPr>
            <w:r w:rsidRPr="00DA79AE">
              <w:rPr>
                <w:sz w:val="16"/>
                <w:szCs w:val="16"/>
              </w:rPr>
              <w:t>Didactisch concept.</w:t>
            </w:r>
          </w:p>
        </w:tc>
        <w:tc>
          <w:tcPr>
            <w:tcW w:w="8589" w:type="dxa"/>
          </w:tcPr>
          <w:p w14:paraId="747BFB01" w14:textId="77777777" w:rsidR="00BA32C9" w:rsidRPr="006C69AA" w:rsidRDefault="00BA32C9" w:rsidP="00E611EE">
            <w:pPr>
              <w:rPr>
                <w:bCs/>
                <w:sz w:val="16"/>
                <w:szCs w:val="16"/>
                <w:lang w:val="en-GB"/>
              </w:rPr>
            </w:pPr>
            <w:r w:rsidRPr="006C69AA">
              <w:rPr>
                <w:bCs/>
                <w:sz w:val="16"/>
                <w:szCs w:val="16"/>
                <w:lang w:val="en-GB"/>
              </w:rPr>
              <w:t>Learning to study in a manner that may be largely self-directed or autonomous.</w:t>
            </w:r>
          </w:p>
          <w:p w14:paraId="53595E1B" w14:textId="77777777" w:rsidR="00BA32C9" w:rsidRPr="006C69AA" w:rsidRDefault="00BA32C9" w:rsidP="00E611EE">
            <w:pPr>
              <w:rPr>
                <w:bCs/>
                <w:sz w:val="16"/>
                <w:szCs w:val="16"/>
                <w:lang w:val="en-GB"/>
              </w:rPr>
            </w:pPr>
          </w:p>
          <w:p w14:paraId="267C1EAE" w14:textId="77777777" w:rsidR="00BA32C9" w:rsidRPr="006C69AA" w:rsidRDefault="00BA32C9" w:rsidP="00E611EE">
            <w:pPr>
              <w:rPr>
                <w:bCs/>
                <w:sz w:val="16"/>
                <w:szCs w:val="16"/>
                <w:lang w:val="en-GB"/>
              </w:rPr>
            </w:pPr>
            <w:r w:rsidRPr="006C69AA">
              <w:rPr>
                <w:bCs/>
                <w:sz w:val="16"/>
                <w:szCs w:val="16"/>
                <w:lang w:val="en-GB"/>
              </w:rPr>
              <w:t xml:space="preserve">5.1 </w:t>
            </w:r>
            <w:r>
              <w:rPr>
                <w:bCs/>
                <w:sz w:val="16"/>
                <w:szCs w:val="16"/>
                <w:lang w:val="en-GB"/>
              </w:rPr>
              <w:tab/>
              <w:t>g</w:t>
            </w:r>
            <w:r w:rsidRPr="006C69AA">
              <w:rPr>
                <w:bCs/>
                <w:sz w:val="16"/>
                <w:szCs w:val="16"/>
                <w:lang w:val="en-GB"/>
              </w:rPr>
              <w:t xml:space="preserve">raduates will have skills such as self-reflection, clinical reasoning and the ability to manage complex </w:t>
            </w:r>
            <w:r>
              <w:rPr>
                <w:bCs/>
                <w:sz w:val="16"/>
                <w:szCs w:val="16"/>
                <w:lang w:val="en-GB"/>
              </w:rPr>
              <w:tab/>
            </w:r>
            <w:r w:rsidRPr="006C69AA">
              <w:rPr>
                <w:bCs/>
                <w:sz w:val="16"/>
                <w:szCs w:val="16"/>
                <w:lang w:val="en-GB"/>
              </w:rPr>
              <w:t>problems</w:t>
            </w:r>
          </w:p>
          <w:p w14:paraId="02B1D022" w14:textId="77777777" w:rsidR="00BA32C9" w:rsidRPr="006C69AA" w:rsidRDefault="00BA32C9" w:rsidP="00E611EE">
            <w:pPr>
              <w:rPr>
                <w:bCs/>
                <w:sz w:val="16"/>
                <w:szCs w:val="16"/>
                <w:lang w:val="en-GB"/>
              </w:rPr>
            </w:pPr>
          </w:p>
          <w:p w14:paraId="7A8A506F" w14:textId="77777777" w:rsidR="00BA32C9" w:rsidRPr="006C69AA" w:rsidRDefault="00BA32C9" w:rsidP="00E611EE">
            <w:pPr>
              <w:rPr>
                <w:bCs/>
                <w:sz w:val="16"/>
                <w:szCs w:val="16"/>
                <w:lang w:val="en-GB"/>
              </w:rPr>
            </w:pPr>
            <w:r w:rsidRPr="006C69AA">
              <w:rPr>
                <w:bCs/>
                <w:sz w:val="16"/>
                <w:szCs w:val="16"/>
                <w:lang w:val="en-GB"/>
              </w:rPr>
              <w:t xml:space="preserve">5.2 </w:t>
            </w:r>
            <w:r>
              <w:rPr>
                <w:bCs/>
                <w:sz w:val="16"/>
                <w:szCs w:val="16"/>
                <w:lang w:val="en-GB"/>
              </w:rPr>
              <w:tab/>
              <w:t>g</w:t>
            </w:r>
            <w:r w:rsidRPr="006C69AA">
              <w:rPr>
                <w:bCs/>
                <w:sz w:val="16"/>
                <w:szCs w:val="16"/>
                <w:lang w:val="en-GB"/>
              </w:rPr>
              <w:t xml:space="preserve">raduates will use their knowledge and understanding of medical imaging and research, collaboratively as </w:t>
            </w:r>
            <w:r>
              <w:rPr>
                <w:bCs/>
                <w:sz w:val="16"/>
                <w:szCs w:val="16"/>
                <w:lang w:val="en-GB"/>
              </w:rPr>
              <w:tab/>
            </w:r>
            <w:r w:rsidRPr="006C69AA">
              <w:rPr>
                <w:bCs/>
                <w:sz w:val="16"/>
                <w:szCs w:val="16"/>
                <w:lang w:val="en-GB"/>
              </w:rPr>
              <w:t>well as independently and autonomously</w:t>
            </w:r>
          </w:p>
          <w:p w14:paraId="273CB959" w14:textId="77777777" w:rsidR="00BA32C9" w:rsidRPr="006C69AA" w:rsidRDefault="00BA32C9" w:rsidP="00E611EE">
            <w:pPr>
              <w:rPr>
                <w:bCs/>
                <w:sz w:val="16"/>
                <w:szCs w:val="16"/>
                <w:lang w:val="en-GB"/>
              </w:rPr>
            </w:pPr>
          </w:p>
          <w:p w14:paraId="5F9F6206" w14:textId="77777777" w:rsidR="00BA32C9" w:rsidRPr="006C69AA" w:rsidRDefault="00BA32C9" w:rsidP="00E611EE">
            <w:pPr>
              <w:rPr>
                <w:bCs/>
                <w:sz w:val="16"/>
                <w:szCs w:val="16"/>
                <w:lang w:val="en-GB"/>
              </w:rPr>
            </w:pPr>
            <w:r w:rsidRPr="006C69AA">
              <w:rPr>
                <w:bCs/>
                <w:sz w:val="16"/>
                <w:szCs w:val="16"/>
                <w:lang w:val="en-GB"/>
              </w:rPr>
              <w:t xml:space="preserve">5.3 </w:t>
            </w:r>
            <w:r>
              <w:rPr>
                <w:bCs/>
                <w:sz w:val="16"/>
                <w:szCs w:val="16"/>
                <w:lang w:val="en-GB"/>
              </w:rPr>
              <w:tab/>
              <w:t>g</w:t>
            </w:r>
            <w:r w:rsidRPr="006C69AA">
              <w:rPr>
                <w:bCs/>
                <w:sz w:val="16"/>
                <w:szCs w:val="16"/>
                <w:lang w:val="en-GB"/>
              </w:rPr>
              <w:t xml:space="preserve">raduates are versatile professionals with the ability to practice and adapt in challenging and rapidly </w:t>
            </w:r>
            <w:r>
              <w:rPr>
                <w:bCs/>
                <w:sz w:val="16"/>
                <w:szCs w:val="16"/>
                <w:lang w:val="en-GB"/>
              </w:rPr>
              <w:tab/>
            </w:r>
            <w:r w:rsidRPr="006C69AA">
              <w:rPr>
                <w:bCs/>
                <w:sz w:val="16"/>
                <w:szCs w:val="16"/>
                <w:lang w:val="en-GB"/>
              </w:rPr>
              <w:t>changing environments</w:t>
            </w:r>
          </w:p>
          <w:p w14:paraId="00806018" w14:textId="77777777" w:rsidR="00BA32C9" w:rsidRPr="006C69AA" w:rsidRDefault="00BA32C9" w:rsidP="00E611EE">
            <w:pPr>
              <w:tabs>
                <w:tab w:val="num" w:pos="720"/>
              </w:tabs>
              <w:rPr>
                <w:bCs/>
                <w:sz w:val="16"/>
                <w:szCs w:val="16"/>
                <w:lang w:val="en-GB"/>
              </w:rPr>
            </w:pPr>
          </w:p>
          <w:p w14:paraId="57F31903" w14:textId="77777777" w:rsidR="00BA32C9" w:rsidRPr="006C69AA" w:rsidRDefault="00BA32C9" w:rsidP="00E611EE">
            <w:pPr>
              <w:tabs>
                <w:tab w:val="num" w:pos="720"/>
              </w:tabs>
              <w:rPr>
                <w:sz w:val="16"/>
                <w:szCs w:val="16"/>
                <w:lang w:val="en-US"/>
              </w:rPr>
            </w:pPr>
            <w:r w:rsidRPr="006C69AA">
              <w:rPr>
                <w:bCs/>
                <w:sz w:val="16"/>
                <w:szCs w:val="16"/>
                <w:lang w:val="en-GB"/>
              </w:rPr>
              <w:t xml:space="preserve">5.4 </w:t>
            </w:r>
            <w:r>
              <w:rPr>
                <w:bCs/>
                <w:sz w:val="16"/>
                <w:szCs w:val="16"/>
                <w:lang w:val="en-GB"/>
              </w:rPr>
              <w:tab/>
              <w:t>g</w:t>
            </w:r>
            <w:r w:rsidR="00295177">
              <w:rPr>
                <w:bCs/>
                <w:sz w:val="16"/>
                <w:szCs w:val="16"/>
                <w:lang w:val="en-GB"/>
              </w:rPr>
              <w:t>raduates will undertake self-</w:t>
            </w:r>
            <w:r w:rsidRPr="006C69AA">
              <w:rPr>
                <w:bCs/>
                <w:sz w:val="16"/>
                <w:szCs w:val="16"/>
                <w:lang w:val="en-GB"/>
              </w:rPr>
              <w:t xml:space="preserve">study and be committed to lifelong learning through continuous professional </w:t>
            </w:r>
            <w:r>
              <w:rPr>
                <w:bCs/>
                <w:sz w:val="16"/>
                <w:szCs w:val="16"/>
                <w:lang w:val="en-GB"/>
              </w:rPr>
              <w:tab/>
            </w:r>
            <w:r w:rsidRPr="006C69AA">
              <w:rPr>
                <w:bCs/>
                <w:sz w:val="16"/>
                <w:szCs w:val="16"/>
                <w:lang w:val="en-GB"/>
              </w:rPr>
              <w:t>development</w:t>
            </w:r>
          </w:p>
        </w:tc>
      </w:tr>
    </w:tbl>
    <w:p w14:paraId="18475197" w14:textId="77777777" w:rsidR="00BA32C9" w:rsidRDefault="00BA32C9" w:rsidP="00BA32C9">
      <w:pPr>
        <w:rPr>
          <w:lang w:val="en-US"/>
        </w:rPr>
      </w:pPr>
    </w:p>
    <w:p w14:paraId="0311C0E3" w14:textId="77777777" w:rsidR="00BA32C9" w:rsidRDefault="00BA32C9">
      <w:pPr>
        <w:spacing w:after="200" w:line="276" w:lineRule="auto"/>
        <w:rPr>
          <w:lang w:val="en-US"/>
        </w:rPr>
        <w:sectPr w:rsidR="00BA32C9" w:rsidSect="00BA32C9">
          <w:footerReference w:type="default" r:id="rId8"/>
          <w:pgSz w:w="16840" w:h="11907" w:orient="landscape" w:code="9"/>
          <w:pgMar w:top="1797" w:right="1440" w:bottom="1797" w:left="1440" w:header="709" w:footer="709" w:gutter="0"/>
          <w:cols w:space="708"/>
          <w:titlePg/>
          <w:docGrid w:linePitch="360"/>
        </w:sectPr>
      </w:pPr>
    </w:p>
    <w:p w14:paraId="5B216C53" w14:textId="77777777" w:rsidR="00BA32C9" w:rsidRPr="008F2B58" w:rsidRDefault="00E611EE" w:rsidP="008F2B58">
      <w:pPr>
        <w:pStyle w:val="Opmaakprofiel2"/>
        <w:numPr>
          <w:ilvl w:val="0"/>
          <w:numId w:val="0"/>
        </w:numPr>
        <w:spacing w:before="0" w:after="0"/>
        <w:rPr>
          <w:sz w:val="20"/>
          <w:szCs w:val="20"/>
        </w:rPr>
      </w:pPr>
      <w:bookmarkStart w:id="10" w:name="_Toc12270516"/>
      <w:r w:rsidRPr="008F2B58">
        <w:rPr>
          <w:sz w:val="20"/>
          <w:szCs w:val="20"/>
        </w:rPr>
        <w:lastRenderedPageBreak/>
        <w:t>Toelatingseisen, vooropleidingseisen</w:t>
      </w:r>
      <w:bookmarkEnd w:id="10"/>
    </w:p>
    <w:p w14:paraId="2C459E46" w14:textId="77777777" w:rsidR="00E611EE" w:rsidRPr="00C77832" w:rsidRDefault="00E611EE">
      <w:pPr>
        <w:spacing w:after="200" w:line="276" w:lineRule="auto"/>
      </w:pPr>
    </w:p>
    <w:p w14:paraId="05D5A00D" w14:textId="77777777" w:rsidR="00051AD0" w:rsidRPr="0035483B" w:rsidRDefault="00E611EE">
      <w:pPr>
        <w:spacing w:after="200" w:line="276" w:lineRule="auto"/>
        <w:rPr>
          <w:rFonts w:cs="Arial"/>
          <w:sz w:val="20"/>
          <w:szCs w:val="20"/>
        </w:rPr>
      </w:pPr>
      <w:r w:rsidRPr="0035483B">
        <w:rPr>
          <w:rFonts w:cs="Arial"/>
          <w:sz w:val="20"/>
          <w:szCs w:val="20"/>
        </w:rPr>
        <w:t>De vooropleidingseisen ondersc</w:t>
      </w:r>
      <w:r w:rsidR="00051AD0" w:rsidRPr="0035483B">
        <w:rPr>
          <w:rFonts w:cs="Arial"/>
          <w:sz w:val="20"/>
          <w:szCs w:val="20"/>
        </w:rPr>
        <w:t xml:space="preserve">heidenlijk toelatingseisen </w:t>
      </w:r>
      <w:r w:rsidRPr="0035483B">
        <w:rPr>
          <w:rFonts w:cs="Arial"/>
          <w:sz w:val="20"/>
          <w:szCs w:val="20"/>
        </w:rPr>
        <w:t>voor de masteropleiding</w:t>
      </w:r>
      <w:r w:rsidR="00051AD0" w:rsidRPr="0035483B">
        <w:rPr>
          <w:rFonts w:cs="Arial"/>
          <w:sz w:val="20"/>
          <w:szCs w:val="20"/>
        </w:rPr>
        <w:t xml:space="preserve"> </w:t>
      </w:r>
      <w:proofErr w:type="spellStart"/>
      <w:r w:rsidR="00051AD0" w:rsidRPr="0035483B">
        <w:rPr>
          <w:rFonts w:cs="Arial"/>
          <w:sz w:val="20"/>
          <w:szCs w:val="20"/>
        </w:rPr>
        <w:t>Medical</w:t>
      </w:r>
      <w:proofErr w:type="spellEnd"/>
      <w:r w:rsidR="00051AD0" w:rsidRPr="0035483B">
        <w:rPr>
          <w:rFonts w:cs="Arial"/>
          <w:sz w:val="20"/>
          <w:szCs w:val="20"/>
        </w:rPr>
        <w:t xml:space="preserve"> Imaging / </w:t>
      </w:r>
      <w:proofErr w:type="spellStart"/>
      <w:r w:rsidR="00051AD0" w:rsidRPr="0035483B">
        <w:rPr>
          <w:rFonts w:cs="Arial"/>
          <w:sz w:val="20"/>
          <w:szCs w:val="20"/>
        </w:rPr>
        <w:t>Radiation</w:t>
      </w:r>
      <w:proofErr w:type="spellEnd"/>
      <w:r w:rsidR="00051AD0" w:rsidRPr="0035483B">
        <w:rPr>
          <w:rFonts w:cs="Arial"/>
          <w:sz w:val="20"/>
          <w:szCs w:val="20"/>
        </w:rPr>
        <w:t xml:space="preserve"> </w:t>
      </w:r>
      <w:proofErr w:type="spellStart"/>
      <w:r w:rsidR="00051AD0" w:rsidRPr="0035483B">
        <w:rPr>
          <w:rFonts w:cs="Arial"/>
          <w:sz w:val="20"/>
          <w:szCs w:val="20"/>
        </w:rPr>
        <w:t>Oncology</w:t>
      </w:r>
      <w:proofErr w:type="spellEnd"/>
      <w:r w:rsidR="00051AD0" w:rsidRPr="0035483B">
        <w:rPr>
          <w:rFonts w:cs="Arial"/>
          <w:sz w:val="20"/>
          <w:szCs w:val="20"/>
        </w:rPr>
        <w:t xml:space="preserve"> zijn:</w:t>
      </w:r>
    </w:p>
    <w:p w14:paraId="6F69C42C" w14:textId="77777777" w:rsidR="00E611EE" w:rsidRPr="00E611EE" w:rsidRDefault="00051AD0">
      <w:pPr>
        <w:spacing w:after="200" w:line="276" w:lineRule="auto"/>
        <w:rPr>
          <w:rFonts w:cs="Arial"/>
          <w:b/>
          <w:sz w:val="24"/>
        </w:rPr>
      </w:pPr>
      <w:r w:rsidRPr="0035483B">
        <w:rPr>
          <w:rFonts w:cs="Arial"/>
          <w:sz w:val="20"/>
          <w:szCs w:val="20"/>
        </w:rPr>
        <w:t xml:space="preserve">een afgeronde bacheloropleiding, of een assessment waaruit blijkt dat de kandidaat-student voldoet aan de eisen zoals deze zijn gesteld in de Dublin descriptoren voor </w:t>
      </w:r>
      <w:proofErr w:type="spellStart"/>
      <w:r w:rsidRPr="0035483B">
        <w:rPr>
          <w:rFonts w:cs="Arial"/>
          <w:sz w:val="20"/>
          <w:szCs w:val="20"/>
        </w:rPr>
        <w:t>bachelorniveau</w:t>
      </w:r>
      <w:proofErr w:type="spellEnd"/>
      <w:r w:rsidRPr="0035483B">
        <w:rPr>
          <w:rFonts w:cs="Arial"/>
          <w:sz w:val="20"/>
          <w:szCs w:val="20"/>
        </w:rPr>
        <w:t xml:space="preserve">. De vooropleiding en de werkzaamheden van de student staan in relatie tot de medische beeldvorming en of radiotherapie en voldoen aan de eisen zoals deze in voorkomende gevallen in het </w:t>
      </w:r>
      <w:proofErr w:type="spellStart"/>
      <w:r w:rsidRPr="0035483B">
        <w:rPr>
          <w:rFonts w:cs="Arial"/>
          <w:sz w:val="20"/>
          <w:szCs w:val="20"/>
        </w:rPr>
        <w:t>opleidingsspecifieke</w:t>
      </w:r>
      <w:proofErr w:type="spellEnd"/>
      <w:r w:rsidRPr="0035483B">
        <w:rPr>
          <w:rFonts w:cs="Arial"/>
          <w:sz w:val="20"/>
          <w:szCs w:val="20"/>
        </w:rPr>
        <w:t xml:space="preserve"> deel van de OER bij onderwijseenheden zijn opgenomen.</w:t>
      </w:r>
      <w:r w:rsidR="00E611EE" w:rsidRPr="00E611EE">
        <w:t xml:space="preserve"> </w:t>
      </w:r>
      <w:r w:rsidR="00E611EE" w:rsidRPr="00E611EE">
        <w:br w:type="page"/>
      </w:r>
    </w:p>
    <w:p w14:paraId="4797C7B1" w14:textId="77777777" w:rsidR="00F82219" w:rsidRPr="008F2B58" w:rsidRDefault="00F82219" w:rsidP="008F2B58">
      <w:pPr>
        <w:pStyle w:val="Opmaakprofiel2"/>
        <w:numPr>
          <w:ilvl w:val="0"/>
          <w:numId w:val="0"/>
        </w:numPr>
        <w:spacing w:before="0" w:after="0"/>
        <w:rPr>
          <w:sz w:val="20"/>
          <w:szCs w:val="20"/>
        </w:rPr>
      </w:pPr>
      <w:bookmarkStart w:id="11" w:name="_Toc12270517"/>
      <w:r w:rsidRPr="008F2B58">
        <w:rPr>
          <w:sz w:val="20"/>
          <w:szCs w:val="20"/>
        </w:rPr>
        <w:lastRenderedPageBreak/>
        <w:t>Afsluitend examen en bijbehorende getuigschrift</w:t>
      </w:r>
      <w:bookmarkEnd w:id="3"/>
      <w:bookmarkEnd w:id="11"/>
    </w:p>
    <w:p w14:paraId="24D4A6F2" w14:textId="77777777" w:rsidR="00F82219" w:rsidRDefault="00F82219" w:rsidP="00F82219">
      <w:pPr>
        <w:jc w:val="center"/>
        <w:rPr>
          <w:rFonts w:cs="Arial"/>
        </w:rPr>
      </w:pPr>
    </w:p>
    <w:p w14:paraId="0D155CFF" w14:textId="77777777" w:rsidR="00F82219" w:rsidRPr="008F2B58" w:rsidRDefault="00F82219" w:rsidP="00F82219">
      <w:pPr>
        <w:rPr>
          <w:sz w:val="20"/>
          <w:szCs w:val="20"/>
        </w:rPr>
      </w:pPr>
      <w:r w:rsidRPr="008F2B58">
        <w:rPr>
          <w:sz w:val="20"/>
          <w:szCs w:val="20"/>
        </w:rPr>
        <w:t>Examen van de opleiding</w:t>
      </w:r>
    </w:p>
    <w:p w14:paraId="079D5644" w14:textId="77777777" w:rsidR="00F82219" w:rsidRPr="0034629D" w:rsidRDefault="00F82219" w:rsidP="00F82219">
      <w:pPr>
        <w:suppressAutoHyphens/>
        <w:rPr>
          <w:rFonts w:cs="Arial"/>
          <w:sz w:val="20"/>
          <w:szCs w:val="20"/>
        </w:rPr>
      </w:pPr>
    </w:p>
    <w:p w14:paraId="3A0327F3" w14:textId="77777777" w:rsidR="00F82219" w:rsidRPr="0034629D" w:rsidRDefault="00F82219" w:rsidP="00F82219">
      <w:pPr>
        <w:widowControl w:val="0"/>
        <w:numPr>
          <w:ilvl w:val="0"/>
          <w:numId w:val="15"/>
        </w:numPr>
        <w:tabs>
          <w:tab w:val="clear" w:pos="720"/>
        </w:tabs>
        <w:rPr>
          <w:sz w:val="20"/>
          <w:szCs w:val="20"/>
        </w:rPr>
      </w:pPr>
      <w:r w:rsidRPr="0034629D">
        <w:rPr>
          <w:sz w:val="20"/>
          <w:szCs w:val="20"/>
        </w:rPr>
        <w:t>Het afsluitend examen</w:t>
      </w:r>
      <w:r>
        <w:rPr>
          <w:sz w:val="20"/>
          <w:szCs w:val="20"/>
        </w:rPr>
        <w:t xml:space="preserve"> voor het uitstroomprofiel Master </w:t>
      </w:r>
      <w:proofErr w:type="spellStart"/>
      <w:r>
        <w:rPr>
          <w:sz w:val="20"/>
          <w:szCs w:val="20"/>
        </w:rPr>
        <w:t>Medical</w:t>
      </w:r>
      <w:proofErr w:type="spellEnd"/>
      <w:r>
        <w:rPr>
          <w:sz w:val="20"/>
          <w:szCs w:val="20"/>
        </w:rPr>
        <w:t xml:space="preserve"> Imaging</w:t>
      </w:r>
      <w:r w:rsidRPr="0034629D">
        <w:rPr>
          <w:sz w:val="20"/>
          <w:szCs w:val="20"/>
        </w:rPr>
        <w:t xml:space="preserve"> is behaald indien: </w:t>
      </w:r>
    </w:p>
    <w:p w14:paraId="2620666D" w14:textId="77777777" w:rsidR="00F82219" w:rsidRDefault="00F82219" w:rsidP="00F82219">
      <w:pPr>
        <w:widowControl w:val="0"/>
        <w:numPr>
          <w:ilvl w:val="0"/>
          <w:numId w:val="16"/>
        </w:numPr>
        <w:tabs>
          <w:tab w:val="clear" w:pos="1440"/>
        </w:tabs>
        <w:rPr>
          <w:sz w:val="20"/>
          <w:szCs w:val="20"/>
        </w:rPr>
      </w:pPr>
      <w:r w:rsidRPr="0034629D">
        <w:rPr>
          <w:sz w:val="20"/>
          <w:szCs w:val="20"/>
        </w:rPr>
        <w:t>de toetsen van de tot de oplei</w:t>
      </w:r>
      <w:r>
        <w:rPr>
          <w:sz w:val="20"/>
          <w:szCs w:val="20"/>
        </w:rPr>
        <w:t>ding behorende basis onderwijseenheden</w:t>
      </w:r>
      <w:r w:rsidRPr="0034629D">
        <w:rPr>
          <w:sz w:val="20"/>
          <w:szCs w:val="20"/>
        </w:rPr>
        <w:t xml:space="preserve"> m</w:t>
      </w:r>
      <w:r>
        <w:rPr>
          <w:sz w:val="20"/>
          <w:szCs w:val="20"/>
        </w:rPr>
        <w:t>et goed gevolg zijn afge</w:t>
      </w:r>
      <w:r w:rsidR="00E15747">
        <w:rPr>
          <w:sz w:val="20"/>
          <w:szCs w:val="20"/>
        </w:rPr>
        <w:t>legd met een totale waarde van 3</w:t>
      </w:r>
      <w:r>
        <w:rPr>
          <w:sz w:val="20"/>
          <w:szCs w:val="20"/>
        </w:rPr>
        <w:t>0 ECTS;</w:t>
      </w:r>
    </w:p>
    <w:p w14:paraId="44063292" w14:textId="77777777" w:rsidR="00F82219" w:rsidRDefault="00F82219" w:rsidP="00F82219">
      <w:pPr>
        <w:widowControl w:val="0"/>
        <w:numPr>
          <w:ilvl w:val="0"/>
          <w:numId w:val="16"/>
        </w:numPr>
        <w:tabs>
          <w:tab w:val="clear" w:pos="1440"/>
        </w:tabs>
        <w:rPr>
          <w:sz w:val="20"/>
          <w:szCs w:val="20"/>
        </w:rPr>
      </w:pPr>
      <w:r>
        <w:rPr>
          <w:sz w:val="20"/>
          <w:szCs w:val="20"/>
        </w:rPr>
        <w:t>de toetsen van de tot de opleiding behorende vakspecialistische onderwijseenheden met goed gevolg zijn afge</w:t>
      </w:r>
      <w:r w:rsidR="00E15747">
        <w:rPr>
          <w:sz w:val="20"/>
          <w:szCs w:val="20"/>
        </w:rPr>
        <w:t>legd met een totale waarde van 3</w:t>
      </w:r>
      <w:r>
        <w:rPr>
          <w:sz w:val="20"/>
          <w:szCs w:val="20"/>
        </w:rPr>
        <w:t>0 ECTS;</w:t>
      </w:r>
    </w:p>
    <w:p w14:paraId="3CCEF61D" w14:textId="77777777" w:rsidR="00F82219" w:rsidRDefault="00F82219" w:rsidP="00F82219">
      <w:pPr>
        <w:widowControl w:val="0"/>
        <w:numPr>
          <w:ilvl w:val="0"/>
          <w:numId w:val="16"/>
        </w:numPr>
        <w:tabs>
          <w:tab w:val="clear" w:pos="1440"/>
        </w:tabs>
        <w:rPr>
          <w:sz w:val="20"/>
          <w:szCs w:val="20"/>
        </w:rPr>
      </w:pPr>
      <w:r w:rsidRPr="000A4208">
        <w:rPr>
          <w:sz w:val="20"/>
          <w:szCs w:val="20"/>
        </w:rPr>
        <w:t xml:space="preserve">de </w:t>
      </w:r>
      <w:r w:rsidR="00E15747">
        <w:rPr>
          <w:sz w:val="20"/>
          <w:szCs w:val="20"/>
        </w:rPr>
        <w:t>masterthesis</w:t>
      </w:r>
      <w:r w:rsidR="00EF7CFF" w:rsidRPr="00EF7CFF">
        <w:rPr>
          <w:sz w:val="20"/>
          <w:szCs w:val="20"/>
        </w:rPr>
        <w:t xml:space="preserve"> </w:t>
      </w:r>
      <w:r w:rsidR="00EF7CFF" w:rsidRPr="0034629D">
        <w:rPr>
          <w:sz w:val="20"/>
          <w:szCs w:val="20"/>
        </w:rPr>
        <w:t>m</w:t>
      </w:r>
      <w:r w:rsidR="00EF7CFF">
        <w:rPr>
          <w:sz w:val="20"/>
          <w:szCs w:val="20"/>
        </w:rPr>
        <w:t>et goed gevolg is afgelegd met een totale waarde van 30 ECTS</w:t>
      </w:r>
      <w:r w:rsidRPr="000A4208">
        <w:rPr>
          <w:sz w:val="20"/>
          <w:szCs w:val="20"/>
        </w:rPr>
        <w:t>;</w:t>
      </w:r>
    </w:p>
    <w:p w14:paraId="6AC47FAA" w14:textId="77777777" w:rsidR="00F82219" w:rsidRDefault="00F82219" w:rsidP="00F82219">
      <w:pPr>
        <w:widowControl w:val="0"/>
        <w:numPr>
          <w:ilvl w:val="0"/>
          <w:numId w:val="16"/>
        </w:numPr>
        <w:tabs>
          <w:tab w:val="clear" w:pos="1440"/>
        </w:tabs>
        <w:rPr>
          <w:sz w:val="20"/>
          <w:szCs w:val="20"/>
        </w:rPr>
      </w:pPr>
      <w:r>
        <w:rPr>
          <w:sz w:val="20"/>
          <w:szCs w:val="20"/>
        </w:rPr>
        <w:t>het door de student gekozen traject ertoe heeft geleid dat alle eindkwalificaties zijn behaald;</w:t>
      </w:r>
    </w:p>
    <w:p w14:paraId="0F628164" w14:textId="77777777" w:rsidR="00F82219" w:rsidRDefault="00F82219" w:rsidP="00F82219">
      <w:pPr>
        <w:widowControl w:val="0"/>
        <w:numPr>
          <w:ilvl w:val="0"/>
          <w:numId w:val="16"/>
        </w:numPr>
        <w:tabs>
          <w:tab w:val="clear" w:pos="1440"/>
        </w:tabs>
        <w:rPr>
          <w:sz w:val="20"/>
          <w:szCs w:val="20"/>
        </w:rPr>
      </w:pPr>
      <w:r>
        <w:rPr>
          <w:sz w:val="20"/>
          <w:szCs w:val="20"/>
        </w:rPr>
        <w:t>m</w:t>
      </w:r>
      <w:r w:rsidRPr="009A5A31">
        <w:rPr>
          <w:sz w:val="20"/>
          <w:szCs w:val="20"/>
        </w:rPr>
        <w:t>inimaal 20 ECT</w:t>
      </w:r>
      <w:r>
        <w:rPr>
          <w:sz w:val="20"/>
          <w:szCs w:val="20"/>
        </w:rPr>
        <w:t>S</w:t>
      </w:r>
      <w:r w:rsidRPr="009A5A31">
        <w:rPr>
          <w:sz w:val="20"/>
          <w:szCs w:val="20"/>
        </w:rPr>
        <w:t xml:space="preserve"> aan vakspecialistische onderwijseenheden op het gebied van medische beeldvorming</w:t>
      </w:r>
      <w:r>
        <w:rPr>
          <w:sz w:val="20"/>
          <w:szCs w:val="20"/>
        </w:rPr>
        <w:t xml:space="preserve"> is behaald;</w:t>
      </w:r>
    </w:p>
    <w:p w14:paraId="510A8AB5" w14:textId="77777777" w:rsidR="00F82219" w:rsidRDefault="00F82219" w:rsidP="00F82219">
      <w:pPr>
        <w:widowControl w:val="0"/>
        <w:numPr>
          <w:ilvl w:val="0"/>
          <w:numId w:val="16"/>
        </w:numPr>
        <w:tabs>
          <w:tab w:val="clear" w:pos="1440"/>
        </w:tabs>
        <w:rPr>
          <w:sz w:val="20"/>
          <w:szCs w:val="20"/>
        </w:rPr>
      </w:pPr>
      <w:r>
        <w:rPr>
          <w:sz w:val="20"/>
          <w:szCs w:val="20"/>
        </w:rPr>
        <w:t>het o</w:t>
      </w:r>
      <w:r w:rsidRPr="009A5A31">
        <w:rPr>
          <w:sz w:val="20"/>
          <w:szCs w:val="20"/>
        </w:rPr>
        <w:t>nderzoeksonderwerp bij de basis onderwijseenheid MIRO in a European Context is gericht op de medische beeldvorming</w:t>
      </w:r>
      <w:r>
        <w:rPr>
          <w:sz w:val="20"/>
          <w:szCs w:val="20"/>
        </w:rPr>
        <w:t>;</w:t>
      </w:r>
    </w:p>
    <w:p w14:paraId="1C781022" w14:textId="77777777" w:rsidR="00F82219" w:rsidRPr="0034629D" w:rsidRDefault="00F82219" w:rsidP="00F82219">
      <w:pPr>
        <w:widowControl w:val="0"/>
        <w:numPr>
          <w:ilvl w:val="0"/>
          <w:numId w:val="16"/>
        </w:numPr>
        <w:tabs>
          <w:tab w:val="clear" w:pos="1440"/>
        </w:tabs>
        <w:rPr>
          <w:sz w:val="20"/>
          <w:szCs w:val="20"/>
        </w:rPr>
      </w:pPr>
      <w:r>
        <w:rPr>
          <w:sz w:val="20"/>
          <w:szCs w:val="20"/>
        </w:rPr>
        <w:t>het o</w:t>
      </w:r>
      <w:r w:rsidRPr="009A5A31">
        <w:rPr>
          <w:sz w:val="20"/>
          <w:szCs w:val="20"/>
        </w:rPr>
        <w:t xml:space="preserve">nderzoeksonderwerp </w:t>
      </w:r>
      <w:r>
        <w:rPr>
          <w:sz w:val="20"/>
          <w:szCs w:val="20"/>
        </w:rPr>
        <w:t xml:space="preserve">bij de </w:t>
      </w:r>
      <w:r w:rsidR="007F2AA2">
        <w:rPr>
          <w:sz w:val="20"/>
          <w:szCs w:val="20"/>
        </w:rPr>
        <w:t>master thesis</w:t>
      </w:r>
      <w:r w:rsidRPr="009A5A31">
        <w:rPr>
          <w:sz w:val="20"/>
          <w:szCs w:val="20"/>
        </w:rPr>
        <w:t xml:space="preserve"> is gericht op de medische beeldvorming</w:t>
      </w:r>
      <w:r>
        <w:rPr>
          <w:sz w:val="20"/>
          <w:szCs w:val="20"/>
        </w:rPr>
        <w:t>;</w:t>
      </w:r>
    </w:p>
    <w:p w14:paraId="450F9BAD" w14:textId="77777777" w:rsidR="00F82219" w:rsidRPr="0034629D" w:rsidRDefault="00F82219" w:rsidP="00F82219">
      <w:pPr>
        <w:pStyle w:val="Style2"/>
        <w:numPr>
          <w:ilvl w:val="0"/>
          <w:numId w:val="16"/>
        </w:numPr>
      </w:pPr>
      <w:r w:rsidRPr="0034629D">
        <w:t>de geldigheidsduur van de vrijstellingen of toetsen niet is verstreken of vanwege die geldigheidsduur de vervangende of aanvullende toetsen zijn behaald en</w:t>
      </w:r>
    </w:p>
    <w:p w14:paraId="02D425F3" w14:textId="77777777" w:rsidR="00F82219" w:rsidRDefault="00F82219" w:rsidP="00F82219">
      <w:pPr>
        <w:widowControl w:val="0"/>
        <w:numPr>
          <w:ilvl w:val="0"/>
          <w:numId w:val="16"/>
        </w:numPr>
        <w:tabs>
          <w:tab w:val="clear" w:pos="1440"/>
        </w:tabs>
        <w:rPr>
          <w:sz w:val="20"/>
          <w:szCs w:val="20"/>
        </w:rPr>
      </w:pPr>
      <w:r>
        <w:rPr>
          <w:sz w:val="20"/>
          <w:szCs w:val="20"/>
        </w:rPr>
        <w:t>nadat eerst aan de zeven</w:t>
      </w:r>
      <w:r w:rsidRPr="0034629D">
        <w:rPr>
          <w:sz w:val="20"/>
          <w:szCs w:val="20"/>
        </w:rPr>
        <w:t xml:space="preserve"> hiervoor genoemde punten is voldaan,</w:t>
      </w:r>
      <w:r w:rsidR="007F2AA2">
        <w:rPr>
          <w:sz w:val="20"/>
          <w:szCs w:val="20"/>
        </w:rPr>
        <w:t xml:space="preserve"> </w:t>
      </w:r>
      <w:r w:rsidRPr="0034629D">
        <w:rPr>
          <w:sz w:val="20"/>
          <w:szCs w:val="20"/>
        </w:rPr>
        <w:t>het door de examencommissie te verrichten onderzoek - indien daartoe is besloten - met goed gevolg is afgelegd.</w:t>
      </w:r>
    </w:p>
    <w:p w14:paraId="1FC0968C" w14:textId="77777777" w:rsidR="00F82219" w:rsidRDefault="00F82219" w:rsidP="00F82219">
      <w:pPr>
        <w:widowControl w:val="0"/>
        <w:rPr>
          <w:sz w:val="20"/>
          <w:szCs w:val="20"/>
        </w:rPr>
      </w:pPr>
    </w:p>
    <w:p w14:paraId="3A5C4657" w14:textId="77777777" w:rsidR="00F82219" w:rsidRPr="0034629D" w:rsidRDefault="00F82219" w:rsidP="00F82219">
      <w:pPr>
        <w:widowControl w:val="0"/>
        <w:numPr>
          <w:ilvl w:val="0"/>
          <w:numId w:val="15"/>
        </w:numPr>
        <w:tabs>
          <w:tab w:val="clear" w:pos="720"/>
        </w:tabs>
        <w:rPr>
          <w:sz w:val="20"/>
          <w:szCs w:val="20"/>
        </w:rPr>
      </w:pPr>
      <w:r w:rsidRPr="0034629D">
        <w:rPr>
          <w:sz w:val="20"/>
          <w:szCs w:val="20"/>
        </w:rPr>
        <w:t>Het afsluitend examen</w:t>
      </w:r>
      <w:r w:rsidR="007F2AA2">
        <w:rPr>
          <w:sz w:val="20"/>
          <w:szCs w:val="20"/>
        </w:rPr>
        <w:t xml:space="preserve"> </w:t>
      </w:r>
      <w:r>
        <w:rPr>
          <w:sz w:val="20"/>
          <w:szCs w:val="20"/>
        </w:rPr>
        <w:t xml:space="preserve">voor het uitstroomprofiel Master </w:t>
      </w:r>
      <w:proofErr w:type="spellStart"/>
      <w:r>
        <w:rPr>
          <w:sz w:val="20"/>
          <w:szCs w:val="20"/>
        </w:rPr>
        <w:t>Radiation</w:t>
      </w:r>
      <w:proofErr w:type="spellEnd"/>
      <w:r>
        <w:rPr>
          <w:sz w:val="20"/>
          <w:szCs w:val="20"/>
        </w:rPr>
        <w:t xml:space="preserve"> </w:t>
      </w:r>
      <w:proofErr w:type="spellStart"/>
      <w:r>
        <w:rPr>
          <w:sz w:val="20"/>
          <w:szCs w:val="20"/>
        </w:rPr>
        <w:t>Oncology</w:t>
      </w:r>
      <w:proofErr w:type="spellEnd"/>
      <w:r w:rsidRPr="0034629D">
        <w:rPr>
          <w:sz w:val="20"/>
          <w:szCs w:val="20"/>
        </w:rPr>
        <w:t xml:space="preserve"> is behaald indien: </w:t>
      </w:r>
    </w:p>
    <w:p w14:paraId="01033B0C" w14:textId="77777777" w:rsidR="00F82219" w:rsidRDefault="00F82219" w:rsidP="00F82219">
      <w:pPr>
        <w:widowControl w:val="0"/>
        <w:numPr>
          <w:ilvl w:val="0"/>
          <w:numId w:val="16"/>
        </w:numPr>
        <w:tabs>
          <w:tab w:val="clear" w:pos="1440"/>
        </w:tabs>
        <w:rPr>
          <w:sz w:val="20"/>
          <w:szCs w:val="20"/>
        </w:rPr>
      </w:pPr>
      <w:r w:rsidRPr="0034629D">
        <w:rPr>
          <w:sz w:val="20"/>
          <w:szCs w:val="20"/>
        </w:rPr>
        <w:t>de toetsen van de tot de oplei</w:t>
      </w:r>
      <w:r>
        <w:rPr>
          <w:sz w:val="20"/>
          <w:szCs w:val="20"/>
        </w:rPr>
        <w:t>ding behorende basis onderwijseenheden</w:t>
      </w:r>
      <w:r w:rsidRPr="0034629D">
        <w:rPr>
          <w:sz w:val="20"/>
          <w:szCs w:val="20"/>
        </w:rPr>
        <w:t xml:space="preserve"> m</w:t>
      </w:r>
      <w:r>
        <w:rPr>
          <w:sz w:val="20"/>
          <w:szCs w:val="20"/>
        </w:rPr>
        <w:t>et goed gevolg zijn afge</w:t>
      </w:r>
      <w:r w:rsidR="00EF7CFF">
        <w:rPr>
          <w:sz w:val="20"/>
          <w:szCs w:val="20"/>
        </w:rPr>
        <w:t>legd met een totale waarde van 3</w:t>
      </w:r>
      <w:r>
        <w:rPr>
          <w:sz w:val="20"/>
          <w:szCs w:val="20"/>
        </w:rPr>
        <w:t>0 ECTS;</w:t>
      </w:r>
    </w:p>
    <w:p w14:paraId="73FCDAC0" w14:textId="77777777" w:rsidR="00F82219" w:rsidRDefault="00F82219" w:rsidP="00F82219">
      <w:pPr>
        <w:widowControl w:val="0"/>
        <w:numPr>
          <w:ilvl w:val="0"/>
          <w:numId w:val="16"/>
        </w:numPr>
        <w:tabs>
          <w:tab w:val="clear" w:pos="1440"/>
        </w:tabs>
        <w:rPr>
          <w:sz w:val="20"/>
          <w:szCs w:val="20"/>
        </w:rPr>
      </w:pPr>
      <w:r>
        <w:rPr>
          <w:sz w:val="20"/>
          <w:szCs w:val="20"/>
        </w:rPr>
        <w:t>de toetsen van de tot de opleiding behorende vakspecialistische onderwijseenheden met goed gevolg zijn afgelegd met een totale waa</w:t>
      </w:r>
      <w:r w:rsidR="00EF7CFF">
        <w:rPr>
          <w:sz w:val="20"/>
          <w:szCs w:val="20"/>
        </w:rPr>
        <w:t>rde van 3</w:t>
      </w:r>
      <w:r>
        <w:rPr>
          <w:sz w:val="20"/>
          <w:szCs w:val="20"/>
        </w:rPr>
        <w:t>0 ECTS;</w:t>
      </w:r>
    </w:p>
    <w:p w14:paraId="4660FC13" w14:textId="77777777" w:rsidR="00F82219" w:rsidRDefault="00EF7CFF" w:rsidP="00F82219">
      <w:pPr>
        <w:widowControl w:val="0"/>
        <w:numPr>
          <w:ilvl w:val="0"/>
          <w:numId w:val="16"/>
        </w:numPr>
        <w:tabs>
          <w:tab w:val="clear" w:pos="1440"/>
        </w:tabs>
        <w:rPr>
          <w:sz w:val="20"/>
          <w:szCs w:val="20"/>
        </w:rPr>
      </w:pPr>
      <w:r w:rsidRPr="000A4208">
        <w:rPr>
          <w:sz w:val="20"/>
          <w:szCs w:val="20"/>
        </w:rPr>
        <w:t xml:space="preserve">de </w:t>
      </w:r>
      <w:r>
        <w:rPr>
          <w:sz w:val="20"/>
          <w:szCs w:val="20"/>
        </w:rPr>
        <w:t>masterthesis</w:t>
      </w:r>
      <w:r w:rsidRPr="00EF7CFF">
        <w:rPr>
          <w:sz w:val="20"/>
          <w:szCs w:val="20"/>
        </w:rPr>
        <w:t xml:space="preserve"> </w:t>
      </w:r>
      <w:r w:rsidRPr="0034629D">
        <w:rPr>
          <w:sz w:val="20"/>
          <w:szCs w:val="20"/>
        </w:rPr>
        <w:t>m</w:t>
      </w:r>
      <w:r>
        <w:rPr>
          <w:sz w:val="20"/>
          <w:szCs w:val="20"/>
        </w:rPr>
        <w:t>et goed gevolg is afgelegd met een totale waarde van 30 ECTS</w:t>
      </w:r>
      <w:r w:rsidRPr="000A4208">
        <w:rPr>
          <w:sz w:val="20"/>
          <w:szCs w:val="20"/>
        </w:rPr>
        <w:t>;</w:t>
      </w:r>
    </w:p>
    <w:p w14:paraId="11B341BE" w14:textId="77777777" w:rsidR="00F82219" w:rsidRDefault="00F82219" w:rsidP="00F82219">
      <w:pPr>
        <w:widowControl w:val="0"/>
        <w:numPr>
          <w:ilvl w:val="0"/>
          <w:numId w:val="16"/>
        </w:numPr>
        <w:tabs>
          <w:tab w:val="clear" w:pos="1440"/>
        </w:tabs>
        <w:rPr>
          <w:sz w:val="20"/>
          <w:szCs w:val="20"/>
        </w:rPr>
      </w:pPr>
      <w:r>
        <w:rPr>
          <w:sz w:val="20"/>
          <w:szCs w:val="20"/>
        </w:rPr>
        <w:t>het door de student gekozen traject ertoe heeft geleid dat alle eindkwalificaties zijn behaald;</w:t>
      </w:r>
    </w:p>
    <w:p w14:paraId="24EDCB86" w14:textId="77777777" w:rsidR="00F82219" w:rsidRDefault="00F82219" w:rsidP="00F82219">
      <w:pPr>
        <w:widowControl w:val="0"/>
        <w:numPr>
          <w:ilvl w:val="0"/>
          <w:numId w:val="16"/>
        </w:numPr>
        <w:tabs>
          <w:tab w:val="clear" w:pos="1440"/>
        </w:tabs>
        <w:rPr>
          <w:sz w:val="20"/>
          <w:szCs w:val="20"/>
        </w:rPr>
      </w:pPr>
      <w:r>
        <w:rPr>
          <w:sz w:val="20"/>
          <w:szCs w:val="20"/>
        </w:rPr>
        <w:t>m</w:t>
      </w:r>
      <w:r w:rsidRPr="009A5A31">
        <w:rPr>
          <w:sz w:val="20"/>
          <w:szCs w:val="20"/>
        </w:rPr>
        <w:t>inimaal 20 ECT</w:t>
      </w:r>
      <w:r>
        <w:rPr>
          <w:sz w:val="20"/>
          <w:szCs w:val="20"/>
        </w:rPr>
        <w:t>S</w:t>
      </w:r>
      <w:r w:rsidRPr="009A5A31">
        <w:rPr>
          <w:sz w:val="20"/>
          <w:szCs w:val="20"/>
        </w:rPr>
        <w:t xml:space="preserve"> aan vakspecialistische onderwijseenheden op het gebied van </w:t>
      </w:r>
      <w:r>
        <w:rPr>
          <w:sz w:val="20"/>
          <w:szCs w:val="20"/>
        </w:rPr>
        <w:t>radiotherapie is behaald;</w:t>
      </w:r>
    </w:p>
    <w:p w14:paraId="51A5A1AE" w14:textId="77777777" w:rsidR="00F82219" w:rsidRDefault="00F82219" w:rsidP="00F82219">
      <w:pPr>
        <w:widowControl w:val="0"/>
        <w:numPr>
          <w:ilvl w:val="0"/>
          <w:numId w:val="16"/>
        </w:numPr>
        <w:tabs>
          <w:tab w:val="clear" w:pos="1440"/>
        </w:tabs>
        <w:rPr>
          <w:sz w:val="20"/>
          <w:szCs w:val="20"/>
        </w:rPr>
      </w:pPr>
      <w:r>
        <w:rPr>
          <w:sz w:val="20"/>
          <w:szCs w:val="20"/>
        </w:rPr>
        <w:t>het o</w:t>
      </w:r>
      <w:r w:rsidRPr="009A5A31">
        <w:rPr>
          <w:sz w:val="20"/>
          <w:szCs w:val="20"/>
        </w:rPr>
        <w:t>nderzoeksonderwerp bij de basis onderwijseenheid MIRO in a European Context is gericht op de</w:t>
      </w:r>
      <w:r>
        <w:rPr>
          <w:sz w:val="20"/>
          <w:szCs w:val="20"/>
        </w:rPr>
        <w:t xml:space="preserve"> radiotherapie;</w:t>
      </w:r>
    </w:p>
    <w:p w14:paraId="5A386D6C" w14:textId="77777777" w:rsidR="00F82219" w:rsidRPr="0034629D" w:rsidRDefault="00F82219" w:rsidP="00F82219">
      <w:pPr>
        <w:widowControl w:val="0"/>
        <w:numPr>
          <w:ilvl w:val="0"/>
          <w:numId w:val="16"/>
        </w:numPr>
        <w:tabs>
          <w:tab w:val="clear" w:pos="1440"/>
        </w:tabs>
        <w:rPr>
          <w:sz w:val="20"/>
          <w:szCs w:val="20"/>
        </w:rPr>
      </w:pPr>
      <w:r>
        <w:rPr>
          <w:sz w:val="20"/>
          <w:szCs w:val="20"/>
        </w:rPr>
        <w:t>het o</w:t>
      </w:r>
      <w:r w:rsidRPr="009A5A31">
        <w:rPr>
          <w:sz w:val="20"/>
          <w:szCs w:val="20"/>
        </w:rPr>
        <w:t xml:space="preserve">nderzoeksonderwerp </w:t>
      </w:r>
      <w:r>
        <w:rPr>
          <w:sz w:val="20"/>
          <w:szCs w:val="20"/>
        </w:rPr>
        <w:t xml:space="preserve">bij de </w:t>
      </w:r>
      <w:r w:rsidR="007F2AA2">
        <w:rPr>
          <w:sz w:val="20"/>
          <w:szCs w:val="20"/>
        </w:rPr>
        <w:t>master thesis</w:t>
      </w:r>
      <w:r w:rsidRPr="009A5A31">
        <w:rPr>
          <w:sz w:val="20"/>
          <w:szCs w:val="20"/>
        </w:rPr>
        <w:t xml:space="preserve"> is ger</w:t>
      </w:r>
      <w:r>
        <w:rPr>
          <w:sz w:val="20"/>
          <w:szCs w:val="20"/>
        </w:rPr>
        <w:t>icht op de radiotherapie;</w:t>
      </w:r>
    </w:p>
    <w:p w14:paraId="41CAA093" w14:textId="77777777" w:rsidR="00F82219" w:rsidRPr="0034629D" w:rsidRDefault="00F82219" w:rsidP="00F82219">
      <w:pPr>
        <w:pStyle w:val="Style2"/>
        <w:numPr>
          <w:ilvl w:val="0"/>
          <w:numId w:val="16"/>
        </w:numPr>
      </w:pPr>
      <w:r w:rsidRPr="0034629D">
        <w:t>de geldigheidsduur van de vrijstellingen of toetsen niet is verstreken of vanwege die geldigheidsduur de vervangende of aanvullende toetsen zijn behaald en</w:t>
      </w:r>
    </w:p>
    <w:p w14:paraId="157F072A" w14:textId="77777777" w:rsidR="00F82219" w:rsidRDefault="00F82219" w:rsidP="00F82219">
      <w:pPr>
        <w:widowControl w:val="0"/>
        <w:numPr>
          <w:ilvl w:val="0"/>
          <w:numId w:val="16"/>
        </w:numPr>
        <w:tabs>
          <w:tab w:val="clear" w:pos="1440"/>
        </w:tabs>
        <w:rPr>
          <w:sz w:val="20"/>
          <w:szCs w:val="20"/>
        </w:rPr>
      </w:pPr>
      <w:r w:rsidRPr="00B92136">
        <w:rPr>
          <w:sz w:val="20"/>
          <w:szCs w:val="20"/>
        </w:rPr>
        <w:t xml:space="preserve">nadat eerst aan de zeven hiervoor genoemde punten is </w:t>
      </w:r>
      <w:proofErr w:type="spellStart"/>
      <w:r w:rsidRPr="00B92136">
        <w:rPr>
          <w:sz w:val="20"/>
          <w:szCs w:val="20"/>
        </w:rPr>
        <w:t>voldaan,het</w:t>
      </w:r>
      <w:proofErr w:type="spellEnd"/>
      <w:r w:rsidRPr="00B92136">
        <w:rPr>
          <w:sz w:val="20"/>
          <w:szCs w:val="20"/>
        </w:rPr>
        <w:t xml:space="preserve"> door de examencommissie te verrichten onderzoek - indien daartoe is besloten - met goed gevolg is afgelegd.</w:t>
      </w:r>
    </w:p>
    <w:p w14:paraId="45428EFB" w14:textId="77777777" w:rsidR="003560CA" w:rsidRDefault="003560CA" w:rsidP="003560CA">
      <w:pPr>
        <w:widowControl w:val="0"/>
        <w:rPr>
          <w:sz w:val="20"/>
          <w:szCs w:val="20"/>
        </w:rPr>
      </w:pPr>
    </w:p>
    <w:p w14:paraId="2573F9EB" w14:textId="77777777" w:rsidR="003560CA" w:rsidRPr="001A6747" w:rsidRDefault="001A6747" w:rsidP="001E3283">
      <w:pPr>
        <w:pStyle w:val="ListParagraph"/>
        <w:widowControl w:val="0"/>
        <w:numPr>
          <w:ilvl w:val="0"/>
          <w:numId w:val="23"/>
        </w:numPr>
        <w:rPr>
          <w:sz w:val="20"/>
          <w:szCs w:val="20"/>
        </w:rPr>
      </w:pPr>
      <w:r w:rsidRPr="001A6747">
        <w:rPr>
          <w:sz w:val="20"/>
          <w:szCs w:val="20"/>
        </w:rPr>
        <w:t>Naar aanleiding van</w:t>
      </w:r>
      <w:r w:rsidR="003560CA" w:rsidRPr="001A6747">
        <w:rPr>
          <w:sz w:val="20"/>
          <w:szCs w:val="20"/>
        </w:rPr>
        <w:t xml:space="preserve"> </w:t>
      </w:r>
      <w:r w:rsidR="001E3283" w:rsidRPr="001A6747">
        <w:rPr>
          <w:i/>
          <w:sz w:val="20"/>
          <w:szCs w:val="20"/>
        </w:rPr>
        <w:t>‘</w:t>
      </w:r>
      <w:r w:rsidR="003560CA" w:rsidRPr="001A6747">
        <w:rPr>
          <w:i/>
          <w:sz w:val="20"/>
          <w:szCs w:val="20"/>
        </w:rPr>
        <w:t>Regeling van de Minister van Onderwijs, Cultuur en Wetenschap van 11 december 2013, nr. 528477, houdende een wijziging van de Regeling andere toevoeging aan wo-graden in verband met het vaststellen van de referentielijst internationale herkenbaarheid titulatuur hoger beroepsonderwijs en het vaststellen van graden met toevoegingen</w:t>
      </w:r>
      <w:r w:rsidR="001E3283" w:rsidRPr="001A6747">
        <w:rPr>
          <w:i/>
          <w:sz w:val="20"/>
          <w:szCs w:val="20"/>
        </w:rPr>
        <w:t>’,</w:t>
      </w:r>
      <w:r w:rsidR="001E3283" w:rsidRPr="001A6747">
        <w:rPr>
          <w:sz w:val="20"/>
          <w:szCs w:val="20"/>
        </w:rPr>
        <w:t xml:space="preserve"> </w:t>
      </w:r>
      <w:r w:rsidRPr="001A6747">
        <w:rPr>
          <w:sz w:val="20"/>
          <w:szCs w:val="20"/>
        </w:rPr>
        <w:t>wordt</w:t>
      </w:r>
      <w:r>
        <w:rPr>
          <w:sz w:val="20"/>
          <w:szCs w:val="20"/>
        </w:rPr>
        <w:t xml:space="preserve"> </w:t>
      </w:r>
      <w:r w:rsidR="001E3283" w:rsidRPr="001A6747">
        <w:rPr>
          <w:sz w:val="20"/>
          <w:szCs w:val="20"/>
        </w:rPr>
        <w:t>de titel</w:t>
      </w:r>
      <w:r w:rsidR="003560CA" w:rsidRPr="001A6747">
        <w:rPr>
          <w:sz w:val="20"/>
          <w:szCs w:val="20"/>
        </w:rPr>
        <w:t xml:space="preserve"> </w:t>
      </w:r>
      <w:r w:rsidR="003560CA" w:rsidRPr="001A6747">
        <w:rPr>
          <w:b/>
          <w:sz w:val="20"/>
          <w:szCs w:val="20"/>
        </w:rPr>
        <w:t xml:space="preserve">Master of </w:t>
      </w:r>
      <w:proofErr w:type="spellStart"/>
      <w:r w:rsidR="003560CA" w:rsidRPr="001A6747">
        <w:rPr>
          <w:b/>
          <w:sz w:val="20"/>
          <w:szCs w:val="20"/>
        </w:rPr>
        <w:t>Science</w:t>
      </w:r>
      <w:proofErr w:type="spellEnd"/>
      <w:r w:rsidR="001E3283" w:rsidRPr="001A6747">
        <w:rPr>
          <w:b/>
          <w:sz w:val="20"/>
          <w:szCs w:val="20"/>
        </w:rPr>
        <w:t xml:space="preserve"> </w:t>
      </w:r>
      <w:r w:rsidR="001E3283" w:rsidRPr="001A6747">
        <w:rPr>
          <w:sz w:val="20"/>
          <w:szCs w:val="20"/>
        </w:rPr>
        <w:t>op het bi</w:t>
      </w:r>
      <w:r>
        <w:rPr>
          <w:sz w:val="20"/>
          <w:szCs w:val="20"/>
        </w:rPr>
        <w:t xml:space="preserve">jbehorende getuigschrift </w:t>
      </w:r>
      <w:r w:rsidR="001E3283" w:rsidRPr="001A6747">
        <w:rPr>
          <w:sz w:val="20"/>
          <w:szCs w:val="20"/>
        </w:rPr>
        <w:t>vermeld.</w:t>
      </w:r>
    </w:p>
    <w:p w14:paraId="6D4771D4" w14:textId="744A9173" w:rsidR="00F82219" w:rsidRPr="00835247" w:rsidRDefault="00F82219" w:rsidP="00665761">
      <w:pPr>
        <w:pStyle w:val="Opmaakprofiel2"/>
        <w:numPr>
          <w:ilvl w:val="0"/>
          <w:numId w:val="0"/>
        </w:numPr>
        <w:ind w:left="576" w:hanging="576"/>
      </w:pPr>
      <w:r w:rsidRPr="00140E5B">
        <w:br w:type="page"/>
      </w:r>
      <w:bookmarkStart w:id="12" w:name="_Toc309633580"/>
      <w:bookmarkStart w:id="13" w:name="_Toc12270518"/>
      <w:r w:rsidRPr="00835247">
        <w:lastRenderedPageBreak/>
        <w:t>Inrichting onderwijs</w:t>
      </w:r>
      <w:bookmarkEnd w:id="12"/>
      <w:r w:rsidR="00AA32BA">
        <w:t xml:space="preserve"> per 1 september 201</w:t>
      </w:r>
      <w:r w:rsidR="00F67877">
        <w:t>9</w:t>
      </w:r>
      <w:bookmarkEnd w:id="13"/>
    </w:p>
    <w:p w14:paraId="68E6BA77" w14:textId="77777777" w:rsidR="00F82219" w:rsidRDefault="00F82219" w:rsidP="00AC7584">
      <w:pPr>
        <w:rPr>
          <w:rFonts w:cs="Arial"/>
          <w:b/>
          <w:bCs/>
          <w:sz w:val="18"/>
          <w:szCs w:val="18"/>
        </w:rPr>
      </w:pPr>
    </w:p>
    <w:p w14:paraId="7EDF933D" w14:textId="77777777" w:rsidR="00AC7584" w:rsidRPr="00140E5B" w:rsidRDefault="00AC7584" w:rsidP="00AC7584">
      <w:pPr>
        <w:rPr>
          <w:rFonts w:cs="Arial"/>
          <w:i/>
          <w:sz w:val="18"/>
          <w:szCs w:val="18"/>
        </w:rPr>
      </w:pPr>
      <w:r w:rsidRPr="00140E5B">
        <w:rPr>
          <w:rFonts w:cs="Arial"/>
          <w:b/>
          <w:bCs/>
          <w:sz w:val="18"/>
          <w:szCs w:val="18"/>
        </w:rPr>
        <w:t>Studiejaa</w:t>
      </w:r>
      <w:r w:rsidR="007675F0">
        <w:rPr>
          <w:rFonts w:cs="Arial"/>
          <w:b/>
          <w:bCs/>
          <w:sz w:val="18"/>
          <w:szCs w:val="18"/>
        </w:rPr>
        <w:t>r 1 semester</w:t>
      </w:r>
      <w:r w:rsidRPr="00140E5B">
        <w:rPr>
          <w:rFonts w:cs="Arial"/>
          <w:b/>
          <w:bCs/>
          <w:i/>
          <w:sz w:val="18"/>
          <w:szCs w:val="18"/>
        </w:rPr>
        <w:t xml:space="preserve"> </w:t>
      </w:r>
      <w:r w:rsidRPr="00140E5B">
        <w:rPr>
          <w:rFonts w:cs="Arial"/>
          <w:bCs/>
          <w:sz w:val="18"/>
          <w:szCs w:val="18"/>
        </w:rPr>
        <w:t>1</w:t>
      </w:r>
    </w:p>
    <w:tbl>
      <w:tblPr>
        <w:tblW w:w="9654" w:type="dxa"/>
        <w:tblBorders>
          <w:top w:val="outset" w:sz="6" w:space="0" w:color="CCCCCC"/>
          <w:left w:val="outset" w:sz="6" w:space="0" w:color="CCCCCC"/>
          <w:bottom w:val="outset" w:sz="6" w:space="0" w:color="CCCCCC"/>
          <w:right w:val="outset" w:sz="6" w:space="0" w:color="CCCCCC"/>
        </w:tblBorders>
        <w:tblLayout w:type="fixed"/>
        <w:tblCellMar>
          <w:top w:w="15" w:type="dxa"/>
          <w:left w:w="15" w:type="dxa"/>
          <w:bottom w:w="15" w:type="dxa"/>
          <w:right w:w="15" w:type="dxa"/>
        </w:tblCellMar>
        <w:tblLook w:val="00A0" w:firstRow="1" w:lastRow="0" w:firstColumn="1" w:lastColumn="0" w:noHBand="0" w:noVBand="0"/>
      </w:tblPr>
      <w:tblGrid>
        <w:gridCol w:w="3255"/>
        <w:gridCol w:w="2160"/>
        <w:gridCol w:w="720"/>
        <w:gridCol w:w="1110"/>
        <w:gridCol w:w="2409"/>
      </w:tblGrid>
      <w:tr w:rsidR="00AC7584" w:rsidRPr="00140E5B" w14:paraId="089062C3" w14:textId="77777777" w:rsidTr="00AC7584">
        <w:tc>
          <w:tcPr>
            <w:tcW w:w="3255" w:type="dxa"/>
            <w:tcBorders>
              <w:top w:val="outset" w:sz="6" w:space="0" w:color="CCCCCC"/>
              <w:bottom w:val="outset" w:sz="6" w:space="0" w:color="CCCCCC"/>
              <w:right w:val="outset" w:sz="6" w:space="0" w:color="CCCCCC"/>
            </w:tcBorders>
            <w:shd w:val="clear" w:color="auto" w:fill="FF8200"/>
          </w:tcPr>
          <w:p w14:paraId="62209A59" w14:textId="77777777" w:rsidR="00AC7584" w:rsidRPr="00140E5B" w:rsidRDefault="00AC7584" w:rsidP="00AC7584">
            <w:pPr>
              <w:rPr>
                <w:rFonts w:cs="Arial"/>
                <w:sz w:val="17"/>
                <w:szCs w:val="17"/>
              </w:rPr>
            </w:pPr>
            <w:r w:rsidRPr="00140E5B">
              <w:rPr>
                <w:rFonts w:cs="Arial"/>
                <w:sz w:val="17"/>
                <w:szCs w:val="17"/>
              </w:rPr>
              <w:t xml:space="preserve">Onderwijseenheid </w:t>
            </w:r>
          </w:p>
        </w:tc>
        <w:tc>
          <w:tcPr>
            <w:tcW w:w="2160" w:type="dxa"/>
            <w:tcBorders>
              <w:top w:val="outset" w:sz="6" w:space="0" w:color="CCCCCC"/>
              <w:left w:val="outset" w:sz="6" w:space="0" w:color="CCCCCC"/>
              <w:bottom w:val="outset" w:sz="6" w:space="0" w:color="CCCCCC"/>
              <w:right w:val="outset" w:sz="6" w:space="0" w:color="CCCCCC"/>
            </w:tcBorders>
            <w:shd w:val="clear" w:color="auto" w:fill="FF8200"/>
          </w:tcPr>
          <w:p w14:paraId="17CE26AB" w14:textId="77777777" w:rsidR="00AC7584" w:rsidRPr="00140E5B" w:rsidRDefault="00AC7584" w:rsidP="00AC7584">
            <w:pPr>
              <w:rPr>
                <w:rFonts w:cs="Arial"/>
                <w:sz w:val="17"/>
                <w:szCs w:val="17"/>
              </w:rPr>
            </w:pPr>
            <w:r w:rsidRPr="00140E5B">
              <w:rPr>
                <w:rFonts w:cs="Arial"/>
                <w:sz w:val="17"/>
                <w:szCs w:val="17"/>
              </w:rPr>
              <w:t>Examenonderdeel</w:t>
            </w:r>
          </w:p>
        </w:tc>
        <w:tc>
          <w:tcPr>
            <w:tcW w:w="720" w:type="dxa"/>
            <w:tcBorders>
              <w:top w:val="outset" w:sz="6" w:space="0" w:color="CCCCCC"/>
              <w:left w:val="outset" w:sz="6" w:space="0" w:color="CCCCCC"/>
              <w:bottom w:val="outset" w:sz="6" w:space="0" w:color="CCCCCC"/>
              <w:right w:val="outset" w:sz="6" w:space="0" w:color="CCCCCC"/>
            </w:tcBorders>
            <w:shd w:val="clear" w:color="auto" w:fill="FF8200"/>
          </w:tcPr>
          <w:p w14:paraId="5AAE3BE5" w14:textId="77777777" w:rsidR="00AC7584" w:rsidRPr="00140E5B" w:rsidRDefault="00AC7584" w:rsidP="00AC7584">
            <w:pPr>
              <w:rPr>
                <w:rFonts w:cs="Arial"/>
                <w:sz w:val="17"/>
                <w:szCs w:val="17"/>
              </w:rPr>
            </w:pPr>
            <w:proofErr w:type="spellStart"/>
            <w:r w:rsidRPr="00140E5B">
              <w:rPr>
                <w:rFonts w:cs="Arial"/>
                <w:sz w:val="17"/>
                <w:szCs w:val="17"/>
              </w:rPr>
              <w:t>Credits</w:t>
            </w:r>
            <w:proofErr w:type="spellEnd"/>
          </w:p>
        </w:tc>
        <w:tc>
          <w:tcPr>
            <w:tcW w:w="1110" w:type="dxa"/>
            <w:tcBorders>
              <w:top w:val="outset" w:sz="6" w:space="0" w:color="CCCCCC"/>
              <w:left w:val="outset" w:sz="6" w:space="0" w:color="CCCCCC"/>
              <w:bottom w:val="outset" w:sz="6" w:space="0" w:color="CCCCCC"/>
              <w:right w:val="single" w:sz="4" w:space="0" w:color="auto"/>
            </w:tcBorders>
            <w:shd w:val="clear" w:color="auto" w:fill="FF8200"/>
          </w:tcPr>
          <w:p w14:paraId="693CAEDC" w14:textId="77777777" w:rsidR="00AC7584" w:rsidRPr="00140E5B" w:rsidRDefault="00AC7584" w:rsidP="00AC7584">
            <w:pPr>
              <w:jc w:val="center"/>
              <w:rPr>
                <w:rFonts w:cs="Arial"/>
                <w:sz w:val="17"/>
                <w:szCs w:val="17"/>
              </w:rPr>
            </w:pPr>
            <w:r w:rsidRPr="00140E5B">
              <w:rPr>
                <w:rFonts w:cs="Arial"/>
                <w:sz w:val="17"/>
                <w:szCs w:val="17"/>
              </w:rPr>
              <w:t>Verplicht of Keuze (V/K)</w:t>
            </w:r>
          </w:p>
        </w:tc>
        <w:tc>
          <w:tcPr>
            <w:tcW w:w="2409" w:type="dxa"/>
            <w:tcBorders>
              <w:top w:val="outset" w:sz="6" w:space="0" w:color="CCCCCC"/>
              <w:left w:val="single" w:sz="4" w:space="0" w:color="auto"/>
              <w:bottom w:val="outset" w:sz="6" w:space="0" w:color="CCCCCC"/>
            </w:tcBorders>
            <w:shd w:val="clear" w:color="auto" w:fill="FF8200"/>
          </w:tcPr>
          <w:p w14:paraId="580D12A0" w14:textId="77777777" w:rsidR="00AC7584" w:rsidRPr="00140E5B" w:rsidRDefault="00AC7584" w:rsidP="00AC7584">
            <w:pPr>
              <w:jc w:val="center"/>
              <w:rPr>
                <w:rFonts w:cs="Arial"/>
                <w:sz w:val="17"/>
                <w:szCs w:val="17"/>
              </w:rPr>
            </w:pPr>
            <w:r w:rsidRPr="00140E5B">
              <w:rPr>
                <w:rFonts w:cs="Arial"/>
                <w:sz w:val="17"/>
                <w:szCs w:val="17"/>
              </w:rPr>
              <w:t>Specifieke opmerkingen</w:t>
            </w:r>
          </w:p>
        </w:tc>
      </w:tr>
      <w:tr w:rsidR="00AC7584" w:rsidRPr="00140E5B" w14:paraId="38C7EF41" w14:textId="77777777" w:rsidTr="00AC7584">
        <w:tc>
          <w:tcPr>
            <w:tcW w:w="3255" w:type="dxa"/>
            <w:vMerge w:val="restart"/>
            <w:tcBorders>
              <w:top w:val="outset" w:sz="6" w:space="0" w:color="CCCCCC"/>
              <w:bottom w:val="outset" w:sz="6" w:space="0" w:color="CCCCCC"/>
              <w:right w:val="outset" w:sz="6" w:space="0" w:color="CCCCCC"/>
            </w:tcBorders>
          </w:tcPr>
          <w:p w14:paraId="26299621" w14:textId="77777777" w:rsidR="00AC7584" w:rsidRPr="00140E5B" w:rsidRDefault="00AC7584" w:rsidP="00AC7584">
            <w:pPr>
              <w:rPr>
                <w:rFonts w:cs="Arial"/>
                <w:sz w:val="17"/>
                <w:szCs w:val="17"/>
              </w:rPr>
            </w:pPr>
            <w:r>
              <w:rPr>
                <w:rFonts w:cs="Arial"/>
                <w:sz w:val="17"/>
                <w:szCs w:val="17"/>
              </w:rPr>
              <w:t xml:space="preserve">Research </w:t>
            </w:r>
            <w:proofErr w:type="spellStart"/>
            <w:r>
              <w:rPr>
                <w:rFonts w:cs="Arial"/>
                <w:sz w:val="17"/>
                <w:szCs w:val="17"/>
              </w:rPr>
              <w:t>methods</w:t>
            </w:r>
            <w:proofErr w:type="spellEnd"/>
            <w:r>
              <w:rPr>
                <w:rFonts w:cs="Arial"/>
                <w:sz w:val="17"/>
                <w:szCs w:val="17"/>
              </w:rPr>
              <w:t xml:space="preserve"> deel 1</w:t>
            </w:r>
          </w:p>
        </w:tc>
        <w:tc>
          <w:tcPr>
            <w:tcW w:w="2160" w:type="dxa"/>
            <w:tcBorders>
              <w:top w:val="outset" w:sz="6" w:space="0" w:color="CCCCCC"/>
              <w:left w:val="outset" w:sz="6" w:space="0" w:color="CCCCCC"/>
              <w:bottom w:val="outset" w:sz="6" w:space="0" w:color="CCCCCC"/>
              <w:right w:val="outset" w:sz="6" w:space="0" w:color="CCCCCC"/>
            </w:tcBorders>
          </w:tcPr>
          <w:p w14:paraId="247127D0" w14:textId="77777777" w:rsidR="00AC7584" w:rsidRPr="00B64487" w:rsidRDefault="00AC7584" w:rsidP="00AC7584">
            <w:pPr>
              <w:pStyle w:val="Kleurrijkelijst-accent11"/>
              <w:numPr>
                <w:ilvl w:val="0"/>
                <w:numId w:val="10"/>
              </w:numPr>
              <w:rPr>
                <w:rFonts w:cs="Arial"/>
                <w:sz w:val="17"/>
                <w:szCs w:val="17"/>
              </w:rPr>
            </w:pPr>
            <w:r>
              <w:rPr>
                <w:rFonts w:cs="Arial"/>
                <w:sz w:val="17"/>
                <w:szCs w:val="17"/>
              </w:rPr>
              <w:t>Onderzoeksvoorstel</w:t>
            </w:r>
          </w:p>
        </w:tc>
        <w:tc>
          <w:tcPr>
            <w:tcW w:w="720" w:type="dxa"/>
            <w:tcBorders>
              <w:top w:val="outset" w:sz="6" w:space="0" w:color="CCCCCC"/>
              <w:left w:val="outset" w:sz="6" w:space="0" w:color="CCCCCC"/>
              <w:bottom w:val="outset" w:sz="6" w:space="0" w:color="CCCCCC"/>
              <w:right w:val="outset" w:sz="6" w:space="0" w:color="CCCCCC"/>
            </w:tcBorders>
          </w:tcPr>
          <w:p w14:paraId="24111667" w14:textId="77777777" w:rsidR="00AC7584" w:rsidRPr="00140E5B" w:rsidRDefault="00AC7584" w:rsidP="00AC7584">
            <w:pPr>
              <w:rPr>
                <w:rFonts w:cs="Arial"/>
                <w:sz w:val="17"/>
                <w:szCs w:val="17"/>
              </w:rPr>
            </w:pPr>
            <w:r>
              <w:rPr>
                <w:rFonts w:cs="Arial"/>
                <w:sz w:val="17"/>
                <w:szCs w:val="17"/>
              </w:rPr>
              <w:t>2</w:t>
            </w:r>
          </w:p>
        </w:tc>
        <w:tc>
          <w:tcPr>
            <w:tcW w:w="1110" w:type="dxa"/>
            <w:tcBorders>
              <w:top w:val="outset" w:sz="6" w:space="0" w:color="CCCCCC"/>
              <w:left w:val="outset" w:sz="6" w:space="0" w:color="CCCCCC"/>
              <w:bottom w:val="outset" w:sz="6" w:space="0" w:color="CCCCCC"/>
              <w:right w:val="single" w:sz="4" w:space="0" w:color="auto"/>
            </w:tcBorders>
          </w:tcPr>
          <w:p w14:paraId="3E953DF7" w14:textId="77777777" w:rsidR="00AC7584" w:rsidRPr="00140E5B" w:rsidRDefault="00AC7584" w:rsidP="00AC7584">
            <w:pPr>
              <w:rPr>
                <w:rFonts w:cs="Arial"/>
                <w:sz w:val="17"/>
                <w:szCs w:val="17"/>
              </w:rPr>
            </w:pPr>
            <w:r>
              <w:rPr>
                <w:rFonts w:cs="Arial"/>
                <w:sz w:val="17"/>
                <w:szCs w:val="17"/>
              </w:rPr>
              <w:t>v</w:t>
            </w:r>
          </w:p>
        </w:tc>
        <w:tc>
          <w:tcPr>
            <w:tcW w:w="2409" w:type="dxa"/>
            <w:tcBorders>
              <w:top w:val="outset" w:sz="6" w:space="0" w:color="CCCCCC"/>
              <w:left w:val="single" w:sz="4" w:space="0" w:color="auto"/>
              <w:bottom w:val="outset" w:sz="6" w:space="0" w:color="CCCCCC"/>
            </w:tcBorders>
          </w:tcPr>
          <w:p w14:paraId="7E7710AE" w14:textId="77777777" w:rsidR="00AC7584" w:rsidRPr="00140E5B" w:rsidRDefault="00AC7584" w:rsidP="00AC7584">
            <w:pPr>
              <w:rPr>
                <w:rFonts w:cs="Arial"/>
                <w:sz w:val="17"/>
                <w:szCs w:val="17"/>
              </w:rPr>
            </w:pPr>
          </w:p>
        </w:tc>
      </w:tr>
      <w:tr w:rsidR="00AC7584" w:rsidRPr="00140E5B" w14:paraId="7D6AF8A5" w14:textId="77777777" w:rsidTr="00AC7584">
        <w:tc>
          <w:tcPr>
            <w:tcW w:w="3255" w:type="dxa"/>
            <w:vMerge/>
            <w:tcBorders>
              <w:top w:val="outset" w:sz="6" w:space="0" w:color="CCCCCC"/>
              <w:bottom w:val="outset" w:sz="6" w:space="0" w:color="CCCCCC"/>
              <w:right w:val="outset" w:sz="6" w:space="0" w:color="CCCCCC"/>
            </w:tcBorders>
          </w:tcPr>
          <w:p w14:paraId="693256D2" w14:textId="77777777" w:rsidR="00AC7584" w:rsidRDefault="00AC7584" w:rsidP="00AC7584">
            <w:pPr>
              <w:rPr>
                <w:rFonts w:cs="Arial"/>
                <w:sz w:val="17"/>
                <w:szCs w:val="17"/>
              </w:rPr>
            </w:pPr>
          </w:p>
        </w:tc>
        <w:tc>
          <w:tcPr>
            <w:tcW w:w="2160" w:type="dxa"/>
            <w:tcBorders>
              <w:top w:val="outset" w:sz="6" w:space="0" w:color="CCCCCC"/>
              <w:left w:val="outset" w:sz="6" w:space="0" w:color="CCCCCC"/>
              <w:bottom w:val="outset" w:sz="6" w:space="0" w:color="CCCCCC"/>
              <w:right w:val="outset" w:sz="6" w:space="0" w:color="CCCCCC"/>
            </w:tcBorders>
          </w:tcPr>
          <w:p w14:paraId="4B3997B2" w14:textId="77777777" w:rsidR="00AC7584" w:rsidRPr="00B64487" w:rsidRDefault="00AC7584" w:rsidP="0054648D">
            <w:pPr>
              <w:pStyle w:val="Kleurrijkelijst-accent11"/>
              <w:numPr>
                <w:ilvl w:val="0"/>
                <w:numId w:val="10"/>
              </w:numPr>
              <w:rPr>
                <w:rFonts w:cs="Arial"/>
                <w:sz w:val="17"/>
                <w:szCs w:val="17"/>
              </w:rPr>
            </w:pPr>
            <w:r w:rsidRPr="0035483B">
              <w:rPr>
                <w:rFonts w:cs="Arial"/>
                <w:sz w:val="17"/>
                <w:szCs w:val="17"/>
              </w:rPr>
              <w:t>S</w:t>
            </w:r>
            <w:r w:rsidR="0054648D" w:rsidRPr="0035483B">
              <w:rPr>
                <w:rFonts w:cs="Arial"/>
                <w:sz w:val="17"/>
                <w:szCs w:val="17"/>
              </w:rPr>
              <w:t>tatistiek</w:t>
            </w:r>
            <w:r w:rsidR="00DF64B2" w:rsidRPr="0035483B">
              <w:rPr>
                <w:rFonts w:cs="Arial"/>
                <w:sz w:val="17"/>
                <w:szCs w:val="17"/>
              </w:rPr>
              <w:t xml:space="preserve"> en SPSS</w:t>
            </w:r>
          </w:p>
        </w:tc>
        <w:tc>
          <w:tcPr>
            <w:tcW w:w="720" w:type="dxa"/>
            <w:tcBorders>
              <w:top w:val="outset" w:sz="6" w:space="0" w:color="CCCCCC"/>
              <w:left w:val="outset" w:sz="6" w:space="0" w:color="CCCCCC"/>
              <w:bottom w:val="outset" w:sz="6" w:space="0" w:color="CCCCCC"/>
              <w:right w:val="outset" w:sz="6" w:space="0" w:color="CCCCCC"/>
            </w:tcBorders>
          </w:tcPr>
          <w:p w14:paraId="7B7D6698" w14:textId="77777777" w:rsidR="00AC7584" w:rsidRDefault="00AC7584" w:rsidP="00AC7584">
            <w:pPr>
              <w:rPr>
                <w:rFonts w:cs="Arial"/>
                <w:sz w:val="17"/>
                <w:szCs w:val="17"/>
              </w:rPr>
            </w:pPr>
            <w:r>
              <w:rPr>
                <w:rFonts w:cs="Arial"/>
                <w:sz w:val="17"/>
                <w:szCs w:val="17"/>
              </w:rPr>
              <w:t>3</w:t>
            </w:r>
          </w:p>
        </w:tc>
        <w:tc>
          <w:tcPr>
            <w:tcW w:w="1110" w:type="dxa"/>
            <w:tcBorders>
              <w:top w:val="outset" w:sz="6" w:space="0" w:color="CCCCCC"/>
              <w:left w:val="outset" w:sz="6" w:space="0" w:color="CCCCCC"/>
              <w:bottom w:val="outset" w:sz="6" w:space="0" w:color="CCCCCC"/>
              <w:right w:val="single" w:sz="4" w:space="0" w:color="auto"/>
            </w:tcBorders>
          </w:tcPr>
          <w:p w14:paraId="14D5DABE" w14:textId="77777777" w:rsidR="00AC7584" w:rsidRDefault="00AC7584" w:rsidP="00AC7584">
            <w:pPr>
              <w:rPr>
                <w:rFonts w:cs="Arial"/>
                <w:sz w:val="17"/>
                <w:szCs w:val="17"/>
              </w:rPr>
            </w:pPr>
            <w:r>
              <w:rPr>
                <w:rFonts w:cs="Arial"/>
                <w:sz w:val="17"/>
                <w:szCs w:val="17"/>
              </w:rPr>
              <w:t>v</w:t>
            </w:r>
          </w:p>
        </w:tc>
        <w:tc>
          <w:tcPr>
            <w:tcW w:w="2409" w:type="dxa"/>
            <w:tcBorders>
              <w:top w:val="outset" w:sz="6" w:space="0" w:color="CCCCCC"/>
              <w:left w:val="single" w:sz="4" w:space="0" w:color="auto"/>
              <w:bottom w:val="outset" w:sz="6" w:space="0" w:color="CCCCCC"/>
            </w:tcBorders>
          </w:tcPr>
          <w:p w14:paraId="6B3578DF" w14:textId="77777777" w:rsidR="00AC7584" w:rsidRPr="00140E5B" w:rsidRDefault="00AC7584" w:rsidP="00AC7584">
            <w:pPr>
              <w:rPr>
                <w:rFonts w:cs="Arial"/>
                <w:sz w:val="17"/>
                <w:szCs w:val="17"/>
              </w:rPr>
            </w:pPr>
          </w:p>
        </w:tc>
      </w:tr>
      <w:tr w:rsidR="00EF7CFF" w:rsidRPr="00140E5B" w14:paraId="2A759006" w14:textId="77777777" w:rsidTr="00A16580">
        <w:trPr>
          <w:trHeight w:val="570"/>
        </w:trPr>
        <w:tc>
          <w:tcPr>
            <w:tcW w:w="3255" w:type="dxa"/>
            <w:vMerge w:val="restart"/>
            <w:tcBorders>
              <w:top w:val="outset" w:sz="6" w:space="0" w:color="CCCCCC"/>
              <w:right w:val="outset" w:sz="6" w:space="0" w:color="CCCCCC"/>
            </w:tcBorders>
          </w:tcPr>
          <w:p w14:paraId="0BD1D90A" w14:textId="77777777" w:rsidR="00EF7CFF" w:rsidRDefault="00EF7CFF" w:rsidP="00AC7584">
            <w:pPr>
              <w:rPr>
                <w:rFonts w:cs="Arial"/>
                <w:sz w:val="17"/>
                <w:szCs w:val="17"/>
              </w:rPr>
            </w:pPr>
            <w:r>
              <w:rPr>
                <w:rFonts w:cs="Arial"/>
                <w:sz w:val="17"/>
                <w:szCs w:val="17"/>
              </w:rPr>
              <w:t>MIRO in a European Context deel 1</w:t>
            </w:r>
          </w:p>
        </w:tc>
        <w:tc>
          <w:tcPr>
            <w:tcW w:w="2160" w:type="dxa"/>
            <w:tcBorders>
              <w:top w:val="outset" w:sz="6" w:space="0" w:color="CCCCCC"/>
              <w:left w:val="outset" w:sz="6" w:space="0" w:color="CCCCCC"/>
              <w:bottom w:val="outset" w:sz="6" w:space="0" w:color="CCCCCC"/>
              <w:right w:val="outset" w:sz="6" w:space="0" w:color="CCCCCC"/>
            </w:tcBorders>
          </w:tcPr>
          <w:p w14:paraId="0C801B4B" w14:textId="77777777" w:rsidR="00EF7CFF" w:rsidRDefault="00EF7CFF" w:rsidP="00AC7584">
            <w:pPr>
              <w:pStyle w:val="Kleurrijkelijst-accent11"/>
              <w:numPr>
                <w:ilvl w:val="0"/>
                <w:numId w:val="10"/>
              </w:numPr>
              <w:rPr>
                <w:rFonts w:cs="Arial"/>
                <w:sz w:val="17"/>
                <w:szCs w:val="17"/>
              </w:rPr>
            </w:pPr>
            <w:r>
              <w:rPr>
                <w:rFonts w:cs="Arial"/>
                <w:sz w:val="17"/>
                <w:szCs w:val="17"/>
              </w:rPr>
              <w:t>Onderzoeksvoorstel</w:t>
            </w:r>
          </w:p>
        </w:tc>
        <w:tc>
          <w:tcPr>
            <w:tcW w:w="720" w:type="dxa"/>
            <w:tcBorders>
              <w:top w:val="outset" w:sz="6" w:space="0" w:color="CCCCCC"/>
              <w:left w:val="outset" w:sz="6" w:space="0" w:color="CCCCCC"/>
              <w:bottom w:val="outset" w:sz="6" w:space="0" w:color="CCCCCC"/>
              <w:right w:val="outset" w:sz="6" w:space="0" w:color="CCCCCC"/>
            </w:tcBorders>
          </w:tcPr>
          <w:p w14:paraId="29A3CABD" w14:textId="77777777" w:rsidR="00EF7CFF" w:rsidRDefault="00A16580" w:rsidP="00AC7584">
            <w:pPr>
              <w:rPr>
                <w:rFonts w:cs="Arial"/>
                <w:sz w:val="17"/>
                <w:szCs w:val="17"/>
              </w:rPr>
            </w:pPr>
            <w:r>
              <w:rPr>
                <w:rFonts w:cs="Arial"/>
                <w:sz w:val="17"/>
                <w:szCs w:val="17"/>
              </w:rPr>
              <w:t>1</w:t>
            </w:r>
          </w:p>
        </w:tc>
        <w:tc>
          <w:tcPr>
            <w:tcW w:w="1110" w:type="dxa"/>
            <w:vMerge w:val="restart"/>
            <w:tcBorders>
              <w:top w:val="outset" w:sz="6" w:space="0" w:color="CCCCCC"/>
              <w:left w:val="outset" w:sz="6" w:space="0" w:color="CCCCCC"/>
              <w:right w:val="single" w:sz="4" w:space="0" w:color="auto"/>
            </w:tcBorders>
          </w:tcPr>
          <w:p w14:paraId="0BA57ADF" w14:textId="77777777" w:rsidR="00EF7CFF" w:rsidRDefault="00EF7CFF" w:rsidP="00AC7584">
            <w:pPr>
              <w:rPr>
                <w:rFonts w:cs="Arial"/>
                <w:sz w:val="17"/>
                <w:szCs w:val="17"/>
              </w:rPr>
            </w:pPr>
            <w:r>
              <w:rPr>
                <w:rFonts w:cs="Arial"/>
                <w:sz w:val="17"/>
                <w:szCs w:val="17"/>
              </w:rPr>
              <w:t>V (keuze)</w:t>
            </w:r>
          </w:p>
        </w:tc>
        <w:tc>
          <w:tcPr>
            <w:tcW w:w="2409" w:type="dxa"/>
            <w:vMerge w:val="restart"/>
            <w:tcBorders>
              <w:top w:val="outset" w:sz="6" w:space="0" w:color="CCCCCC"/>
              <w:left w:val="single" w:sz="4" w:space="0" w:color="auto"/>
            </w:tcBorders>
          </w:tcPr>
          <w:p w14:paraId="6667780E" w14:textId="77777777" w:rsidR="00EF7CFF" w:rsidRPr="00140E5B" w:rsidRDefault="00EF7CFF" w:rsidP="00AC7584">
            <w:pPr>
              <w:rPr>
                <w:rFonts w:cs="Arial"/>
                <w:sz w:val="17"/>
                <w:szCs w:val="17"/>
              </w:rPr>
            </w:pPr>
            <w:r>
              <w:rPr>
                <w:rFonts w:cs="Arial"/>
                <w:sz w:val="17"/>
                <w:szCs w:val="17"/>
              </w:rPr>
              <w:t>Ondanks de verplichting voor het volgen van vakspecialistische onderwijseenheden is er wel een keuze uit de vakspecialistische onderwijseenheden</w:t>
            </w:r>
          </w:p>
        </w:tc>
      </w:tr>
      <w:tr w:rsidR="00EF7CFF" w:rsidRPr="00140E5B" w14:paraId="101E8419" w14:textId="77777777" w:rsidTr="00A16580">
        <w:trPr>
          <w:trHeight w:val="569"/>
        </w:trPr>
        <w:tc>
          <w:tcPr>
            <w:tcW w:w="3255" w:type="dxa"/>
            <w:vMerge/>
            <w:tcBorders>
              <w:bottom w:val="outset" w:sz="6" w:space="0" w:color="CCCCCC"/>
              <w:right w:val="outset" w:sz="6" w:space="0" w:color="CCCCCC"/>
            </w:tcBorders>
          </w:tcPr>
          <w:p w14:paraId="7B22EEF9" w14:textId="77777777" w:rsidR="00EF7CFF" w:rsidRDefault="00EF7CFF" w:rsidP="00AC7584">
            <w:pPr>
              <w:rPr>
                <w:rFonts w:cs="Arial"/>
                <w:sz w:val="17"/>
                <w:szCs w:val="17"/>
              </w:rPr>
            </w:pPr>
          </w:p>
        </w:tc>
        <w:tc>
          <w:tcPr>
            <w:tcW w:w="2160" w:type="dxa"/>
            <w:tcBorders>
              <w:top w:val="outset" w:sz="6" w:space="0" w:color="CCCCCC"/>
              <w:left w:val="outset" w:sz="6" w:space="0" w:color="CCCCCC"/>
              <w:bottom w:val="outset" w:sz="6" w:space="0" w:color="CCCCCC"/>
              <w:right w:val="outset" w:sz="6" w:space="0" w:color="CCCCCC"/>
            </w:tcBorders>
          </w:tcPr>
          <w:p w14:paraId="0636BA86" w14:textId="77777777" w:rsidR="00EF7CFF" w:rsidRDefault="00EF7CFF" w:rsidP="00AC7584">
            <w:pPr>
              <w:pStyle w:val="Kleurrijkelijst-accent11"/>
              <w:numPr>
                <w:ilvl w:val="0"/>
                <w:numId w:val="10"/>
              </w:numPr>
              <w:rPr>
                <w:rFonts w:cs="Arial"/>
                <w:sz w:val="17"/>
                <w:szCs w:val="17"/>
              </w:rPr>
            </w:pPr>
            <w:r>
              <w:rPr>
                <w:rFonts w:cs="Arial"/>
                <w:sz w:val="17"/>
                <w:szCs w:val="17"/>
              </w:rPr>
              <w:t>Essay Recht Ethiek Filosofie</w:t>
            </w:r>
          </w:p>
        </w:tc>
        <w:tc>
          <w:tcPr>
            <w:tcW w:w="720" w:type="dxa"/>
            <w:tcBorders>
              <w:top w:val="outset" w:sz="6" w:space="0" w:color="CCCCCC"/>
              <w:left w:val="outset" w:sz="6" w:space="0" w:color="CCCCCC"/>
              <w:bottom w:val="outset" w:sz="6" w:space="0" w:color="CCCCCC"/>
              <w:right w:val="outset" w:sz="6" w:space="0" w:color="CCCCCC"/>
            </w:tcBorders>
          </w:tcPr>
          <w:p w14:paraId="7C9E6817" w14:textId="77777777" w:rsidR="00EF7CFF" w:rsidRDefault="00A16580" w:rsidP="00AC7584">
            <w:pPr>
              <w:rPr>
                <w:rFonts w:cs="Arial"/>
                <w:sz w:val="17"/>
                <w:szCs w:val="17"/>
              </w:rPr>
            </w:pPr>
            <w:r>
              <w:rPr>
                <w:rFonts w:cs="Arial"/>
                <w:sz w:val="17"/>
                <w:szCs w:val="17"/>
              </w:rPr>
              <w:t>5</w:t>
            </w:r>
          </w:p>
        </w:tc>
        <w:tc>
          <w:tcPr>
            <w:tcW w:w="1110" w:type="dxa"/>
            <w:vMerge/>
            <w:tcBorders>
              <w:left w:val="outset" w:sz="6" w:space="0" w:color="CCCCCC"/>
              <w:bottom w:val="outset" w:sz="6" w:space="0" w:color="CCCCCC"/>
              <w:right w:val="single" w:sz="4" w:space="0" w:color="auto"/>
            </w:tcBorders>
          </w:tcPr>
          <w:p w14:paraId="640C2A26" w14:textId="77777777" w:rsidR="00EF7CFF" w:rsidRDefault="00EF7CFF" w:rsidP="00AC7584">
            <w:pPr>
              <w:rPr>
                <w:rFonts w:cs="Arial"/>
                <w:sz w:val="17"/>
                <w:szCs w:val="17"/>
              </w:rPr>
            </w:pPr>
          </w:p>
        </w:tc>
        <w:tc>
          <w:tcPr>
            <w:tcW w:w="2409" w:type="dxa"/>
            <w:vMerge/>
            <w:tcBorders>
              <w:left w:val="single" w:sz="4" w:space="0" w:color="auto"/>
              <w:bottom w:val="outset" w:sz="6" w:space="0" w:color="CCCCCC"/>
            </w:tcBorders>
          </w:tcPr>
          <w:p w14:paraId="41B9CDF2" w14:textId="77777777" w:rsidR="00EF7CFF" w:rsidRDefault="00EF7CFF" w:rsidP="00AC7584">
            <w:pPr>
              <w:rPr>
                <w:rFonts w:cs="Arial"/>
                <w:sz w:val="17"/>
                <w:szCs w:val="17"/>
              </w:rPr>
            </w:pPr>
          </w:p>
        </w:tc>
      </w:tr>
      <w:tr w:rsidR="00EC52DC" w:rsidRPr="00140E5B" w14:paraId="63B77F01" w14:textId="77777777" w:rsidTr="00AC7584">
        <w:tc>
          <w:tcPr>
            <w:tcW w:w="3255" w:type="dxa"/>
            <w:tcBorders>
              <w:top w:val="outset" w:sz="6" w:space="0" w:color="CCCCCC"/>
              <w:bottom w:val="outset" w:sz="6" w:space="0" w:color="CCCCCC"/>
              <w:right w:val="outset" w:sz="6" w:space="0" w:color="CCCCCC"/>
            </w:tcBorders>
          </w:tcPr>
          <w:p w14:paraId="7DBE7BFC" w14:textId="77777777" w:rsidR="00EC52DC" w:rsidRDefault="00EC52DC" w:rsidP="00AC7584">
            <w:pPr>
              <w:rPr>
                <w:rFonts w:cs="Arial"/>
                <w:sz w:val="17"/>
                <w:szCs w:val="17"/>
              </w:rPr>
            </w:pPr>
            <w:r>
              <w:rPr>
                <w:rFonts w:cs="Arial"/>
                <w:sz w:val="17"/>
                <w:szCs w:val="17"/>
              </w:rPr>
              <w:t>Professionele Ontwikkeling</w:t>
            </w:r>
            <w:r w:rsidR="007675F0">
              <w:rPr>
                <w:rFonts w:cs="Arial"/>
                <w:sz w:val="17"/>
                <w:szCs w:val="17"/>
              </w:rPr>
              <w:t xml:space="preserve">  jaar 1, semester 1</w:t>
            </w:r>
          </w:p>
        </w:tc>
        <w:tc>
          <w:tcPr>
            <w:tcW w:w="2160" w:type="dxa"/>
            <w:tcBorders>
              <w:top w:val="outset" w:sz="6" w:space="0" w:color="CCCCCC"/>
              <w:left w:val="outset" w:sz="6" w:space="0" w:color="CCCCCC"/>
              <w:bottom w:val="outset" w:sz="6" w:space="0" w:color="CCCCCC"/>
              <w:right w:val="outset" w:sz="6" w:space="0" w:color="CCCCCC"/>
            </w:tcBorders>
          </w:tcPr>
          <w:p w14:paraId="0FA768A3" w14:textId="77777777" w:rsidR="00EC52DC" w:rsidRDefault="00EC52DC" w:rsidP="00AC7584">
            <w:pPr>
              <w:pStyle w:val="Kleurrijkelijst-accent11"/>
              <w:numPr>
                <w:ilvl w:val="0"/>
                <w:numId w:val="10"/>
              </w:numPr>
              <w:rPr>
                <w:rFonts w:cs="Arial"/>
                <w:sz w:val="17"/>
                <w:szCs w:val="17"/>
              </w:rPr>
            </w:pPr>
            <w:r>
              <w:rPr>
                <w:rFonts w:cs="Arial"/>
                <w:sz w:val="17"/>
                <w:szCs w:val="17"/>
              </w:rPr>
              <w:t>portfolio</w:t>
            </w:r>
          </w:p>
        </w:tc>
        <w:tc>
          <w:tcPr>
            <w:tcW w:w="720" w:type="dxa"/>
            <w:tcBorders>
              <w:top w:val="outset" w:sz="6" w:space="0" w:color="CCCCCC"/>
              <w:left w:val="outset" w:sz="6" w:space="0" w:color="CCCCCC"/>
              <w:bottom w:val="outset" w:sz="6" w:space="0" w:color="CCCCCC"/>
              <w:right w:val="outset" w:sz="6" w:space="0" w:color="CCCCCC"/>
            </w:tcBorders>
          </w:tcPr>
          <w:p w14:paraId="2465F2E2" w14:textId="46C5B737" w:rsidR="00EC52DC" w:rsidRDefault="00C6426B" w:rsidP="00AC7584">
            <w:pPr>
              <w:rPr>
                <w:rFonts w:cs="Arial"/>
                <w:sz w:val="17"/>
                <w:szCs w:val="17"/>
              </w:rPr>
            </w:pPr>
            <w:r>
              <w:rPr>
                <w:rFonts w:cs="Arial"/>
                <w:sz w:val="17"/>
                <w:szCs w:val="17"/>
              </w:rPr>
              <w:t>4</w:t>
            </w:r>
          </w:p>
        </w:tc>
        <w:tc>
          <w:tcPr>
            <w:tcW w:w="1110" w:type="dxa"/>
            <w:tcBorders>
              <w:top w:val="outset" w:sz="6" w:space="0" w:color="CCCCCC"/>
              <w:left w:val="outset" w:sz="6" w:space="0" w:color="CCCCCC"/>
              <w:bottom w:val="outset" w:sz="6" w:space="0" w:color="CCCCCC"/>
              <w:right w:val="single" w:sz="4" w:space="0" w:color="auto"/>
            </w:tcBorders>
          </w:tcPr>
          <w:p w14:paraId="76238E62" w14:textId="77777777" w:rsidR="00EC52DC" w:rsidRDefault="00A1025F" w:rsidP="00AC7584">
            <w:pPr>
              <w:rPr>
                <w:rFonts w:cs="Arial"/>
                <w:sz w:val="17"/>
                <w:szCs w:val="17"/>
              </w:rPr>
            </w:pPr>
            <w:r>
              <w:rPr>
                <w:rFonts w:cs="Arial"/>
                <w:sz w:val="17"/>
                <w:szCs w:val="17"/>
              </w:rPr>
              <w:t xml:space="preserve">V </w:t>
            </w:r>
          </w:p>
        </w:tc>
        <w:tc>
          <w:tcPr>
            <w:tcW w:w="2409" w:type="dxa"/>
            <w:tcBorders>
              <w:top w:val="outset" w:sz="6" w:space="0" w:color="CCCCCC"/>
              <w:left w:val="single" w:sz="4" w:space="0" w:color="auto"/>
              <w:bottom w:val="outset" w:sz="6" w:space="0" w:color="CCCCCC"/>
            </w:tcBorders>
          </w:tcPr>
          <w:p w14:paraId="4D1A2DFA" w14:textId="77777777" w:rsidR="00EC52DC" w:rsidRDefault="00EC52DC" w:rsidP="00AC7584">
            <w:pPr>
              <w:rPr>
                <w:rFonts w:cs="Arial"/>
                <w:sz w:val="17"/>
                <w:szCs w:val="17"/>
              </w:rPr>
            </w:pPr>
            <w:r>
              <w:rPr>
                <w:rFonts w:cs="Arial"/>
                <w:sz w:val="17"/>
                <w:szCs w:val="17"/>
              </w:rPr>
              <w:t>Verplicht onderdeel waarin zijn opgenomen:</w:t>
            </w:r>
          </w:p>
          <w:p w14:paraId="0062AAB6" w14:textId="77777777" w:rsidR="00EC52DC" w:rsidRDefault="00EC52DC" w:rsidP="00EC52DC">
            <w:pPr>
              <w:pStyle w:val="ListParagraph"/>
              <w:numPr>
                <w:ilvl w:val="0"/>
                <w:numId w:val="10"/>
              </w:numPr>
              <w:rPr>
                <w:rFonts w:cs="Arial"/>
                <w:sz w:val="17"/>
                <w:szCs w:val="17"/>
              </w:rPr>
            </w:pPr>
            <w:r>
              <w:rPr>
                <w:rFonts w:cs="Arial"/>
                <w:sz w:val="17"/>
                <w:szCs w:val="17"/>
              </w:rPr>
              <w:t>individuele begeleiding</w:t>
            </w:r>
          </w:p>
          <w:p w14:paraId="643BC841" w14:textId="77777777" w:rsidR="00EC52DC" w:rsidRDefault="00EC52DC" w:rsidP="00EC52DC">
            <w:pPr>
              <w:pStyle w:val="ListParagraph"/>
              <w:numPr>
                <w:ilvl w:val="0"/>
                <w:numId w:val="10"/>
              </w:numPr>
              <w:rPr>
                <w:rFonts w:cs="Arial"/>
                <w:sz w:val="17"/>
                <w:szCs w:val="17"/>
              </w:rPr>
            </w:pPr>
            <w:r>
              <w:rPr>
                <w:rFonts w:cs="Arial"/>
                <w:sz w:val="17"/>
                <w:szCs w:val="17"/>
              </w:rPr>
              <w:t>portfolio</w:t>
            </w:r>
          </w:p>
          <w:p w14:paraId="647E5209" w14:textId="77777777" w:rsidR="00EC52DC" w:rsidRDefault="00EC52DC" w:rsidP="00EC52DC">
            <w:pPr>
              <w:pStyle w:val="ListParagraph"/>
              <w:numPr>
                <w:ilvl w:val="0"/>
                <w:numId w:val="10"/>
              </w:numPr>
              <w:rPr>
                <w:rFonts w:cs="Arial"/>
                <w:sz w:val="17"/>
                <w:szCs w:val="17"/>
              </w:rPr>
            </w:pPr>
            <w:r>
              <w:rPr>
                <w:rFonts w:cs="Arial"/>
                <w:sz w:val="17"/>
                <w:szCs w:val="17"/>
              </w:rPr>
              <w:t>masterclasses</w:t>
            </w:r>
          </w:p>
          <w:p w14:paraId="5D1E0520" w14:textId="77777777" w:rsidR="00A16580" w:rsidRPr="00EC52DC" w:rsidRDefault="00A16580" w:rsidP="00EC52DC">
            <w:pPr>
              <w:pStyle w:val="ListParagraph"/>
              <w:numPr>
                <w:ilvl w:val="0"/>
                <w:numId w:val="10"/>
              </w:numPr>
              <w:rPr>
                <w:rFonts w:cs="Arial"/>
                <w:sz w:val="17"/>
                <w:szCs w:val="17"/>
              </w:rPr>
            </w:pPr>
            <w:r>
              <w:rPr>
                <w:rFonts w:cs="Arial"/>
                <w:sz w:val="17"/>
                <w:szCs w:val="17"/>
              </w:rPr>
              <w:t>persoonlijke profilering</w:t>
            </w:r>
          </w:p>
        </w:tc>
      </w:tr>
    </w:tbl>
    <w:p w14:paraId="1190362A" w14:textId="77777777" w:rsidR="00AC7584" w:rsidRPr="00140E5B" w:rsidRDefault="00AC7584" w:rsidP="00AC7584">
      <w:pPr>
        <w:rPr>
          <w:rFonts w:cs="Arial"/>
          <w:i/>
          <w:sz w:val="18"/>
          <w:szCs w:val="18"/>
        </w:rPr>
      </w:pPr>
      <w:r w:rsidRPr="00140E5B">
        <w:rPr>
          <w:rFonts w:cs="Arial"/>
          <w:sz w:val="18"/>
          <w:szCs w:val="18"/>
        </w:rPr>
        <w:br/>
      </w:r>
      <w:r w:rsidR="007675F0">
        <w:rPr>
          <w:rFonts w:cs="Arial"/>
          <w:b/>
          <w:bCs/>
          <w:sz w:val="18"/>
          <w:szCs w:val="18"/>
        </w:rPr>
        <w:t>Studiejaar 1 semester</w:t>
      </w:r>
      <w:r w:rsidRPr="00140E5B">
        <w:rPr>
          <w:rFonts w:cs="Arial"/>
          <w:b/>
          <w:bCs/>
          <w:i/>
          <w:sz w:val="18"/>
          <w:szCs w:val="18"/>
        </w:rPr>
        <w:t xml:space="preserve"> </w:t>
      </w:r>
      <w:r>
        <w:rPr>
          <w:rFonts w:cs="Arial"/>
          <w:bCs/>
          <w:sz w:val="18"/>
          <w:szCs w:val="18"/>
        </w:rPr>
        <w:t>2</w:t>
      </w:r>
    </w:p>
    <w:tbl>
      <w:tblPr>
        <w:tblW w:w="9654" w:type="dxa"/>
        <w:tblBorders>
          <w:top w:val="outset" w:sz="6" w:space="0" w:color="CCCCCC"/>
          <w:left w:val="outset" w:sz="6" w:space="0" w:color="CCCCCC"/>
          <w:bottom w:val="outset" w:sz="6" w:space="0" w:color="CCCCCC"/>
          <w:right w:val="outset" w:sz="6" w:space="0" w:color="CCCCCC"/>
        </w:tblBorders>
        <w:tblLayout w:type="fixed"/>
        <w:tblCellMar>
          <w:top w:w="15" w:type="dxa"/>
          <w:left w:w="15" w:type="dxa"/>
          <w:bottom w:w="15" w:type="dxa"/>
          <w:right w:w="15" w:type="dxa"/>
        </w:tblCellMar>
        <w:tblLook w:val="00A0" w:firstRow="1" w:lastRow="0" w:firstColumn="1" w:lastColumn="0" w:noHBand="0" w:noVBand="0"/>
      </w:tblPr>
      <w:tblGrid>
        <w:gridCol w:w="3255"/>
        <w:gridCol w:w="2160"/>
        <w:gridCol w:w="720"/>
        <w:gridCol w:w="1110"/>
        <w:gridCol w:w="2409"/>
      </w:tblGrid>
      <w:tr w:rsidR="00AC7584" w:rsidRPr="00140E5B" w14:paraId="5D069F66" w14:textId="77777777" w:rsidTr="00AC7584">
        <w:tc>
          <w:tcPr>
            <w:tcW w:w="3255" w:type="dxa"/>
            <w:tcBorders>
              <w:top w:val="outset" w:sz="6" w:space="0" w:color="CCCCCC"/>
              <w:bottom w:val="outset" w:sz="6" w:space="0" w:color="CCCCCC"/>
              <w:right w:val="outset" w:sz="6" w:space="0" w:color="CCCCCC"/>
            </w:tcBorders>
            <w:shd w:val="clear" w:color="auto" w:fill="FF8200"/>
          </w:tcPr>
          <w:p w14:paraId="647A92D7" w14:textId="77777777" w:rsidR="00AC7584" w:rsidRPr="00140E5B" w:rsidRDefault="00AC7584" w:rsidP="00AC7584">
            <w:pPr>
              <w:rPr>
                <w:rFonts w:cs="Arial"/>
                <w:sz w:val="17"/>
                <w:szCs w:val="17"/>
              </w:rPr>
            </w:pPr>
            <w:r w:rsidRPr="00140E5B">
              <w:rPr>
                <w:rFonts w:cs="Arial"/>
                <w:sz w:val="17"/>
                <w:szCs w:val="17"/>
              </w:rPr>
              <w:t xml:space="preserve">Onderwijseenheid </w:t>
            </w:r>
          </w:p>
        </w:tc>
        <w:tc>
          <w:tcPr>
            <w:tcW w:w="2160" w:type="dxa"/>
            <w:tcBorders>
              <w:top w:val="outset" w:sz="6" w:space="0" w:color="CCCCCC"/>
              <w:left w:val="outset" w:sz="6" w:space="0" w:color="CCCCCC"/>
              <w:bottom w:val="outset" w:sz="6" w:space="0" w:color="CCCCCC"/>
              <w:right w:val="outset" w:sz="6" w:space="0" w:color="CCCCCC"/>
            </w:tcBorders>
            <w:shd w:val="clear" w:color="auto" w:fill="FF8200"/>
          </w:tcPr>
          <w:p w14:paraId="4D603B0A" w14:textId="77777777" w:rsidR="00AC7584" w:rsidRPr="00140E5B" w:rsidRDefault="00AC7584" w:rsidP="00AC7584">
            <w:pPr>
              <w:rPr>
                <w:rFonts w:cs="Arial"/>
                <w:sz w:val="17"/>
                <w:szCs w:val="17"/>
              </w:rPr>
            </w:pPr>
            <w:r w:rsidRPr="00140E5B">
              <w:rPr>
                <w:rFonts w:cs="Arial"/>
                <w:sz w:val="17"/>
                <w:szCs w:val="17"/>
              </w:rPr>
              <w:t>Examenonderdeel</w:t>
            </w:r>
          </w:p>
        </w:tc>
        <w:tc>
          <w:tcPr>
            <w:tcW w:w="720" w:type="dxa"/>
            <w:tcBorders>
              <w:top w:val="outset" w:sz="6" w:space="0" w:color="CCCCCC"/>
              <w:left w:val="outset" w:sz="6" w:space="0" w:color="CCCCCC"/>
              <w:bottom w:val="outset" w:sz="6" w:space="0" w:color="CCCCCC"/>
              <w:right w:val="outset" w:sz="6" w:space="0" w:color="CCCCCC"/>
            </w:tcBorders>
            <w:shd w:val="clear" w:color="auto" w:fill="FF8200"/>
          </w:tcPr>
          <w:p w14:paraId="7FC5CEE9" w14:textId="77777777" w:rsidR="00AC7584" w:rsidRPr="00140E5B" w:rsidRDefault="00AC7584" w:rsidP="00AC7584">
            <w:pPr>
              <w:rPr>
                <w:rFonts w:cs="Arial"/>
                <w:sz w:val="17"/>
                <w:szCs w:val="17"/>
              </w:rPr>
            </w:pPr>
            <w:proofErr w:type="spellStart"/>
            <w:r w:rsidRPr="00140E5B">
              <w:rPr>
                <w:rFonts w:cs="Arial"/>
                <w:sz w:val="17"/>
                <w:szCs w:val="17"/>
              </w:rPr>
              <w:t>Credits</w:t>
            </w:r>
            <w:proofErr w:type="spellEnd"/>
          </w:p>
        </w:tc>
        <w:tc>
          <w:tcPr>
            <w:tcW w:w="1110" w:type="dxa"/>
            <w:tcBorders>
              <w:top w:val="outset" w:sz="6" w:space="0" w:color="CCCCCC"/>
              <w:left w:val="outset" w:sz="6" w:space="0" w:color="CCCCCC"/>
              <w:bottom w:val="outset" w:sz="6" w:space="0" w:color="CCCCCC"/>
              <w:right w:val="single" w:sz="4" w:space="0" w:color="auto"/>
            </w:tcBorders>
            <w:shd w:val="clear" w:color="auto" w:fill="FF8200"/>
          </w:tcPr>
          <w:p w14:paraId="629FD081" w14:textId="77777777" w:rsidR="00AC7584" w:rsidRPr="00140E5B" w:rsidRDefault="00AC7584" w:rsidP="00AC7584">
            <w:pPr>
              <w:jc w:val="center"/>
              <w:rPr>
                <w:rFonts w:cs="Arial"/>
                <w:sz w:val="17"/>
                <w:szCs w:val="17"/>
              </w:rPr>
            </w:pPr>
            <w:r w:rsidRPr="00140E5B">
              <w:rPr>
                <w:rFonts w:cs="Arial"/>
                <w:sz w:val="17"/>
                <w:szCs w:val="17"/>
              </w:rPr>
              <w:t>Verplicht of Keuze (V/K)</w:t>
            </w:r>
          </w:p>
        </w:tc>
        <w:tc>
          <w:tcPr>
            <w:tcW w:w="2409" w:type="dxa"/>
            <w:tcBorders>
              <w:top w:val="outset" w:sz="6" w:space="0" w:color="CCCCCC"/>
              <w:left w:val="single" w:sz="4" w:space="0" w:color="auto"/>
              <w:bottom w:val="outset" w:sz="6" w:space="0" w:color="CCCCCC"/>
            </w:tcBorders>
            <w:shd w:val="clear" w:color="auto" w:fill="FF8200"/>
          </w:tcPr>
          <w:p w14:paraId="280EDB7A" w14:textId="77777777" w:rsidR="00AC7584" w:rsidRPr="00140E5B" w:rsidRDefault="00AC7584" w:rsidP="00AC7584">
            <w:pPr>
              <w:jc w:val="center"/>
              <w:rPr>
                <w:rFonts w:cs="Arial"/>
                <w:sz w:val="17"/>
                <w:szCs w:val="17"/>
              </w:rPr>
            </w:pPr>
            <w:r w:rsidRPr="00140E5B">
              <w:rPr>
                <w:rFonts w:cs="Arial"/>
                <w:sz w:val="17"/>
                <w:szCs w:val="17"/>
              </w:rPr>
              <w:t>Specifieke opmerkingen</w:t>
            </w:r>
          </w:p>
        </w:tc>
      </w:tr>
      <w:tr w:rsidR="00AC7584" w:rsidRPr="00140E5B" w14:paraId="7582C0A4" w14:textId="77777777" w:rsidTr="00AC7584">
        <w:tc>
          <w:tcPr>
            <w:tcW w:w="3255" w:type="dxa"/>
            <w:vMerge w:val="restart"/>
            <w:tcBorders>
              <w:top w:val="outset" w:sz="6" w:space="0" w:color="CCCCCC"/>
              <w:bottom w:val="outset" w:sz="6" w:space="0" w:color="CCCCCC"/>
              <w:right w:val="outset" w:sz="6" w:space="0" w:color="CCCCCC"/>
            </w:tcBorders>
          </w:tcPr>
          <w:p w14:paraId="621E0237" w14:textId="77777777" w:rsidR="00AC7584" w:rsidRPr="00140E5B" w:rsidRDefault="00AC7584" w:rsidP="00AC7584">
            <w:pPr>
              <w:rPr>
                <w:rFonts w:cs="Arial"/>
                <w:sz w:val="17"/>
                <w:szCs w:val="17"/>
              </w:rPr>
            </w:pPr>
            <w:r>
              <w:rPr>
                <w:rFonts w:cs="Arial"/>
                <w:sz w:val="17"/>
                <w:szCs w:val="17"/>
              </w:rPr>
              <w:t xml:space="preserve">Research </w:t>
            </w:r>
            <w:proofErr w:type="spellStart"/>
            <w:r>
              <w:rPr>
                <w:rFonts w:cs="Arial"/>
                <w:sz w:val="17"/>
                <w:szCs w:val="17"/>
              </w:rPr>
              <w:t>methods</w:t>
            </w:r>
            <w:proofErr w:type="spellEnd"/>
            <w:r>
              <w:rPr>
                <w:rFonts w:cs="Arial"/>
                <w:sz w:val="17"/>
                <w:szCs w:val="17"/>
              </w:rPr>
              <w:t xml:space="preserve"> deel 2</w:t>
            </w:r>
          </w:p>
        </w:tc>
        <w:tc>
          <w:tcPr>
            <w:tcW w:w="2160" w:type="dxa"/>
            <w:tcBorders>
              <w:top w:val="outset" w:sz="6" w:space="0" w:color="CCCCCC"/>
              <w:left w:val="outset" w:sz="6" w:space="0" w:color="CCCCCC"/>
              <w:bottom w:val="outset" w:sz="6" w:space="0" w:color="CCCCCC"/>
              <w:right w:val="outset" w:sz="6" w:space="0" w:color="CCCCCC"/>
            </w:tcBorders>
          </w:tcPr>
          <w:p w14:paraId="3447E2FB" w14:textId="77777777" w:rsidR="00AC7584" w:rsidRPr="00B64487" w:rsidRDefault="00EF7CFF" w:rsidP="00AC7584">
            <w:pPr>
              <w:pStyle w:val="Kleurrijkelijst-accent11"/>
              <w:numPr>
                <w:ilvl w:val="0"/>
                <w:numId w:val="10"/>
              </w:numPr>
              <w:rPr>
                <w:rFonts w:cs="Arial"/>
                <w:sz w:val="17"/>
                <w:szCs w:val="17"/>
              </w:rPr>
            </w:pPr>
            <w:r w:rsidRPr="00603B54">
              <w:rPr>
                <w:rFonts w:cs="Arial"/>
                <w:color w:val="000000"/>
                <w:sz w:val="17"/>
                <w:szCs w:val="17"/>
              </w:rPr>
              <w:t>Kritische analyse artikel</w:t>
            </w:r>
          </w:p>
        </w:tc>
        <w:tc>
          <w:tcPr>
            <w:tcW w:w="720" w:type="dxa"/>
            <w:tcBorders>
              <w:top w:val="outset" w:sz="6" w:space="0" w:color="CCCCCC"/>
              <w:left w:val="outset" w:sz="6" w:space="0" w:color="CCCCCC"/>
              <w:bottom w:val="outset" w:sz="6" w:space="0" w:color="CCCCCC"/>
              <w:right w:val="outset" w:sz="6" w:space="0" w:color="CCCCCC"/>
            </w:tcBorders>
          </w:tcPr>
          <w:p w14:paraId="44DB7958" w14:textId="77777777" w:rsidR="00AC7584" w:rsidRPr="00140E5B" w:rsidRDefault="00EF7CFF" w:rsidP="00AC7584">
            <w:pPr>
              <w:rPr>
                <w:rFonts w:cs="Arial"/>
                <w:sz w:val="17"/>
                <w:szCs w:val="17"/>
              </w:rPr>
            </w:pPr>
            <w:r>
              <w:rPr>
                <w:rFonts w:cs="Arial"/>
                <w:sz w:val="17"/>
                <w:szCs w:val="17"/>
              </w:rPr>
              <w:t>2</w:t>
            </w:r>
          </w:p>
        </w:tc>
        <w:tc>
          <w:tcPr>
            <w:tcW w:w="1110" w:type="dxa"/>
            <w:tcBorders>
              <w:top w:val="outset" w:sz="6" w:space="0" w:color="CCCCCC"/>
              <w:left w:val="outset" w:sz="6" w:space="0" w:color="CCCCCC"/>
              <w:bottom w:val="outset" w:sz="6" w:space="0" w:color="CCCCCC"/>
              <w:right w:val="single" w:sz="4" w:space="0" w:color="auto"/>
            </w:tcBorders>
          </w:tcPr>
          <w:p w14:paraId="32CB0DB8" w14:textId="77777777" w:rsidR="00AC7584" w:rsidRPr="00140E5B" w:rsidRDefault="00AC7584" w:rsidP="00AC7584">
            <w:pPr>
              <w:rPr>
                <w:rFonts w:cs="Arial"/>
                <w:sz w:val="17"/>
                <w:szCs w:val="17"/>
              </w:rPr>
            </w:pPr>
            <w:r>
              <w:rPr>
                <w:rFonts w:cs="Arial"/>
                <w:sz w:val="17"/>
                <w:szCs w:val="17"/>
              </w:rPr>
              <w:t>v</w:t>
            </w:r>
          </w:p>
        </w:tc>
        <w:tc>
          <w:tcPr>
            <w:tcW w:w="2409" w:type="dxa"/>
            <w:tcBorders>
              <w:top w:val="outset" w:sz="6" w:space="0" w:color="CCCCCC"/>
              <w:left w:val="single" w:sz="4" w:space="0" w:color="auto"/>
              <w:bottom w:val="outset" w:sz="6" w:space="0" w:color="CCCCCC"/>
            </w:tcBorders>
          </w:tcPr>
          <w:p w14:paraId="32DA2323" w14:textId="77777777" w:rsidR="00AC7584" w:rsidRPr="00140E5B" w:rsidRDefault="00AC7584" w:rsidP="00AC7584">
            <w:pPr>
              <w:rPr>
                <w:rFonts w:cs="Arial"/>
                <w:sz w:val="17"/>
                <w:szCs w:val="17"/>
              </w:rPr>
            </w:pPr>
          </w:p>
        </w:tc>
      </w:tr>
      <w:tr w:rsidR="00EF7CFF" w:rsidRPr="00140E5B" w14:paraId="4485059E" w14:textId="77777777" w:rsidTr="00AC7584">
        <w:tc>
          <w:tcPr>
            <w:tcW w:w="3255" w:type="dxa"/>
            <w:vMerge/>
            <w:tcBorders>
              <w:top w:val="outset" w:sz="6" w:space="0" w:color="CCCCCC"/>
              <w:bottom w:val="outset" w:sz="6" w:space="0" w:color="CCCCCC"/>
              <w:right w:val="outset" w:sz="6" w:space="0" w:color="CCCCCC"/>
            </w:tcBorders>
          </w:tcPr>
          <w:p w14:paraId="342545FF" w14:textId="77777777" w:rsidR="00EF7CFF" w:rsidRDefault="00EF7CFF" w:rsidP="00AC7584">
            <w:pPr>
              <w:rPr>
                <w:rFonts w:cs="Arial"/>
                <w:sz w:val="17"/>
                <w:szCs w:val="17"/>
              </w:rPr>
            </w:pPr>
          </w:p>
        </w:tc>
        <w:tc>
          <w:tcPr>
            <w:tcW w:w="2160" w:type="dxa"/>
            <w:tcBorders>
              <w:top w:val="outset" w:sz="6" w:space="0" w:color="CCCCCC"/>
              <w:left w:val="outset" w:sz="6" w:space="0" w:color="CCCCCC"/>
              <w:bottom w:val="outset" w:sz="6" w:space="0" w:color="CCCCCC"/>
              <w:right w:val="outset" w:sz="6" w:space="0" w:color="CCCCCC"/>
            </w:tcBorders>
          </w:tcPr>
          <w:p w14:paraId="14FB0934" w14:textId="77777777" w:rsidR="00EF7CFF" w:rsidRDefault="00EF7CFF" w:rsidP="00AC7584">
            <w:pPr>
              <w:pStyle w:val="Kleurrijkelijst-accent11"/>
              <w:numPr>
                <w:ilvl w:val="0"/>
                <w:numId w:val="10"/>
              </w:numPr>
              <w:rPr>
                <w:rFonts w:cs="Arial"/>
                <w:sz w:val="17"/>
                <w:szCs w:val="17"/>
              </w:rPr>
            </w:pPr>
            <w:r w:rsidRPr="00603B54">
              <w:rPr>
                <w:rFonts w:cs="Arial"/>
                <w:color w:val="000000"/>
                <w:sz w:val="17"/>
                <w:szCs w:val="17"/>
              </w:rPr>
              <w:t>Literatuur review</w:t>
            </w:r>
          </w:p>
        </w:tc>
        <w:tc>
          <w:tcPr>
            <w:tcW w:w="720" w:type="dxa"/>
            <w:tcBorders>
              <w:top w:val="outset" w:sz="6" w:space="0" w:color="CCCCCC"/>
              <w:left w:val="outset" w:sz="6" w:space="0" w:color="CCCCCC"/>
              <w:bottom w:val="outset" w:sz="6" w:space="0" w:color="CCCCCC"/>
              <w:right w:val="outset" w:sz="6" w:space="0" w:color="CCCCCC"/>
            </w:tcBorders>
          </w:tcPr>
          <w:p w14:paraId="7D9CC0E4" w14:textId="77777777" w:rsidR="00EF7CFF" w:rsidRDefault="00EF7CFF" w:rsidP="00AC7584">
            <w:pPr>
              <w:rPr>
                <w:rFonts w:cs="Arial"/>
                <w:sz w:val="17"/>
                <w:szCs w:val="17"/>
              </w:rPr>
            </w:pPr>
            <w:r>
              <w:rPr>
                <w:rFonts w:cs="Arial"/>
                <w:sz w:val="17"/>
                <w:szCs w:val="17"/>
              </w:rPr>
              <w:t>2</w:t>
            </w:r>
          </w:p>
        </w:tc>
        <w:tc>
          <w:tcPr>
            <w:tcW w:w="1110" w:type="dxa"/>
            <w:tcBorders>
              <w:top w:val="outset" w:sz="6" w:space="0" w:color="CCCCCC"/>
              <w:left w:val="outset" w:sz="6" w:space="0" w:color="CCCCCC"/>
              <w:bottom w:val="outset" w:sz="6" w:space="0" w:color="CCCCCC"/>
              <w:right w:val="single" w:sz="4" w:space="0" w:color="auto"/>
            </w:tcBorders>
          </w:tcPr>
          <w:p w14:paraId="01A0E318" w14:textId="77777777" w:rsidR="00EF7CFF" w:rsidRDefault="00EF7CFF" w:rsidP="00AC7584">
            <w:pPr>
              <w:rPr>
                <w:rFonts w:cs="Arial"/>
                <w:sz w:val="17"/>
                <w:szCs w:val="17"/>
              </w:rPr>
            </w:pPr>
            <w:r>
              <w:rPr>
                <w:rFonts w:cs="Arial"/>
                <w:sz w:val="17"/>
                <w:szCs w:val="17"/>
              </w:rPr>
              <w:t>v</w:t>
            </w:r>
          </w:p>
        </w:tc>
        <w:tc>
          <w:tcPr>
            <w:tcW w:w="2409" w:type="dxa"/>
            <w:tcBorders>
              <w:top w:val="outset" w:sz="6" w:space="0" w:color="CCCCCC"/>
              <w:left w:val="single" w:sz="4" w:space="0" w:color="auto"/>
              <w:bottom w:val="outset" w:sz="6" w:space="0" w:color="CCCCCC"/>
            </w:tcBorders>
          </w:tcPr>
          <w:p w14:paraId="1434B15D" w14:textId="77777777" w:rsidR="00EF7CFF" w:rsidRPr="00140E5B" w:rsidRDefault="00EF7CFF" w:rsidP="00AC7584">
            <w:pPr>
              <w:rPr>
                <w:rFonts w:cs="Arial"/>
                <w:sz w:val="17"/>
                <w:szCs w:val="17"/>
              </w:rPr>
            </w:pPr>
          </w:p>
        </w:tc>
      </w:tr>
      <w:tr w:rsidR="00AC7584" w:rsidRPr="00140E5B" w14:paraId="098F64A3" w14:textId="77777777" w:rsidTr="00AC7584">
        <w:tc>
          <w:tcPr>
            <w:tcW w:w="3255" w:type="dxa"/>
            <w:vMerge/>
            <w:tcBorders>
              <w:top w:val="outset" w:sz="6" w:space="0" w:color="CCCCCC"/>
              <w:bottom w:val="outset" w:sz="6" w:space="0" w:color="CCCCCC"/>
              <w:right w:val="outset" w:sz="6" w:space="0" w:color="CCCCCC"/>
            </w:tcBorders>
          </w:tcPr>
          <w:p w14:paraId="3E3552A8" w14:textId="77777777" w:rsidR="00AC7584" w:rsidRDefault="00AC7584" w:rsidP="00AC7584">
            <w:pPr>
              <w:rPr>
                <w:rFonts w:cs="Arial"/>
                <w:sz w:val="17"/>
                <w:szCs w:val="17"/>
              </w:rPr>
            </w:pPr>
          </w:p>
        </w:tc>
        <w:tc>
          <w:tcPr>
            <w:tcW w:w="2160" w:type="dxa"/>
            <w:tcBorders>
              <w:top w:val="outset" w:sz="6" w:space="0" w:color="CCCCCC"/>
              <w:left w:val="outset" w:sz="6" w:space="0" w:color="CCCCCC"/>
              <w:bottom w:val="outset" w:sz="6" w:space="0" w:color="CCCCCC"/>
              <w:right w:val="outset" w:sz="6" w:space="0" w:color="CCCCCC"/>
            </w:tcBorders>
          </w:tcPr>
          <w:p w14:paraId="1EB0C782" w14:textId="77777777" w:rsidR="00AC7584" w:rsidRPr="00B64487" w:rsidRDefault="00EF7CFF" w:rsidP="00AC7584">
            <w:pPr>
              <w:pStyle w:val="Kleurrijkelijst-accent11"/>
              <w:numPr>
                <w:ilvl w:val="0"/>
                <w:numId w:val="10"/>
              </w:numPr>
              <w:rPr>
                <w:rFonts w:cs="Arial"/>
                <w:sz w:val="17"/>
                <w:szCs w:val="17"/>
              </w:rPr>
            </w:pPr>
            <w:r w:rsidRPr="00603B54">
              <w:rPr>
                <w:rFonts w:cs="Arial"/>
                <w:color w:val="000000"/>
                <w:sz w:val="17"/>
                <w:szCs w:val="17"/>
              </w:rPr>
              <w:t>Uitwerking kwalitatieve casus</w:t>
            </w:r>
          </w:p>
        </w:tc>
        <w:tc>
          <w:tcPr>
            <w:tcW w:w="720" w:type="dxa"/>
            <w:tcBorders>
              <w:top w:val="outset" w:sz="6" w:space="0" w:color="CCCCCC"/>
              <w:left w:val="outset" w:sz="6" w:space="0" w:color="CCCCCC"/>
              <w:bottom w:val="outset" w:sz="6" w:space="0" w:color="CCCCCC"/>
              <w:right w:val="outset" w:sz="6" w:space="0" w:color="CCCCCC"/>
            </w:tcBorders>
          </w:tcPr>
          <w:p w14:paraId="7EE27CD9" w14:textId="77777777" w:rsidR="00AC7584" w:rsidRDefault="00EF7CFF" w:rsidP="00AC7584">
            <w:pPr>
              <w:rPr>
                <w:rFonts w:cs="Arial"/>
                <w:sz w:val="17"/>
                <w:szCs w:val="17"/>
              </w:rPr>
            </w:pPr>
            <w:r>
              <w:rPr>
                <w:rFonts w:cs="Arial"/>
                <w:sz w:val="17"/>
                <w:szCs w:val="17"/>
              </w:rPr>
              <w:t>1</w:t>
            </w:r>
          </w:p>
        </w:tc>
        <w:tc>
          <w:tcPr>
            <w:tcW w:w="1110" w:type="dxa"/>
            <w:tcBorders>
              <w:top w:val="outset" w:sz="6" w:space="0" w:color="CCCCCC"/>
              <w:left w:val="outset" w:sz="6" w:space="0" w:color="CCCCCC"/>
              <w:bottom w:val="outset" w:sz="6" w:space="0" w:color="CCCCCC"/>
              <w:right w:val="single" w:sz="4" w:space="0" w:color="auto"/>
            </w:tcBorders>
          </w:tcPr>
          <w:p w14:paraId="51DC7AA1" w14:textId="77777777" w:rsidR="00AC7584" w:rsidRDefault="00AC7584" w:rsidP="00AC7584">
            <w:pPr>
              <w:rPr>
                <w:rFonts w:cs="Arial"/>
                <w:sz w:val="17"/>
                <w:szCs w:val="17"/>
              </w:rPr>
            </w:pPr>
            <w:r>
              <w:rPr>
                <w:rFonts w:cs="Arial"/>
                <w:sz w:val="17"/>
                <w:szCs w:val="17"/>
              </w:rPr>
              <w:t>v</w:t>
            </w:r>
          </w:p>
        </w:tc>
        <w:tc>
          <w:tcPr>
            <w:tcW w:w="2409" w:type="dxa"/>
            <w:tcBorders>
              <w:top w:val="outset" w:sz="6" w:space="0" w:color="CCCCCC"/>
              <w:left w:val="single" w:sz="4" w:space="0" w:color="auto"/>
              <w:bottom w:val="outset" w:sz="6" w:space="0" w:color="CCCCCC"/>
            </w:tcBorders>
          </w:tcPr>
          <w:p w14:paraId="12595E9D" w14:textId="77777777" w:rsidR="00AC7584" w:rsidRPr="00140E5B" w:rsidRDefault="00AC7584" w:rsidP="00AC7584">
            <w:pPr>
              <w:rPr>
                <w:rFonts w:cs="Arial"/>
                <w:sz w:val="17"/>
                <w:szCs w:val="17"/>
              </w:rPr>
            </w:pPr>
          </w:p>
        </w:tc>
      </w:tr>
      <w:tr w:rsidR="00A16580" w:rsidRPr="00140E5B" w14:paraId="010B774D" w14:textId="77777777" w:rsidTr="00AC7584">
        <w:tc>
          <w:tcPr>
            <w:tcW w:w="3255" w:type="dxa"/>
            <w:tcBorders>
              <w:top w:val="outset" w:sz="6" w:space="0" w:color="CCCCCC"/>
              <w:bottom w:val="outset" w:sz="6" w:space="0" w:color="CCCCCC"/>
              <w:right w:val="outset" w:sz="6" w:space="0" w:color="CCCCCC"/>
            </w:tcBorders>
          </w:tcPr>
          <w:p w14:paraId="5D146C26" w14:textId="77777777" w:rsidR="00A16580" w:rsidRDefault="00A16580" w:rsidP="00A16580">
            <w:pPr>
              <w:rPr>
                <w:rFonts w:cs="Arial"/>
                <w:sz w:val="17"/>
                <w:szCs w:val="17"/>
              </w:rPr>
            </w:pPr>
            <w:r>
              <w:rPr>
                <w:rFonts w:cs="Arial"/>
                <w:sz w:val="17"/>
                <w:szCs w:val="17"/>
              </w:rPr>
              <w:t>MIRO in a European Context deel 2</w:t>
            </w:r>
          </w:p>
        </w:tc>
        <w:tc>
          <w:tcPr>
            <w:tcW w:w="2160" w:type="dxa"/>
            <w:tcBorders>
              <w:top w:val="outset" w:sz="6" w:space="0" w:color="CCCCCC"/>
              <w:left w:val="outset" w:sz="6" w:space="0" w:color="CCCCCC"/>
              <w:bottom w:val="outset" w:sz="6" w:space="0" w:color="CCCCCC"/>
              <w:right w:val="outset" w:sz="6" w:space="0" w:color="CCCCCC"/>
            </w:tcBorders>
          </w:tcPr>
          <w:p w14:paraId="7385CAB7" w14:textId="77777777" w:rsidR="00A16580" w:rsidRPr="009F1C91" w:rsidRDefault="00A16580" w:rsidP="00A16580">
            <w:pPr>
              <w:pStyle w:val="Kleurrijkelijst-accent11"/>
              <w:numPr>
                <w:ilvl w:val="0"/>
                <w:numId w:val="10"/>
              </w:numPr>
              <w:rPr>
                <w:rFonts w:cs="Arial"/>
                <w:sz w:val="17"/>
                <w:szCs w:val="17"/>
                <w:lang w:val="en-US"/>
              </w:rPr>
            </w:pPr>
            <w:proofErr w:type="spellStart"/>
            <w:r>
              <w:rPr>
                <w:rFonts w:cs="Arial"/>
                <w:sz w:val="17"/>
                <w:szCs w:val="17"/>
                <w:lang w:val="en-US"/>
              </w:rPr>
              <w:t>Artikel</w:t>
            </w:r>
            <w:proofErr w:type="spellEnd"/>
          </w:p>
        </w:tc>
        <w:tc>
          <w:tcPr>
            <w:tcW w:w="720" w:type="dxa"/>
            <w:tcBorders>
              <w:top w:val="outset" w:sz="6" w:space="0" w:color="CCCCCC"/>
              <w:left w:val="outset" w:sz="6" w:space="0" w:color="CCCCCC"/>
              <w:bottom w:val="outset" w:sz="6" w:space="0" w:color="CCCCCC"/>
              <w:right w:val="outset" w:sz="6" w:space="0" w:color="CCCCCC"/>
            </w:tcBorders>
          </w:tcPr>
          <w:p w14:paraId="6EBEB14F" w14:textId="77777777" w:rsidR="00A16580" w:rsidRDefault="00A16580" w:rsidP="00A16580">
            <w:pPr>
              <w:rPr>
                <w:rFonts w:cs="Arial"/>
                <w:sz w:val="17"/>
                <w:szCs w:val="17"/>
              </w:rPr>
            </w:pPr>
            <w:r>
              <w:rPr>
                <w:rFonts w:cs="Arial"/>
                <w:sz w:val="17"/>
                <w:szCs w:val="17"/>
              </w:rPr>
              <w:t>4</w:t>
            </w:r>
          </w:p>
        </w:tc>
        <w:tc>
          <w:tcPr>
            <w:tcW w:w="1110" w:type="dxa"/>
            <w:tcBorders>
              <w:top w:val="outset" w:sz="6" w:space="0" w:color="CCCCCC"/>
              <w:left w:val="outset" w:sz="6" w:space="0" w:color="CCCCCC"/>
              <w:bottom w:val="outset" w:sz="6" w:space="0" w:color="CCCCCC"/>
              <w:right w:val="single" w:sz="4" w:space="0" w:color="auto"/>
            </w:tcBorders>
          </w:tcPr>
          <w:p w14:paraId="24A51405" w14:textId="77777777" w:rsidR="00A16580" w:rsidRDefault="00A16580" w:rsidP="00A16580">
            <w:pPr>
              <w:rPr>
                <w:rFonts w:cs="Arial"/>
                <w:sz w:val="17"/>
                <w:szCs w:val="17"/>
              </w:rPr>
            </w:pPr>
            <w:r>
              <w:rPr>
                <w:rFonts w:cs="Arial"/>
                <w:sz w:val="17"/>
                <w:szCs w:val="17"/>
              </w:rPr>
              <w:t>v</w:t>
            </w:r>
          </w:p>
        </w:tc>
        <w:tc>
          <w:tcPr>
            <w:tcW w:w="2409" w:type="dxa"/>
            <w:tcBorders>
              <w:top w:val="outset" w:sz="6" w:space="0" w:color="CCCCCC"/>
              <w:left w:val="single" w:sz="4" w:space="0" w:color="auto"/>
              <w:bottom w:val="outset" w:sz="6" w:space="0" w:color="CCCCCC"/>
            </w:tcBorders>
          </w:tcPr>
          <w:p w14:paraId="6BFDC214" w14:textId="77777777" w:rsidR="00A16580" w:rsidRPr="00140E5B" w:rsidRDefault="00A16580" w:rsidP="00A16580">
            <w:pPr>
              <w:rPr>
                <w:rFonts w:cs="Arial"/>
                <w:sz w:val="17"/>
                <w:szCs w:val="17"/>
              </w:rPr>
            </w:pPr>
          </w:p>
        </w:tc>
      </w:tr>
      <w:tr w:rsidR="00A16580" w:rsidRPr="00140E5B" w14:paraId="6D0B906C" w14:textId="77777777" w:rsidTr="00AC7584">
        <w:tc>
          <w:tcPr>
            <w:tcW w:w="3255" w:type="dxa"/>
            <w:tcBorders>
              <w:top w:val="outset" w:sz="6" w:space="0" w:color="CCCCCC"/>
              <w:bottom w:val="outset" w:sz="6" w:space="0" w:color="CCCCCC"/>
              <w:right w:val="outset" w:sz="6" w:space="0" w:color="CCCCCC"/>
            </w:tcBorders>
          </w:tcPr>
          <w:p w14:paraId="2FEC662B" w14:textId="77777777" w:rsidR="00A16580" w:rsidRDefault="00A16580" w:rsidP="00A16580">
            <w:pPr>
              <w:rPr>
                <w:rFonts w:cs="Arial"/>
                <w:sz w:val="17"/>
                <w:szCs w:val="17"/>
              </w:rPr>
            </w:pPr>
            <w:r>
              <w:rPr>
                <w:rFonts w:cs="Arial"/>
                <w:sz w:val="17"/>
                <w:szCs w:val="17"/>
              </w:rPr>
              <w:t>Professionele Ontwikkeling</w:t>
            </w:r>
            <w:r w:rsidR="007675F0">
              <w:rPr>
                <w:rFonts w:cs="Arial"/>
                <w:sz w:val="17"/>
                <w:szCs w:val="17"/>
              </w:rPr>
              <w:t xml:space="preserve"> jaar 1, semester 2</w:t>
            </w:r>
          </w:p>
        </w:tc>
        <w:tc>
          <w:tcPr>
            <w:tcW w:w="2160" w:type="dxa"/>
            <w:tcBorders>
              <w:top w:val="outset" w:sz="6" w:space="0" w:color="CCCCCC"/>
              <w:left w:val="outset" w:sz="6" w:space="0" w:color="CCCCCC"/>
              <w:bottom w:val="outset" w:sz="6" w:space="0" w:color="CCCCCC"/>
              <w:right w:val="outset" w:sz="6" w:space="0" w:color="CCCCCC"/>
            </w:tcBorders>
          </w:tcPr>
          <w:p w14:paraId="1B184502" w14:textId="77777777" w:rsidR="00A16580" w:rsidRDefault="00A16580" w:rsidP="00A16580">
            <w:pPr>
              <w:pStyle w:val="Kleurrijkelijst-accent11"/>
              <w:numPr>
                <w:ilvl w:val="0"/>
                <w:numId w:val="10"/>
              </w:numPr>
              <w:rPr>
                <w:rFonts w:cs="Arial"/>
                <w:sz w:val="17"/>
                <w:szCs w:val="17"/>
              </w:rPr>
            </w:pPr>
            <w:r>
              <w:rPr>
                <w:rFonts w:cs="Arial"/>
                <w:sz w:val="17"/>
                <w:szCs w:val="17"/>
              </w:rPr>
              <w:t>portfolio</w:t>
            </w:r>
          </w:p>
        </w:tc>
        <w:tc>
          <w:tcPr>
            <w:tcW w:w="720" w:type="dxa"/>
            <w:tcBorders>
              <w:top w:val="outset" w:sz="6" w:space="0" w:color="CCCCCC"/>
              <w:left w:val="outset" w:sz="6" w:space="0" w:color="CCCCCC"/>
              <w:bottom w:val="outset" w:sz="6" w:space="0" w:color="CCCCCC"/>
              <w:right w:val="outset" w:sz="6" w:space="0" w:color="CCCCCC"/>
            </w:tcBorders>
          </w:tcPr>
          <w:p w14:paraId="0D1C245A" w14:textId="52311B5F" w:rsidR="00A16580" w:rsidRDefault="00C6426B" w:rsidP="00A16580">
            <w:pPr>
              <w:rPr>
                <w:rFonts w:cs="Arial"/>
                <w:sz w:val="17"/>
                <w:szCs w:val="17"/>
              </w:rPr>
            </w:pPr>
            <w:r>
              <w:rPr>
                <w:rFonts w:cs="Arial"/>
                <w:sz w:val="17"/>
                <w:szCs w:val="17"/>
              </w:rPr>
              <w:t>4</w:t>
            </w:r>
          </w:p>
        </w:tc>
        <w:tc>
          <w:tcPr>
            <w:tcW w:w="1110" w:type="dxa"/>
            <w:tcBorders>
              <w:top w:val="outset" w:sz="6" w:space="0" w:color="CCCCCC"/>
              <w:left w:val="outset" w:sz="6" w:space="0" w:color="CCCCCC"/>
              <w:bottom w:val="outset" w:sz="6" w:space="0" w:color="CCCCCC"/>
              <w:right w:val="single" w:sz="4" w:space="0" w:color="auto"/>
            </w:tcBorders>
          </w:tcPr>
          <w:p w14:paraId="0BAB3886" w14:textId="77777777" w:rsidR="00A16580" w:rsidRDefault="00A16580" w:rsidP="00A16580">
            <w:pPr>
              <w:rPr>
                <w:rFonts w:cs="Arial"/>
                <w:sz w:val="17"/>
                <w:szCs w:val="17"/>
              </w:rPr>
            </w:pPr>
            <w:r>
              <w:rPr>
                <w:rFonts w:cs="Arial"/>
                <w:sz w:val="17"/>
                <w:szCs w:val="17"/>
              </w:rPr>
              <w:t>v</w:t>
            </w:r>
          </w:p>
        </w:tc>
        <w:tc>
          <w:tcPr>
            <w:tcW w:w="2409" w:type="dxa"/>
            <w:tcBorders>
              <w:top w:val="outset" w:sz="6" w:space="0" w:color="CCCCCC"/>
              <w:left w:val="single" w:sz="4" w:space="0" w:color="auto"/>
              <w:bottom w:val="outset" w:sz="6" w:space="0" w:color="CCCCCC"/>
            </w:tcBorders>
          </w:tcPr>
          <w:p w14:paraId="42A421C4" w14:textId="77777777" w:rsidR="00A16580" w:rsidRDefault="00A16580" w:rsidP="00A16580">
            <w:pPr>
              <w:rPr>
                <w:rFonts w:cs="Arial"/>
                <w:sz w:val="17"/>
                <w:szCs w:val="17"/>
              </w:rPr>
            </w:pPr>
            <w:r>
              <w:rPr>
                <w:rFonts w:cs="Arial"/>
                <w:sz w:val="17"/>
                <w:szCs w:val="17"/>
              </w:rPr>
              <w:t>Verplicht onderdeel waarin zijn opgenomen:</w:t>
            </w:r>
          </w:p>
          <w:p w14:paraId="2DB03D6D" w14:textId="77777777" w:rsidR="00A16580" w:rsidRDefault="00A16580" w:rsidP="00A16580">
            <w:pPr>
              <w:pStyle w:val="ListParagraph"/>
              <w:numPr>
                <w:ilvl w:val="0"/>
                <w:numId w:val="10"/>
              </w:numPr>
              <w:rPr>
                <w:rFonts w:cs="Arial"/>
                <w:sz w:val="17"/>
                <w:szCs w:val="17"/>
              </w:rPr>
            </w:pPr>
            <w:r>
              <w:rPr>
                <w:rFonts w:cs="Arial"/>
                <w:sz w:val="17"/>
                <w:szCs w:val="17"/>
              </w:rPr>
              <w:t>individuele begeleiding</w:t>
            </w:r>
          </w:p>
          <w:p w14:paraId="5D3138E4" w14:textId="77777777" w:rsidR="00A16580" w:rsidRDefault="00A16580" w:rsidP="00A16580">
            <w:pPr>
              <w:pStyle w:val="ListParagraph"/>
              <w:numPr>
                <w:ilvl w:val="0"/>
                <w:numId w:val="10"/>
              </w:numPr>
              <w:rPr>
                <w:rFonts w:cs="Arial"/>
                <w:sz w:val="17"/>
                <w:szCs w:val="17"/>
              </w:rPr>
            </w:pPr>
            <w:r>
              <w:rPr>
                <w:rFonts w:cs="Arial"/>
                <w:sz w:val="17"/>
                <w:szCs w:val="17"/>
              </w:rPr>
              <w:t>portfolio</w:t>
            </w:r>
          </w:p>
          <w:p w14:paraId="446068CE" w14:textId="77777777" w:rsidR="00A16580" w:rsidRDefault="00A16580" w:rsidP="00A16580">
            <w:pPr>
              <w:pStyle w:val="ListParagraph"/>
              <w:numPr>
                <w:ilvl w:val="0"/>
                <w:numId w:val="10"/>
              </w:numPr>
              <w:rPr>
                <w:rFonts w:cs="Arial"/>
                <w:sz w:val="17"/>
                <w:szCs w:val="17"/>
              </w:rPr>
            </w:pPr>
            <w:r>
              <w:rPr>
                <w:rFonts w:cs="Arial"/>
                <w:sz w:val="17"/>
                <w:szCs w:val="17"/>
              </w:rPr>
              <w:t>masterclasses</w:t>
            </w:r>
          </w:p>
          <w:p w14:paraId="41A188D8" w14:textId="77777777" w:rsidR="00A16580" w:rsidRPr="00EC52DC" w:rsidRDefault="00A16580" w:rsidP="00A16580">
            <w:pPr>
              <w:pStyle w:val="ListParagraph"/>
              <w:numPr>
                <w:ilvl w:val="0"/>
                <w:numId w:val="10"/>
              </w:numPr>
              <w:rPr>
                <w:rFonts w:cs="Arial"/>
                <w:sz w:val="17"/>
                <w:szCs w:val="17"/>
              </w:rPr>
            </w:pPr>
            <w:r>
              <w:rPr>
                <w:rFonts w:cs="Arial"/>
                <w:sz w:val="17"/>
                <w:szCs w:val="17"/>
              </w:rPr>
              <w:t>persoonlijke profilering</w:t>
            </w:r>
          </w:p>
        </w:tc>
      </w:tr>
    </w:tbl>
    <w:p w14:paraId="6FB063C9" w14:textId="7D099E4E" w:rsidR="00AC7584" w:rsidRDefault="00AC7584" w:rsidP="00AC7584">
      <w:pPr>
        <w:rPr>
          <w:rFonts w:cs="Arial"/>
          <w:sz w:val="18"/>
          <w:szCs w:val="18"/>
        </w:rPr>
      </w:pPr>
    </w:p>
    <w:p w14:paraId="5CF10D3B" w14:textId="77777777" w:rsidR="00AC7584" w:rsidRPr="00140E5B" w:rsidRDefault="00AC7584" w:rsidP="00AC7584">
      <w:pPr>
        <w:rPr>
          <w:rFonts w:cs="Arial"/>
          <w:i/>
          <w:sz w:val="18"/>
          <w:szCs w:val="18"/>
        </w:rPr>
      </w:pPr>
      <w:r w:rsidRPr="00140E5B">
        <w:rPr>
          <w:rFonts w:cs="Arial"/>
          <w:b/>
          <w:bCs/>
          <w:sz w:val="18"/>
          <w:szCs w:val="18"/>
        </w:rPr>
        <w:t xml:space="preserve">Studiejaar </w:t>
      </w:r>
      <w:r>
        <w:rPr>
          <w:rFonts w:cs="Arial"/>
          <w:b/>
          <w:bCs/>
          <w:sz w:val="18"/>
          <w:szCs w:val="18"/>
        </w:rPr>
        <w:t>2</w:t>
      </w:r>
      <w:r w:rsidR="0075340C">
        <w:rPr>
          <w:rFonts w:cs="Arial"/>
          <w:b/>
          <w:bCs/>
          <w:sz w:val="18"/>
          <w:szCs w:val="18"/>
        </w:rPr>
        <w:t xml:space="preserve"> semester</w:t>
      </w:r>
      <w:r w:rsidRPr="00140E5B">
        <w:rPr>
          <w:rFonts w:cs="Arial"/>
          <w:b/>
          <w:bCs/>
          <w:i/>
          <w:sz w:val="18"/>
          <w:szCs w:val="18"/>
        </w:rPr>
        <w:t xml:space="preserve"> </w:t>
      </w:r>
      <w:r w:rsidRPr="00140E5B">
        <w:rPr>
          <w:rFonts w:cs="Arial"/>
          <w:bCs/>
          <w:sz w:val="18"/>
          <w:szCs w:val="18"/>
        </w:rPr>
        <w:t>1</w:t>
      </w:r>
    </w:p>
    <w:tbl>
      <w:tblPr>
        <w:tblW w:w="9654" w:type="dxa"/>
        <w:tblBorders>
          <w:top w:val="outset" w:sz="6" w:space="0" w:color="CCCCCC"/>
          <w:left w:val="outset" w:sz="6" w:space="0" w:color="CCCCCC"/>
          <w:bottom w:val="outset" w:sz="6" w:space="0" w:color="CCCCCC"/>
          <w:right w:val="outset" w:sz="6" w:space="0" w:color="CCCCCC"/>
        </w:tblBorders>
        <w:tblLayout w:type="fixed"/>
        <w:tblCellMar>
          <w:top w:w="15" w:type="dxa"/>
          <w:left w:w="15" w:type="dxa"/>
          <w:bottom w:w="15" w:type="dxa"/>
          <w:right w:w="15" w:type="dxa"/>
        </w:tblCellMar>
        <w:tblLook w:val="00A0" w:firstRow="1" w:lastRow="0" w:firstColumn="1" w:lastColumn="0" w:noHBand="0" w:noVBand="0"/>
      </w:tblPr>
      <w:tblGrid>
        <w:gridCol w:w="3255"/>
        <w:gridCol w:w="2160"/>
        <w:gridCol w:w="720"/>
        <w:gridCol w:w="1110"/>
        <w:gridCol w:w="2409"/>
      </w:tblGrid>
      <w:tr w:rsidR="00AC7584" w:rsidRPr="00140E5B" w14:paraId="2FB5B42F" w14:textId="77777777" w:rsidTr="00AC7584">
        <w:tc>
          <w:tcPr>
            <w:tcW w:w="3255" w:type="dxa"/>
            <w:tcBorders>
              <w:top w:val="outset" w:sz="6" w:space="0" w:color="CCCCCC"/>
              <w:bottom w:val="outset" w:sz="6" w:space="0" w:color="CCCCCC"/>
              <w:right w:val="outset" w:sz="6" w:space="0" w:color="CCCCCC"/>
            </w:tcBorders>
            <w:shd w:val="clear" w:color="auto" w:fill="FF8200"/>
          </w:tcPr>
          <w:p w14:paraId="269569FA" w14:textId="77777777" w:rsidR="00AC7584" w:rsidRPr="00140E5B" w:rsidRDefault="00AC7584" w:rsidP="00AC7584">
            <w:pPr>
              <w:rPr>
                <w:rFonts w:cs="Arial"/>
                <w:sz w:val="17"/>
                <w:szCs w:val="17"/>
              </w:rPr>
            </w:pPr>
            <w:r w:rsidRPr="00140E5B">
              <w:rPr>
                <w:rFonts w:cs="Arial"/>
                <w:sz w:val="17"/>
                <w:szCs w:val="17"/>
              </w:rPr>
              <w:t xml:space="preserve">Onderwijseenheid </w:t>
            </w:r>
          </w:p>
        </w:tc>
        <w:tc>
          <w:tcPr>
            <w:tcW w:w="2160" w:type="dxa"/>
            <w:tcBorders>
              <w:top w:val="outset" w:sz="6" w:space="0" w:color="CCCCCC"/>
              <w:left w:val="outset" w:sz="6" w:space="0" w:color="CCCCCC"/>
              <w:bottom w:val="outset" w:sz="6" w:space="0" w:color="CCCCCC"/>
              <w:right w:val="outset" w:sz="6" w:space="0" w:color="CCCCCC"/>
            </w:tcBorders>
            <w:shd w:val="clear" w:color="auto" w:fill="FF8200"/>
          </w:tcPr>
          <w:p w14:paraId="4D0F519E" w14:textId="77777777" w:rsidR="00AC7584" w:rsidRPr="00140E5B" w:rsidRDefault="00AC7584" w:rsidP="00AC7584">
            <w:pPr>
              <w:rPr>
                <w:rFonts w:cs="Arial"/>
                <w:sz w:val="17"/>
                <w:szCs w:val="17"/>
              </w:rPr>
            </w:pPr>
            <w:r w:rsidRPr="00140E5B">
              <w:rPr>
                <w:rFonts w:cs="Arial"/>
                <w:sz w:val="17"/>
                <w:szCs w:val="17"/>
              </w:rPr>
              <w:t>Examenonderdeel</w:t>
            </w:r>
          </w:p>
        </w:tc>
        <w:tc>
          <w:tcPr>
            <w:tcW w:w="720" w:type="dxa"/>
            <w:tcBorders>
              <w:top w:val="outset" w:sz="6" w:space="0" w:color="CCCCCC"/>
              <w:left w:val="outset" w:sz="6" w:space="0" w:color="CCCCCC"/>
              <w:bottom w:val="outset" w:sz="6" w:space="0" w:color="CCCCCC"/>
              <w:right w:val="outset" w:sz="6" w:space="0" w:color="CCCCCC"/>
            </w:tcBorders>
            <w:shd w:val="clear" w:color="auto" w:fill="FF8200"/>
          </w:tcPr>
          <w:p w14:paraId="5FBB0445" w14:textId="77777777" w:rsidR="00AC7584" w:rsidRPr="00140E5B" w:rsidRDefault="00AC7584" w:rsidP="00AC7584">
            <w:pPr>
              <w:rPr>
                <w:rFonts w:cs="Arial"/>
                <w:sz w:val="17"/>
                <w:szCs w:val="17"/>
              </w:rPr>
            </w:pPr>
            <w:proofErr w:type="spellStart"/>
            <w:r w:rsidRPr="00140E5B">
              <w:rPr>
                <w:rFonts w:cs="Arial"/>
                <w:sz w:val="17"/>
                <w:szCs w:val="17"/>
              </w:rPr>
              <w:t>Credits</w:t>
            </w:r>
            <w:proofErr w:type="spellEnd"/>
          </w:p>
        </w:tc>
        <w:tc>
          <w:tcPr>
            <w:tcW w:w="1110" w:type="dxa"/>
            <w:tcBorders>
              <w:top w:val="outset" w:sz="6" w:space="0" w:color="CCCCCC"/>
              <w:left w:val="outset" w:sz="6" w:space="0" w:color="CCCCCC"/>
              <w:bottom w:val="outset" w:sz="6" w:space="0" w:color="CCCCCC"/>
              <w:right w:val="single" w:sz="4" w:space="0" w:color="auto"/>
            </w:tcBorders>
            <w:shd w:val="clear" w:color="auto" w:fill="FF8200"/>
          </w:tcPr>
          <w:p w14:paraId="249FBE29" w14:textId="77777777" w:rsidR="00AC7584" w:rsidRPr="00140E5B" w:rsidRDefault="00AC7584" w:rsidP="00AC7584">
            <w:pPr>
              <w:jc w:val="center"/>
              <w:rPr>
                <w:rFonts w:cs="Arial"/>
                <w:sz w:val="17"/>
                <w:szCs w:val="17"/>
              </w:rPr>
            </w:pPr>
            <w:r w:rsidRPr="00140E5B">
              <w:rPr>
                <w:rFonts w:cs="Arial"/>
                <w:sz w:val="17"/>
                <w:szCs w:val="17"/>
              </w:rPr>
              <w:t>Verplicht of Keuze (V/K)</w:t>
            </w:r>
          </w:p>
        </w:tc>
        <w:tc>
          <w:tcPr>
            <w:tcW w:w="2409" w:type="dxa"/>
            <w:tcBorders>
              <w:top w:val="outset" w:sz="6" w:space="0" w:color="CCCCCC"/>
              <w:left w:val="single" w:sz="4" w:space="0" w:color="auto"/>
              <w:bottom w:val="outset" w:sz="6" w:space="0" w:color="CCCCCC"/>
            </w:tcBorders>
            <w:shd w:val="clear" w:color="auto" w:fill="FF8200"/>
          </w:tcPr>
          <w:p w14:paraId="1F4EDE5F" w14:textId="77777777" w:rsidR="00AC7584" w:rsidRPr="00140E5B" w:rsidRDefault="00AC7584" w:rsidP="00AC7584">
            <w:pPr>
              <w:jc w:val="center"/>
              <w:rPr>
                <w:rFonts w:cs="Arial"/>
                <w:sz w:val="17"/>
                <w:szCs w:val="17"/>
              </w:rPr>
            </w:pPr>
            <w:r w:rsidRPr="00140E5B">
              <w:rPr>
                <w:rFonts w:cs="Arial"/>
                <w:sz w:val="17"/>
                <w:szCs w:val="17"/>
              </w:rPr>
              <w:t>Specifieke opmerkingen</w:t>
            </w:r>
          </w:p>
        </w:tc>
      </w:tr>
      <w:tr w:rsidR="00AC7584" w:rsidRPr="00140E5B" w14:paraId="2887BC33" w14:textId="77777777" w:rsidTr="00AC7584">
        <w:tc>
          <w:tcPr>
            <w:tcW w:w="3255" w:type="dxa"/>
            <w:tcBorders>
              <w:top w:val="outset" w:sz="6" w:space="0" w:color="CCCCCC"/>
              <w:bottom w:val="outset" w:sz="6" w:space="0" w:color="CCCCCC"/>
              <w:right w:val="outset" w:sz="6" w:space="0" w:color="CCCCCC"/>
            </w:tcBorders>
          </w:tcPr>
          <w:p w14:paraId="68CE4876" w14:textId="77777777" w:rsidR="00AC7584" w:rsidRDefault="00AC7584" w:rsidP="00AC7584">
            <w:pPr>
              <w:rPr>
                <w:rFonts w:cs="Arial"/>
                <w:sz w:val="17"/>
                <w:szCs w:val="17"/>
              </w:rPr>
            </w:pPr>
            <w:r>
              <w:rPr>
                <w:rFonts w:cs="Arial"/>
                <w:sz w:val="17"/>
                <w:szCs w:val="17"/>
              </w:rPr>
              <w:t>Vakspecialistische onderwijseenheden</w:t>
            </w:r>
          </w:p>
        </w:tc>
        <w:tc>
          <w:tcPr>
            <w:tcW w:w="2160" w:type="dxa"/>
            <w:tcBorders>
              <w:top w:val="outset" w:sz="6" w:space="0" w:color="CCCCCC"/>
              <w:left w:val="outset" w:sz="6" w:space="0" w:color="CCCCCC"/>
              <w:bottom w:val="outset" w:sz="6" w:space="0" w:color="CCCCCC"/>
              <w:right w:val="outset" w:sz="6" w:space="0" w:color="CCCCCC"/>
            </w:tcBorders>
          </w:tcPr>
          <w:p w14:paraId="4CBECB75" w14:textId="77777777" w:rsidR="00AC7584" w:rsidRDefault="00AC7584" w:rsidP="00AC7584">
            <w:pPr>
              <w:pStyle w:val="Kleurrijkelijst-accent11"/>
              <w:numPr>
                <w:ilvl w:val="0"/>
                <w:numId w:val="10"/>
              </w:numPr>
              <w:rPr>
                <w:rFonts w:cs="Arial"/>
                <w:sz w:val="17"/>
                <w:szCs w:val="17"/>
              </w:rPr>
            </w:pPr>
            <w:r>
              <w:rPr>
                <w:rFonts w:cs="Arial"/>
                <w:sz w:val="17"/>
                <w:szCs w:val="17"/>
              </w:rPr>
              <w:t>Afhankelijk van onderwijseenheid</w:t>
            </w:r>
          </w:p>
        </w:tc>
        <w:tc>
          <w:tcPr>
            <w:tcW w:w="720" w:type="dxa"/>
            <w:tcBorders>
              <w:top w:val="outset" w:sz="6" w:space="0" w:color="CCCCCC"/>
              <w:left w:val="outset" w:sz="6" w:space="0" w:color="CCCCCC"/>
              <w:bottom w:val="outset" w:sz="6" w:space="0" w:color="CCCCCC"/>
              <w:right w:val="outset" w:sz="6" w:space="0" w:color="CCCCCC"/>
            </w:tcBorders>
          </w:tcPr>
          <w:p w14:paraId="4E901341" w14:textId="77777777" w:rsidR="00AC7584" w:rsidRDefault="00A16580" w:rsidP="00AC7584">
            <w:pPr>
              <w:rPr>
                <w:rFonts w:cs="Arial"/>
                <w:sz w:val="17"/>
                <w:szCs w:val="17"/>
              </w:rPr>
            </w:pPr>
            <w:r>
              <w:rPr>
                <w:rFonts w:cs="Arial"/>
                <w:sz w:val="17"/>
                <w:szCs w:val="17"/>
              </w:rPr>
              <w:t>15</w:t>
            </w:r>
          </w:p>
        </w:tc>
        <w:tc>
          <w:tcPr>
            <w:tcW w:w="1110" w:type="dxa"/>
            <w:tcBorders>
              <w:top w:val="outset" w:sz="6" w:space="0" w:color="CCCCCC"/>
              <w:left w:val="outset" w:sz="6" w:space="0" w:color="CCCCCC"/>
              <w:bottom w:val="outset" w:sz="6" w:space="0" w:color="CCCCCC"/>
              <w:right w:val="single" w:sz="4" w:space="0" w:color="auto"/>
            </w:tcBorders>
          </w:tcPr>
          <w:p w14:paraId="083F96F5" w14:textId="77777777" w:rsidR="00AC7584" w:rsidRDefault="00A1025F" w:rsidP="00AC7584">
            <w:pPr>
              <w:rPr>
                <w:rFonts w:cs="Arial"/>
                <w:sz w:val="17"/>
                <w:szCs w:val="17"/>
              </w:rPr>
            </w:pPr>
            <w:r>
              <w:rPr>
                <w:rFonts w:cs="Arial"/>
                <w:sz w:val="17"/>
                <w:szCs w:val="17"/>
              </w:rPr>
              <w:t>V (keuze)</w:t>
            </w:r>
          </w:p>
        </w:tc>
        <w:tc>
          <w:tcPr>
            <w:tcW w:w="2409" w:type="dxa"/>
            <w:tcBorders>
              <w:top w:val="outset" w:sz="6" w:space="0" w:color="CCCCCC"/>
              <w:left w:val="single" w:sz="4" w:space="0" w:color="auto"/>
              <w:bottom w:val="outset" w:sz="6" w:space="0" w:color="CCCCCC"/>
            </w:tcBorders>
          </w:tcPr>
          <w:p w14:paraId="0A8EEF87" w14:textId="77777777" w:rsidR="00AC7584" w:rsidRPr="00140E5B" w:rsidRDefault="00AC7584" w:rsidP="00AC7584">
            <w:pPr>
              <w:rPr>
                <w:rFonts w:cs="Arial"/>
                <w:sz w:val="17"/>
                <w:szCs w:val="17"/>
              </w:rPr>
            </w:pPr>
            <w:r>
              <w:rPr>
                <w:rFonts w:cs="Arial"/>
                <w:sz w:val="17"/>
                <w:szCs w:val="17"/>
              </w:rPr>
              <w:t>Ondanks de verplichting voor het volgen van vakspecialistische onderwijseenheden is er wel een keuze uit de vakspecialistische onderwijs eenheden</w:t>
            </w:r>
          </w:p>
        </w:tc>
      </w:tr>
    </w:tbl>
    <w:p w14:paraId="4A4C6BB0" w14:textId="11CAC247" w:rsidR="00AC7584" w:rsidRPr="00140E5B" w:rsidRDefault="00AC7584" w:rsidP="00C6426B">
      <w:pPr>
        <w:rPr>
          <w:rFonts w:cs="Arial"/>
          <w:i/>
          <w:sz w:val="18"/>
          <w:szCs w:val="18"/>
        </w:rPr>
      </w:pPr>
      <w:r w:rsidRPr="00140E5B">
        <w:rPr>
          <w:rFonts w:cs="Arial"/>
          <w:sz w:val="18"/>
          <w:szCs w:val="18"/>
        </w:rPr>
        <w:br/>
      </w:r>
      <w:r w:rsidRPr="00140E5B">
        <w:rPr>
          <w:rFonts w:cs="Arial"/>
          <w:b/>
          <w:bCs/>
          <w:sz w:val="18"/>
          <w:szCs w:val="18"/>
        </w:rPr>
        <w:t xml:space="preserve">Studiejaar </w:t>
      </w:r>
      <w:r>
        <w:rPr>
          <w:rFonts w:cs="Arial"/>
          <w:b/>
          <w:bCs/>
          <w:sz w:val="18"/>
          <w:szCs w:val="18"/>
        </w:rPr>
        <w:t>2</w:t>
      </w:r>
      <w:r w:rsidR="0075340C">
        <w:rPr>
          <w:rFonts w:cs="Arial"/>
          <w:b/>
          <w:bCs/>
          <w:sz w:val="18"/>
          <w:szCs w:val="18"/>
        </w:rPr>
        <w:t xml:space="preserve"> semester</w:t>
      </w:r>
      <w:r w:rsidRPr="00140E5B">
        <w:rPr>
          <w:rFonts w:cs="Arial"/>
          <w:b/>
          <w:bCs/>
          <w:i/>
          <w:sz w:val="18"/>
          <w:szCs w:val="18"/>
        </w:rPr>
        <w:t xml:space="preserve"> </w:t>
      </w:r>
      <w:r>
        <w:rPr>
          <w:rFonts w:cs="Arial"/>
          <w:bCs/>
          <w:sz w:val="18"/>
          <w:szCs w:val="18"/>
        </w:rPr>
        <w:t>2</w:t>
      </w: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firstRow="1" w:lastRow="0" w:firstColumn="1" w:lastColumn="0" w:noHBand="0" w:noVBand="0"/>
      </w:tblPr>
      <w:tblGrid>
        <w:gridCol w:w="3255"/>
        <w:gridCol w:w="2160"/>
        <w:gridCol w:w="720"/>
        <w:gridCol w:w="1110"/>
        <w:gridCol w:w="2409"/>
      </w:tblGrid>
      <w:tr w:rsidR="00AC7584" w:rsidRPr="00140E5B" w14:paraId="7F2EB90E" w14:textId="77777777" w:rsidTr="000115A6">
        <w:tc>
          <w:tcPr>
            <w:tcW w:w="3255" w:type="dxa"/>
            <w:shd w:val="clear" w:color="auto" w:fill="FF8200"/>
          </w:tcPr>
          <w:p w14:paraId="70CC237D" w14:textId="77777777" w:rsidR="00AC7584" w:rsidRPr="00140E5B" w:rsidRDefault="00AC7584" w:rsidP="00AC7584">
            <w:pPr>
              <w:rPr>
                <w:rFonts w:cs="Arial"/>
                <w:sz w:val="17"/>
                <w:szCs w:val="17"/>
              </w:rPr>
            </w:pPr>
            <w:r w:rsidRPr="00140E5B">
              <w:rPr>
                <w:rFonts w:cs="Arial"/>
                <w:sz w:val="17"/>
                <w:szCs w:val="17"/>
              </w:rPr>
              <w:t xml:space="preserve">Onderwijseenheid </w:t>
            </w:r>
          </w:p>
        </w:tc>
        <w:tc>
          <w:tcPr>
            <w:tcW w:w="2160" w:type="dxa"/>
            <w:shd w:val="clear" w:color="auto" w:fill="FF8200"/>
          </w:tcPr>
          <w:p w14:paraId="627A6978" w14:textId="77777777" w:rsidR="00AC7584" w:rsidRPr="00140E5B" w:rsidRDefault="00AC7584" w:rsidP="00AC7584">
            <w:pPr>
              <w:rPr>
                <w:rFonts w:cs="Arial"/>
                <w:sz w:val="17"/>
                <w:szCs w:val="17"/>
              </w:rPr>
            </w:pPr>
            <w:r w:rsidRPr="00140E5B">
              <w:rPr>
                <w:rFonts w:cs="Arial"/>
                <w:sz w:val="17"/>
                <w:szCs w:val="17"/>
              </w:rPr>
              <w:t>Examenonderdeel</w:t>
            </w:r>
          </w:p>
        </w:tc>
        <w:tc>
          <w:tcPr>
            <w:tcW w:w="720" w:type="dxa"/>
            <w:shd w:val="clear" w:color="auto" w:fill="FF8200"/>
          </w:tcPr>
          <w:p w14:paraId="0D2D1290" w14:textId="77777777" w:rsidR="00AC7584" w:rsidRPr="00140E5B" w:rsidRDefault="00AC7584" w:rsidP="00AC7584">
            <w:pPr>
              <w:rPr>
                <w:rFonts w:cs="Arial"/>
                <w:sz w:val="17"/>
                <w:szCs w:val="17"/>
              </w:rPr>
            </w:pPr>
            <w:proofErr w:type="spellStart"/>
            <w:r w:rsidRPr="00140E5B">
              <w:rPr>
                <w:rFonts w:cs="Arial"/>
                <w:sz w:val="17"/>
                <w:szCs w:val="17"/>
              </w:rPr>
              <w:t>Credits</w:t>
            </w:r>
            <w:proofErr w:type="spellEnd"/>
          </w:p>
        </w:tc>
        <w:tc>
          <w:tcPr>
            <w:tcW w:w="1110" w:type="dxa"/>
            <w:shd w:val="clear" w:color="auto" w:fill="FF8200"/>
          </w:tcPr>
          <w:p w14:paraId="152DDC5B" w14:textId="77777777" w:rsidR="00AC7584" w:rsidRPr="00140E5B" w:rsidRDefault="00AC7584" w:rsidP="00AC7584">
            <w:pPr>
              <w:jc w:val="center"/>
              <w:rPr>
                <w:rFonts w:cs="Arial"/>
                <w:sz w:val="17"/>
                <w:szCs w:val="17"/>
              </w:rPr>
            </w:pPr>
            <w:r w:rsidRPr="00140E5B">
              <w:rPr>
                <w:rFonts w:cs="Arial"/>
                <w:sz w:val="17"/>
                <w:szCs w:val="17"/>
              </w:rPr>
              <w:t>Verplicht of Keuze (V/K)</w:t>
            </w:r>
          </w:p>
        </w:tc>
        <w:tc>
          <w:tcPr>
            <w:tcW w:w="2409" w:type="dxa"/>
            <w:shd w:val="clear" w:color="auto" w:fill="FF8200"/>
          </w:tcPr>
          <w:p w14:paraId="1B6B51D2" w14:textId="77777777" w:rsidR="00AC7584" w:rsidRPr="00140E5B" w:rsidRDefault="00AC7584" w:rsidP="00AC7584">
            <w:pPr>
              <w:jc w:val="center"/>
              <w:rPr>
                <w:rFonts w:cs="Arial"/>
                <w:sz w:val="17"/>
                <w:szCs w:val="17"/>
              </w:rPr>
            </w:pPr>
            <w:r w:rsidRPr="00140E5B">
              <w:rPr>
                <w:rFonts w:cs="Arial"/>
                <w:sz w:val="17"/>
                <w:szCs w:val="17"/>
              </w:rPr>
              <w:t>Specifieke opmerkingen</w:t>
            </w:r>
          </w:p>
        </w:tc>
      </w:tr>
      <w:tr w:rsidR="00AC7584" w:rsidRPr="00140E5B" w14:paraId="3FE38D54" w14:textId="77777777" w:rsidTr="000115A6">
        <w:tc>
          <w:tcPr>
            <w:tcW w:w="3255" w:type="dxa"/>
          </w:tcPr>
          <w:p w14:paraId="3E7E5123" w14:textId="77777777" w:rsidR="00AC7584" w:rsidRDefault="00AC7584" w:rsidP="00AC7584">
            <w:pPr>
              <w:rPr>
                <w:rFonts w:cs="Arial"/>
                <w:sz w:val="17"/>
                <w:szCs w:val="17"/>
              </w:rPr>
            </w:pPr>
            <w:r>
              <w:rPr>
                <w:rFonts w:cs="Arial"/>
                <w:sz w:val="17"/>
                <w:szCs w:val="17"/>
              </w:rPr>
              <w:t>Vakspecialistische onderwijseenheden</w:t>
            </w:r>
          </w:p>
        </w:tc>
        <w:tc>
          <w:tcPr>
            <w:tcW w:w="2160" w:type="dxa"/>
          </w:tcPr>
          <w:p w14:paraId="0EFB79B8" w14:textId="77777777" w:rsidR="00AC7584" w:rsidRDefault="00AC7584" w:rsidP="00AC7584">
            <w:pPr>
              <w:pStyle w:val="Kleurrijkelijst-accent11"/>
              <w:numPr>
                <w:ilvl w:val="0"/>
                <w:numId w:val="10"/>
              </w:numPr>
              <w:rPr>
                <w:rFonts w:cs="Arial"/>
                <w:sz w:val="17"/>
                <w:szCs w:val="17"/>
              </w:rPr>
            </w:pPr>
            <w:r>
              <w:rPr>
                <w:rFonts w:cs="Arial"/>
                <w:sz w:val="17"/>
                <w:szCs w:val="17"/>
              </w:rPr>
              <w:t>Afhankelijk van onderwijseenheid</w:t>
            </w:r>
          </w:p>
        </w:tc>
        <w:tc>
          <w:tcPr>
            <w:tcW w:w="720" w:type="dxa"/>
          </w:tcPr>
          <w:p w14:paraId="60793EB1" w14:textId="77777777" w:rsidR="00AC7584" w:rsidRDefault="00A16580" w:rsidP="00AC7584">
            <w:pPr>
              <w:rPr>
                <w:rFonts w:cs="Arial"/>
                <w:sz w:val="17"/>
                <w:szCs w:val="17"/>
              </w:rPr>
            </w:pPr>
            <w:r>
              <w:rPr>
                <w:rFonts w:cs="Arial"/>
                <w:sz w:val="17"/>
                <w:szCs w:val="17"/>
              </w:rPr>
              <w:t>15</w:t>
            </w:r>
          </w:p>
        </w:tc>
        <w:tc>
          <w:tcPr>
            <w:tcW w:w="1110" w:type="dxa"/>
          </w:tcPr>
          <w:p w14:paraId="2666E4A5" w14:textId="77777777" w:rsidR="00AC7584" w:rsidRDefault="00A1025F" w:rsidP="00AC7584">
            <w:pPr>
              <w:rPr>
                <w:rFonts w:cs="Arial"/>
                <w:sz w:val="17"/>
                <w:szCs w:val="17"/>
              </w:rPr>
            </w:pPr>
            <w:r>
              <w:rPr>
                <w:rFonts w:cs="Arial"/>
                <w:sz w:val="17"/>
                <w:szCs w:val="17"/>
              </w:rPr>
              <w:t>V (keuze)</w:t>
            </w:r>
          </w:p>
        </w:tc>
        <w:tc>
          <w:tcPr>
            <w:tcW w:w="2409" w:type="dxa"/>
          </w:tcPr>
          <w:p w14:paraId="545E4756" w14:textId="77777777" w:rsidR="00AC7584" w:rsidRPr="00140E5B" w:rsidRDefault="00AC7584" w:rsidP="00AC7584">
            <w:pPr>
              <w:rPr>
                <w:rFonts w:cs="Arial"/>
                <w:sz w:val="17"/>
                <w:szCs w:val="17"/>
              </w:rPr>
            </w:pPr>
            <w:r>
              <w:rPr>
                <w:rFonts w:cs="Arial"/>
                <w:sz w:val="17"/>
                <w:szCs w:val="17"/>
              </w:rPr>
              <w:t>Ondanks de verplichting voor het volgen van vakspecialistische onderwijseenheden is er wel een keuze uit de vakspecialistische onderwijs eenheden</w:t>
            </w:r>
          </w:p>
        </w:tc>
      </w:tr>
      <w:tr w:rsidR="00EC52DC" w:rsidRPr="00140E5B" w14:paraId="12A460E2" w14:textId="77777777" w:rsidTr="000115A6">
        <w:tc>
          <w:tcPr>
            <w:tcW w:w="3255" w:type="dxa"/>
          </w:tcPr>
          <w:p w14:paraId="17B19640" w14:textId="77777777" w:rsidR="00EC52DC" w:rsidRDefault="00EC52DC" w:rsidP="00E611EE">
            <w:pPr>
              <w:rPr>
                <w:rFonts w:cs="Arial"/>
                <w:sz w:val="17"/>
                <w:szCs w:val="17"/>
              </w:rPr>
            </w:pPr>
            <w:r>
              <w:rPr>
                <w:rFonts w:cs="Arial"/>
                <w:sz w:val="17"/>
                <w:szCs w:val="17"/>
              </w:rPr>
              <w:t>Professionele Ontwikkeling</w:t>
            </w:r>
            <w:r w:rsidR="007675F0">
              <w:rPr>
                <w:rFonts w:cs="Arial"/>
                <w:sz w:val="17"/>
                <w:szCs w:val="17"/>
              </w:rPr>
              <w:t xml:space="preserve"> jaar 2, semester 2</w:t>
            </w:r>
          </w:p>
        </w:tc>
        <w:tc>
          <w:tcPr>
            <w:tcW w:w="2160" w:type="dxa"/>
          </w:tcPr>
          <w:p w14:paraId="12DDDAB6" w14:textId="77777777" w:rsidR="00EC52DC" w:rsidRDefault="00EC52DC" w:rsidP="00E611EE">
            <w:pPr>
              <w:pStyle w:val="Kleurrijkelijst-accent11"/>
              <w:numPr>
                <w:ilvl w:val="0"/>
                <w:numId w:val="10"/>
              </w:numPr>
              <w:rPr>
                <w:rFonts w:cs="Arial"/>
                <w:sz w:val="17"/>
                <w:szCs w:val="17"/>
              </w:rPr>
            </w:pPr>
            <w:r>
              <w:rPr>
                <w:rFonts w:cs="Arial"/>
                <w:sz w:val="17"/>
                <w:szCs w:val="17"/>
              </w:rPr>
              <w:t>portfolio</w:t>
            </w:r>
          </w:p>
        </w:tc>
        <w:tc>
          <w:tcPr>
            <w:tcW w:w="720" w:type="dxa"/>
          </w:tcPr>
          <w:p w14:paraId="641C3A34" w14:textId="77777777" w:rsidR="00EC52DC" w:rsidRDefault="00A16580" w:rsidP="00E611EE">
            <w:pPr>
              <w:rPr>
                <w:rFonts w:cs="Arial"/>
                <w:sz w:val="17"/>
                <w:szCs w:val="17"/>
              </w:rPr>
            </w:pPr>
            <w:r>
              <w:rPr>
                <w:rFonts w:cs="Arial"/>
                <w:sz w:val="17"/>
                <w:szCs w:val="17"/>
              </w:rPr>
              <w:t>1</w:t>
            </w:r>
          </w:p>
        </w:tc>
        <w:tc>
          <w:tcPr>
            <w:tcW w:w="1110" w:type="dxa"/>
          </w:tcPr>
          <w:p w14:paraId="29F1BEAC" w14:textId="77777777" w:rsidR="00EC52DC" w:rsidRDefault="00EC52DC" w:rsidP="00E611EE">
            <w:pPr>
              <w:rPr>
                <w:rFonts w:cs="Arial"/>
                <w:sz w:val="17"/>
                <w:szCs w:val="17"/>
              </w:rPr>
            </w:pPr>
            <w:r>
              <w:rPr>
                <w:rFonts w:cs="Arial"/>
                <w:sz w:val="17"/>
                <w:szCs w:val="17"/>
              </w:rPr>
              <w:t>v</w:t>
            </w:r>
          </w:p>
        </w:tc>
        <w:tc>
          <w:tcPr>
            <w:tcW w:w="2409" w:type="dxa"/>
          </w:tcPr>
          <w:p w14:paraId="3A2CA7E6" w14:textId="77777777" w:rsidR="00EC52DC" w:rsidRDefault="00EC52DC" w:rsidP="00E611EE">
            <w:pPr>
              <w:rPr>
                <w:rFonts w:cs="Arial"/>
                <w:sz w:val="17"/>
                <w:szCs w:val="17"/>
              </w:rPr>
            </w:pPr>
            <w:r>
              <w:rPr>
                <w:rFonts w:cs="Arial"/>
                <w:sz w:val="17"/>
                <w:szCs w:val="17"/>
              </w:rPr>
              <w:t>Verplicht onderdeel waarin zijn opgenomen:</w:t>
            </w:r>
          </w:p>
          <w:p w14:paraId="5E31ED1B" w14:textId="77777777" w:rsidR="00EC52DC" w:rsidRDefault="00EC52DC" w:rsidP="00E611EE">
            <w:pPr>
              <w:pStyle w:val="ListParagraph"/>
              <w:numPr>
                <w:ilvl w:val="0"/>
                <w:numId w:val="10"/>
              </w:numPr>
              <w:rPr>
                <w:rFonts w:cs="Arial"/>
                <w:sz w:val="17"/>
                <w:szCs w:val="17"/>
              </w:rPr>
            </w:pPr>
            <w:r>
              <w:rPr>
                <w:rFonts w:cs="Arial"/>
                <w:sz w:val="17"/>
                <w:szCs w:val="17"/>
              </w:rPr>
              <w:t>individuele begeleiding</w:t>
            </w:r>
          </w:p>
          <w:p w14:paraId="3C621ABF" w14:textId="77777777" w:rsidR="00EC52DC" w:rsidRDefault="00EC52DC" w:rsidP="00E611EE">
            <w:pPr>
              <w:pStyle w:val="ListParagraph"/>
              <w:numPr>
                <w:ilvl w:val="0"/>
                <w:numId w:val="10"/>
              </w:numPr>
              <w:rPr>
                <w:rFonts w:cs="Arial"/>
                <w:sz w:val="17"/>
                <w:szCs w:val="17"/>
              </w:rPr>
            </w:pPr>
            <w:r>
              <w:rPr>
                <w:rFonts w:cs="Arial"/>
                <w:sz w:val="17"/>
                <w:szCs w:val="17"/>
              </w:rPr>
              <w:t>portfolio</w:t>
            </w:r>
          </w:p>
          <w:p w14:paraId="1AA8E77B" w14:textId="77777777" w:rsidR="00EC52DC" w:rsidRDefault="00EC52DC" w:rsidP="00E611EE">
            <w:pPr>
              <w:pStyle w:val="ListParagraph"/>
              <w:numPr>
                <w:ilvl w:val="0"/>
                <w:numId w:val="10"/>
              </w:numPr>
              <w:rPr>
                <w:rFonts w:cs="Arial"/>
                <w:sz w:val="17"/>
                <w:szCs w:val="17"/>
              </w:rPr>
            </w:pPr>
            <w:r>
              <w:rPr>
                <w:rFonts w:cs="Arial"/>
                <w:sz w:val="17"/>
                <w:szCs w:val="17"/>
              </w:rPr>
              <w:t>masterclasses</w:t>
            </w:r>
          </w:p>
          <w:p w14:paraId="5CC52835" w14:textId="77777777" w:rsidR="00A16580" w:rsidRPr="00EC52DC" w:rsidRDefault="00A16580" w:rsidP="00E611EE">
            <w:pPr>
              <w:pStyle w:val="ListParagraph"/>
              <w:numPr>
                <w:ilvl w:val="0"/>
                <w:numId w:val="10"/>
              </w:numPr>
              <w:rPr>
                <w:rFonts w:cs="Arial"/>
                <w:sz w:val="17"/>
                <w:szCs w:val="17"/>
              </w:rPr>
            </w:pPr>
            <w:r>
              <w:rPr>
                <w:rFonts w:cs="Arial"/>
                <w:sz w:val="17"/>
                <w:szCs w:val="17"/>
              </w:rPr>
              <w:t>persoonlijke profilering</w:t>
            </w:r>
          </w:p>
        </w:tc>
      </w:tr>
    </w:tbl>
    <w:p w14:paraId="47257998" w14:textId="77777777" w:rsidR="00AC7584" w:rsidRDefault="00AC7584" w:rsidP="00AC7584">
      <w:pPr>
        <w:rPr>
          <w:rFonts w:cs="Arial"/>
          <w:sz w:val="18"/>
          <w:szCs w:val="18"/>
        </w:rPr>
      </w:pPr>
      <w:r w:rsidRPr="00140E5B">
        <w:rPr>
          <w:rFonts w:cs="Arial"/>
          <w:sz w:val="18"/>
          <w:szCs w:val="18"/>
        </w:rPr>
        <w:lastRenderedPageBreak/>
        <w:br/>
      </w:r>
    </w:p>
    <w:p w14:paraId="03B69E9B" w14:textId="77777777" w:rsidR="00AC7584" w:rsidRPr="00140E5B" w:rsidRDefault="00AC7584" w:rsidP="00AC7584">
      <w:pPr>
        <w:rPr>
          <w:rFonts w:cs="Arial"/>
          <w:sz w:val="18"/>
          <w:szCs w:val="18"/>
        </w:rPr>
      </w:pPr>
      <w:r>
        <w:rPr>
          <w:rFonts w:cs="Arial"/>
          <w:b/>
          <w:bCs/>
          <w:sz w:val="18"/>
          <w:szCs w:val="18"/>
        </w:rPr>
        <w:t>Studiejaar 3</w:t>
      </w:r>
      <w:r w:rsidR="0075340C">
        <w:rPr>
          <w:rFonts w:cs="Arial"/>
          <w:b/>
          <w:bCs/>
          <w:sz w:val="18"/>
          <w:szCs w:val="18"/>
        </w:rPr>
        <w:t xml:space="preserve"> semester</w:t>
      </w:r>
      <w:r w:rsidRPr="00140E5B">
        <w:rPr>
          <w:rFonts w:cs="Arial"/>
          <w:b/>
          <w:bCs/>
          <w:sz w:val="18"/>
          <w:szCs w:val="18"/>
        </w:rPr>
        <w:t xml:space="preserve"> </w:t>
      </w:r>
      <w:r w:rsidRPr="00140E5B">
        <w:rPr>
          <w:rFonts w:cs="Arial"/>
          <w:sz w:val="17"/>
          <w:szCs w:val="17"/>
        </w:rPr>
        <w:t>1</w:t>
      </w:r>
      <w:r w:rsidR="0075340C">
        <w:rPr>
          <w:rFonts w:cs="Arial"/>
          <w:sz w:val="17"/>
          <w:szCs w:val="17"/>
        </w:rPr>
        <w:t xml:space="preserve"> en 2</w:t>
      </w: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firstRow="1" w:lastRow="0" w:firstColumn="1" w:lastColumn="0" w:noHBand="0" w:noVBand="0"/>
      </w:tblPr>
      <w:tblGrid>
        <w:gridCol w:w="3255"/>
        <w:gridCol w:w="2160"/>
        <w:gridCol w:w="720"/>
        <w:gridCol w:w="1110"/>
        <w:gridCol w:w="2409"/>
      </w:tblGrid>
      <w:tr w:rsidR="00AC7584" w:rsidRPr="00140E5B" w14:paraId="1B9C7152" w14:textId="77777777" w:rsidTr="000115A6">
        <w:tc>
          <w:tcPr>
            <w:tcW w:w="3255" w:type="dxa"/>
            <w:shd w:val="clear" w:color="auto" w:fill="FF8200"/>
          </w:tcPr>
          <w:p w14:paraId="0FEF4062" w14:textId="77777777" w:rsidR="00AC7584" w:rsidRPr="00140E5B" w:rsidRDefault="00AC7584" w:rsidP="00AC7584">
            <w:pPr>
              <w:rPr>
                <w:rFonts w:cs="Arial"/>
                <w:sz w:val="17"/>
                <w:szCs w:val="17"/>
              </w:rPr>
            </w:pPr>
            <w:r w:rsidRPr="00140E5B">
              <w:rPr>
                <w:rFonts w:cs="Arial"/>
                <w:sz w:val="17"/>
                <w:szCs w:val="17"/>
              </w:rPr>
              <w:t>Onderwijseenheid</w:t>
            </w:r>
          </w:p>
        </w:tc>
        <w:tc>
          <w:tcPr>
            <w:tcW w:w="2160" w:type="dxa"/>
            <w:shd w:val="clear" w:color="auto" w:fill="FF8200"/>
          </w:tcPr>
          <w:p w14:paraId="6885992F" w14:textId="77777777" w:rsidR="00AC7584" w:rsidRPr="00140E5B" w:rsidRDefault="00AC7584" w:rsidP="00AC7584">
            <w:pPr>
              <w:rPr>
                <w:rFonts w:cs="Arial"/>
                <w:sz w:val="17"/>
                <w:szCs w:val="17"/>
              </w:rPr>
            </w:pPr>
            <w:r w:rsidRPr="00140E5B">
              <w:rPr>
                <w:rFonts w:cs="Arial"/>
                <w:sz w:val="17"/>
                <w:szCs w:val="17"/>
              </w:rPr>
              <w:t>Examenonderdeel</w:t>
            </w:r>
          </w:p>
        </w:tc>
        <w:tc>
          <w:tcPr>
            <w:tcW w:w="720" w:type="dxa"/>
            <w:shd w:val="clear" w:color="auto" w:fill="FF8200"/>
          </w:tcPr>
          <w:p w14:paraId="68529902" w14:textId="77777777" w:rsidR="00AC7584" w:rsidRPr="00140E5B" w:rsidRDefault="00AC7584" w:rsidP="00AC7584">
            <w:pPr>
              <w:rPr>
                <w:rFonts w:cs="Arial"/>
                <w:sz w:val="17"/>
                <w:szCs w:val="17"/>
              </w:rPr>
            </w:pPr>
            <w:proofErr w:type="spellStart"/>
            <w:r w:rsidRPr="00140E5B">
              <w:rPr>
                <w:rFonts w:cs="Arial"/>
                <w:sz w:val="17"/>
                <w:szCs w:val="17"/>
              </w:rPr>
              <w:t>Credits</w:t>
            </w:r>
            <w:proofErr w:type="spellEnd"/>
          </w:p>
        </w:tc>
        <w:tc>
          <w:tcPr>
            <w:tcW w:w="1110" w:type="dxa"/>
            <w:shd w:val="clear" w:color="auto" w:fill="FF8200"/>
          </w:tcPr>
          <w:p w14:paraId="43C4C202" w14:textId="77777777" w:rsidR="00AC7584" w:rsidRPr="00140E5B" w:rsidRDefault="00AC7584" w:rsidP="00AC7584">
            <w:pPr>
              <w:jc w:val="center"/>
              <w:rPr>
                <w:rFonts w:cs="Arial"/>
                <w:sz w:val="17"/>
                <w:szCs w:val="17"/>
              </w:rPr>
            </w:pPr>
            <w:r w:rsidRPr="00140E5B">
              <w:rPr>
                <w:rFonts w:cs="Arial"/>
                <w:sz w:val="17"/>
                <w:szCs w:val="17"/>
              </w:rPr>
              <w:t>Verplicht of Keuze (V/K)</w:t>
            </w:r>
          </w:p>
        </w:tc>
        <w:tc>
          <w:tcPr>
            <w:tcW w:w="2409" w:type="dxa"/>
            <w:shd w:val="clear" w:color="auto" w:fill="FF8200"/>
          </w:tcPr>
          <w:p w14:paraId="6E53B039" w14:textId="77777777" w:rsidR="00AC7584" w:rsidRPr="00140E5B" w:rsidRDefault="00AC7584" w:rsidP="00AC7584">
            <w:pPr>
              <w:jc w:val="center"/>
              <w:rPr>
                <w:rFonts w:cs="Arial"/>
                <w:sz w:val="17"/>
                <w:szCs w:val="17"/>
              </w:rPr>
            </w:pPr>
            <w:r w:rsidRPr="00140E5B">
              <w:rPr>
                <w:rFonts w:cs="Arial"/>
                <w:sz w:val="17"/>
                <w:szCs w:val="17"/>
              </w:rPr>
              <w:t>Specifieke opmerkingen</w:t>
            </w:r>
          </w:p>
        </w:tc>
      </w:tr>
      <w:tr w:rsidR="00AC7584" w:rsidRPr="00140E5B" w14:paraId="470B8836" w14:textId="77777777" w:rsidTr="000115A6">
        <w:tc>
          <w:tcPr>
            <w:tcW w:w="3255" w:type="dxa"/>
          </w:tcPr>
          <w:p w14:paraId="5BB41EF2" w14:textId="77777777" w:rsidR="00AC7584" w:rsidRPr="00140E5B" w:rsidRDefault="007F2AA2" w:rsidP="00AC7584">
            <w:pPr>
              <w:rPr>
                <w:rFonts w:cs="Arial"/>
                <w:sz w:val="17"/>
                <w:szCs w:val="17"/>
              </w:rPr>
            </w:pPr>
            <w:r>
              <w:rPr>
                <w:rFonts w:cs="Arial"/>
                <w:sz w:val="17"/>
                <w:szCs w:val="17"/>
              </w:rPr>
              <w:t>Master thesis</w:t>
            </w:r>
          </w:p>
        </w:tc>
        <w:tc>
          <w:tcPr>
            <w:tcW w:w="2160" w:type="dxa"/>
          </w:tcPr>
          <w:p w14:paraId="281400AF" w14:textId="77777777" w:rsidR="00AC7584" w:rsidRPr="00140E5B" w:rsidRDefault="00F82219" w:rsidP="00AC7584">
            <w:pPr>
              <w:rPr>
                <w:rFonts w:cs="Arial"/>
                <w:sz w:val="17"/>
                <w:szCs w:val="17"/>
              </w:rPr>
            </w:pPr>
            <w:r>
              <w:rPr>
                <w:rFonts w:cs="Arial"/>
                <w:sz w:val="17"/>
                <w:szCs w:val="17"/>
              </w:rPr>
              <w:t>Onderzoeksvoorstel</w:t>
            </w:r>
          </w:p>
        </w:tc>
        <w:tc>
          <w:tcPr>
            <w:tcW w:w="720" w:type="dxa"/>
          </w:tcPr>
          <w:p w14:paraId="226AFA17" w14:textId="77777777" w:rsidR="00AC7584" w:rsidRPr="00140E5B" w:rsidRDefault="00E3488F" w:rsidP="00AC7584">
            <w:pPr>
              <w:rPr>
                <w:rFonts w:cs="Arial"/>
                <w:sz w:val="17"/>
                <w:szCs w:val="17"/>
              </w:rPr>
            </w:pPr>
            <w:r>
              <w:rPr>
                <w:rFonts w:cs="Arial"/>
                <w:sz w:val="17"/>
                <w:szCs w:val="17"/>
              </w:rPr>
              <w:t>5</w:t>
            </w:r>
          </w:p>
        </w:tc>
        <w:tc>
          <w:tcPr>
            <w:tcW w:w="1110" w:type="dxa"/>
          </w:tcPr>
          <w:p w14:paraId="7D0906E3" w14:textId="77777777" w:rsidR="00AC7584" w:rsidRPr="00140E5B" w:rsidRDefault="00AC7584" w:rsidP="00AC7584">
            <w:pPr>
              <w:rPr>
                <w:rFonts w:cs="Arial"/>
                <w:sz w:val="17"/>
                <w:szCs w:val="17"/>
              </w:rPr>
            </w:pPr>
            <w:r>
              <w:rPr>
                <w:rFonts w:cs="Arial"/>
                <w:sz w:val="17"/>
                <w:szCs w:val="17"/>
              </w:rPr>
              <w:t>v</w:t>
            </w:r>
          </w:p>
        </w:tc>
        <w:tc>
          <w:tcPr>
            <w:tcW w:w="2409" w:type="dxa"/>
          </w:tcPr>
          <w:p w14:paraId="5E5A3E0E" w14:textId="77777777" w:rsidR="00AC7584" w:rsidRPr="00140E5B" w:rsidRDefault="00AC7584" w:rsidP="00AC7584">
            <w:pPr>
              <w:rPr>
                <w:rFonts w:cs="Arial"/>
                <w:sz w:val="17"/>
                <w:szCs w:val="17"/>
              </w:rPr>
            </w:pPr>
            <w:r>
              <w:rPr>
                <w:rFonts w:cs="Arial"/>
                <w:sz w:val="17"/>
                <w:szCs w:val="17"/>
              </w:rPr>
              <w:t>Toets aan het einde periode 2</w:t>
            </w:r>
          </w:p>
        </w:tc>
      </w:tr>
      <w:tr w:rsidR="0075340C" w:rsidRPr="00140E5B" w14:paraId="31DC86E7" w14:textId="77777777" w:rsidTr="000115A6">
        <w:tc>
          <w:tcPr>
            <w:tcW w:w="3255" w:type="dxa"/>
          </w:tcPr>
          <w:p w14:paraId="20755364" w14:textId="77777777" w:rsidR="0075340C" w:rsidRPr="00140E5B" w:rsidRDefault="0075340C" w:rsidP="0075340C">
            <w:pPr>
              <w:rPr>
                <w:rFonts w:cs="Arial"/>
                <w:sz w:val="17"/>
                <w:szCs w:val="17"/>
              </w:rPr>
            </w:pPr>
            <w:r>
              <w:rPr>
                <w:rFonts w:cs="Arial"/>
                <w:sz w:val="17"/>
                <w:szCs w:val="17"/>
              </w:rPr>
              <w:t>Master thesis</w:t>
            </w:r>
          </w:p>
        </w:tc>
        <w:tc>
          <w:tcPr>
            <w:tcW w:w="2160" w:type="dxa"/>
          </w:tcPr>
          <w:p w14:paraId="500CD9A7" w14:textId="77777777" w:rsidR="0075340C" w:rsidRPr="00A95609" w:rsidRDefault="0075340C" w:rsidP="0075340C">
            <w:pPr>
              <w:rPr>
                <w:rFonts w:cs="Arial"/>
                <w:sz w:val="17"/>
                <w:szCs w:val="17"/>
                <w:lang w:val="en-US"/>
              </w:rPr>
            </w:pPr>
            <w:r>
              <w:rPr>
                <w:rFonts w:cs="Arial"/>
                <w:sz w:val="17"/>
                <w:szCs w:val="17"/>
                <w:lang w:val="en-US"/>
              </w:rPr>
              <w:t>Master thesis</w:t>
            </w:r>
          </w:p>
        </w:tc>
        <w:tc>
          <w:tcPr>
            <w:tcW w:w="720" w:type="dxa"/>
          </w:tcPr>
          <w:p w14:paraId="1806A999" w14:textId="77777777" w:rsidR="0075340C" w:rsidRPr="00140E5B" w:rsidRDefault="0075340C" w:rsidP="0075340C">
            <w:pPr>
              <w:rPr>
                <w:rFonts w:cs="Arial"/>
                <w:sz w:val="17"/>
                <w:szCs w:val="17"/>
              </w:rPr>
            </w:pPr>
            <w:r>
              <w:rPr>
                <w:rFonts w:cs="Arial"/>
                <w:sz w:val="17"/>
                <w:szCs w:val="17"/>
              </w:rPr>
              <w:t>24</w:t>
            </w:r>
          </w:p>
        </w:tc>
        <w:tc>
          <w:tcPr>
            <w:tcW w:w="1110" w:type="dxa"/>
          </w:tcPr>
          <w:p w14:paraId="52A50276" w14:textId="77777777" w:rsidR="0075340C" w:rsidRPr="00140E5B" w:rsidRDefault="0075340C" w:rsidP="0075340C">
            <w:pPr>
              <w:rPr>
                <w:rFonts w:cs="Arial"/>
                <w:sz w:val="17"/>
                <w:szCs w:val="17"/>
              </w:rPr>
            </w:pPr>
            <w:r>
              <w:rPr>
                <w:rFonts w:cs="Arial"/>
                <w:sz w:val="17"/>
                <w:szCs w:val="17"/>
              </w:rPr>
              <w:t>v</w:t>
            </w:r>
          </w:p>
        </w:tc>
        <w:tc>
          <w:tcPr>
            <w:tcW w:w="2409" w:type="dxa"/>
          </w:tcPr>
          <w:p w14:paraId="1F5C4555" w14:textId="77777777" w:rsidR="0075340C" w:rsidRPr="00140E5B" w:rsidRDefault="0075340C" w:rsidP="0075340C">
            <w:pPr>
              <w:rPr>
                <w:rFonts w:cs="Arial"/>
                <w:sz w:val="17"/>
                <w:szCs w:val="17"/>
              </w:rPr>
            </w:pPr>
          </w:p>
        </w:tc>
      </w:tr>
      <w:tr w:rsidR="0075340C" w:rsidRPr="00140E5B" w14:paraId="714EDFA7" w14:textId="77777777" w:rsidTr="000115A6">
        <w:tc>
          <w:tcPr>
            <w:tcW w:w="3255" w:type="dxa"/>
          </w:tcPr>
          <w:p w14:paraId="74300828" w14:textId="77777777" w:rsidR="0075340C" w:rsidRDefault="0075340C" w:rsidP="0075340C">
            <w:pPr>
              <w:rPr>
                <w:rFonts w:cs="Arial"/>
                <w:sz w:val="17"/>
                <w:szCs w:val="17"/>
              </w:rPr>
            </w:pPr>
            <w:r>
              <w:rPr>
                <w:rFonts w:cs="Arial"/>
                <w:sz w:val="17"/>
                <w:szCs w:val="17"/>
              </w:rPr>
              <w:t>Master thesis</w:t>
            </w:r>
          </w:p>
        </w:tc>
        <w:tc>
          <w:tcPr>
            <w:tcW w:w="2160" w:type="dxa"/>
          </w:tcPr>
          <w:p w14:paraId="71B5E83B" w14:textId="77777777" w:rsidR="0075340C" w:rsidRDefault="0075340C" w:rsidP="0075340C">
            <w:pPr>
              <w:rPr>
                <w:rFonts w:cs="Arial"/>
                <w:sz w:val="17"/>
                <w:szCs w:val="17"/>
                <w:lang w:val="en-US"/>
              </w:rPr>
            </w:pPr>
            <w:proofErr w:type="spellStart"/>
            <w:r>
              <w:rPr>
                <w:rFonts w:cs="Arial"/>
                <w:sz w:val="17"/>
                <w:szCs w:val="17"/>
                <w:lang w:val="en-US"/>
              </w:rPr>
              <w:t>Eindgesprek</w:t>
            </w:r>
            <w:proofErr w:type="spellEnd"/>
          </w:p>
        </w:tc>
        <w:tc>
          <w:tcPr>
            <w:tcW w:w="720" w:type="dxa"/>
          </w:tcPr>
          <w:p w14:paraId="6A9B0974" w14:textId="77777777" w:rsidR="0075340C" w:rsidRDefault="0075340C" w:rsidP="0075340C">
            <w:pPr>
              <w:rPr>
                <w:rFonts w:cs="Arial"/>
                <w:sz w:val="17"/>
                <w:szCs w:val="17"/>
              </w:rPr>
            </w:pPr>
            <w:r>
              <w:rPr>
                <w:rFonts w:cs="Arial"/>
                <w:sz w:val="17"/>
                <w:szCs w:val="17"/>
              </w:rPr>
              <w:t>1</w:t>
            </w:r>
          </w:p>
        </w:tc>
        <w:tc>
          <w:tcPr>
            <w:tcW w:w="1110" w:type="dxa"/>
          </w:tcPr>
          <w:p w14:paraId="58C6A83E" w14:textId="77777777" w:rsidR="0075340C" w:rsidRDefault="0075340C" w:rsidP="0075340C">
            <w:pPr>
              <w:rPr>
                <w:rFonts w:cs="Arial"/>
                <w:sz w:val="17"/>
                <w:szCs w:val="17"/>
              </w:rPr>
            </w:pPr>
            <w:r>
              <w:rPr>
                <w:rFonts w:cs="Arial"/>
                <w:sz w:val="17"/>
                <w:szCs w:val="17"/>
              </w:rPr>
              <w:t>v</w:t>
            </w:r>
          </w:p>
        </w:tc>
        <w:tc>
          <w:tcPr>
            <w:tcW w:w="2409" w:type="dxa"/>
          </w:tcPr>
          <w:p w14:paraId="58312B16" w14:textId="77777777" w:rsidR="0075340C" w:rsidRPr="00140E5B" w:rsidRDefault="0075340C" w:rsidP="0075340C">
            <w:pPr>
              <w:rPr>
                <w:rFonts w:cs="Arial"/>
                <w:sz w:val="17"/>
                <w:szCs w:val="17"/>
              </w:rPr>
            </w:pPr>
          </w:p>
        </w:tc>
      </w:tr>
      <w:tr w:rsidR="0075340C" w:rsidRPr="00140E5B" w14:paraId="15219811" w14:textId="77777777" w:rsidTr="000115A6">
        <w:tc>
          <w:tcPr>
            <w:tcW w:w="3255" w:type="dxa"/>
          </w:tcPr>
          <w:p w14:paraId="5908B64C" w14:textId="77777777" w:rsidR="0075340C" w:rsidRDefault="0075340C" w:rsidP="0075340C">
            <w:pPr>
              <w:rPr>
                <w:rFonts w:cs="Arial"/>
                <w:sz w:val="17"/>
                <w:szCs w:val="17"/>
              </w:rPr>
            </w:pPr>
            <w:r>
              <w:rPr>
                <w:rFonts w:cs="Arial"/>
                <w:sz w:val="17"/>
                <w:szCs w:val="17"/>
              </w:rPr>
              <w:t>Professionele Ontwikkeling, jaar 3 semester 2</w:t>
            </w:r>
          </w:p>
        </w:tc>
        <w:tc>
          <w:tcPr>
            <w:tcW w:w="2160" w:type="dxa"/>
          </w:tcPr>
          <w:p w14:paraId="3E465D52" w14:textId="77777777" w:rsidR="0075340C" w:rsidRDefault="0075340C" w:rsidP="0075340C">
            <w:pPr>
              <w:pStyle w:val="Kleurrijkelijst-accent11"/>
              <w:numPr>
                <w:ilvl w:val="0"/>
                <w:numId w:val="10"/>
              </w:numPr>
              <w:rPr>
                <w:rFonts w:cs="Arial"/>
                <w:sz w:val="17"/>
                <w:szCs w:val="17"/>
              </w:rPr>
            </w:pPr>
            <w:r>
              <w:rPr>
                <w:rFonts w:cs="Arial"/>
                <w:sz w:val="17"/>
                <w:szCs w:val="17"/>
              </w:rPr>
              <w:t>portfolio</w:t>
            </w:r>
          </w:p>
        </w:tc>
        <w:tc>
          <w:tcPr>
            <w:tcW w:w="720" w:type="dxa"/>
          </w:tcPr>
          <w:p w14:paraId="2C76F938" w14:textId="77777777" w:rsidR="0075340C" w:rsidRDefault="0075340C" w:rsidP="0075340C">
            <w:pPr>
              <w:rPr>
                <w:rFonts w:cs="Arial"/>
                <w:sz w:val="17"/>
                <w:szCs w:val="17"/>
              </w:rPr>
            </w:pPr>
            <w:r>
              <w:rPr>
                <w:rFonts w:cs="Arial"/>
                <w:sz w:val="17"/>
                <w:szCs w:val="17"/>
              </w:rPr>
              <w:t>1</w:t>
            </w:r>
          </w:p>
        </w:tc>
        <w:tc>
          <w:tcPr>
            <w:tcW w:w="1110" w:type="dxa"/>
          </w:tcPr>
          <w:p w14:paraId="6B43986E" w14:textId="77777777" w:rsidR="0075340C" w:rsidRDefault="0075340C" w:rsidP="0075340C">
            <w:pPr>
              <w:rPr>
                <w:rFonts w:cs="Arial"/>
                <w:sz w:val="17"/>
                <w:szCs w:val="17"/>
              </w:rPr>
            </w:pPr>
            <w:r>
              <w:rPr>
                <w:rFonts w:cs="Arial"/>
                <w:sz w:val="17"/>
                <w:szCs w:val="17"/>
              </w:rPr>
              <w:t>v</w:t>
            </w:r>
          </w:p>
        </w:tc>
        <w:tc>
          <w:tcPr>
            <w:tcW w:w="2409" w:type="dxa"/>
          </w:tcPr>
          <w:p w14:paraId="1B3BB1EB" w14:textId="77777777" w:rsidR="0075340C" w:rsidRDefault="0075340C" w:rsidP="0075340C">
            <w:pPr>
              <w:rPr>
                <w:rFonts w:cs="Arial"/>
                <w:sz w:val="17"/>
                <w:szCs w:val="17"/>
              </w:rPr>
            </w:pPr>
            <w:r>
              <w:rPr>
                <w:rFonts w:cs="Arial"/>
                <w:sz w:val="17"/>
                <w:szCs w:val="17"/>
              </w:rPr>
              <w:t>Verplicht onderdeel waarin zijn opgenomen:</w:t>
            </w:r>
          </w:p>
          <w:p w14:paraId="5C2544E2" w14:textId="77777777" w:rsidR="0075340C" w:rsidRDefault="0075340C" w:rsidP="0075340C">
            <w:pPr>
              <w:pStyle w:val="ListParagraph"/>
              <w:numPr>
                <w:ilvl w:val="0"/>
                <w:numId w:val="10"/>
              </w:numPr>
              <w:rPr>
                <w:rFonts w:cs="Arial"/>
                <w:sz w:val="17"/>
                <w:szCs w:val="17"/>
              </w:rPr>
            </w:pPr>
            <w:r>
              <w:rPr>
                <w:rFonts w:cs="Arial"/>
                <w:sz w:val="17"/>
                <w:szCs w:val="17"/>
              </w:rPr>
              <w:t>individuele begeleiding</w:t>
            </w:r>
          </w:p>
          <w:p w14:paraId="1CD07B01" w14:textId="77777777" w:rsidR="0075340C" w:rsidRDefault="0075340C" w:rsidP="0075340C">
            <w:pPr>
              <w:pStyle w:val="ListParagraph"/>
              <w:numPr>
                <w:ilvl w:val="0"/>
                <w:numId w:val="10"/>
              </w:numPr>
              <w:rPr>
                <w:rFonts w:cs="Arial"/>
                <w:sz w:val="17"/>
                <w:szCs w:val="17"/>
              </w:rPr>
            </w:pPr>
            <w:r>
              <w:rPr>
                <w:rFonts w:cs="Arial"/>
                <w:sz w:val="17"/>
                <w:szCs w:val="17"/>
              </w:rPr>
              <w:t>portfolio</w:t>
            </w:r>
          </w:p>
          <w:p w14:paraId="050B943B" w14:textId="77777777" w:rsidR="0075340C" w:rsidRDefault="0075340C" w:rsidP="0075340C">
            <w:pPr>
              <w:pStyle w:val="ListParagraph"/>
              <w:numPr>
                <w:ilvl w:val="0"/>
                <w:numId w:val="10"/>
              </w:numPr>
              <w:rPr>
                <w:rFonts w:cs="Arial"/>
                <w:sz w:val="17"/>
                <w:szCs w:val="17"/>
              </w:rPr>
            </w:pPr>
            <w:r>
              <w:rPr>
                <w:rFonts w:cs="Arial"/>
                <w:sz w:val="17"/>
                <w:szCs w:val="17"/>
              </w:rPr>
              <w:t>masterclasses</w:t>
            </w:r>
          </w:p>
          <w:p w14:paraId="28425E1F" w14:textId="77777777" w:rsidR="0075340C" w:rsidRPr="00EC52DC" w:rsidRDefault="0075340C" w:rsidP="0075340C">
            <w:pPr>
              <w:pStyle w:val="ListParagraph"/>
              <w:numPr>
                <w:ilvl w:val="0"/>
                <w:numId w:val="10"/>
              </w:numPr>
              <w:rPr>
                <w:rFonts w:cs="Arial"/>
                <w:sz w:val="17"/>
                <w:szCs w:val="17"/>
              </w:rPr>
            </w:pPr>
            <w:r>
              <w:rPr>
                <w:rFonts w:cs="Arial"/>
                <w:sz w:val="17"/>
                <w:szCs w:val="17"/>
              </w:rPr>
              <w:t>persoonlijke profilering</w:t>
            </w:r>
          </w:p>
        </w:tc>
      </w:tr>
    </w:tbl>
    <w:p w14:paraId="44D37E9F" w14:textId="77777777" w:rsidR="00AC7584" w:rsidRPr="00140E5B" w:rsidRDefault="00AC7584" w:rsidP="00AC7584">
      <w:pPr>
        <w:rPr>
          <w:rFonts w:cs="Arial"/>
        </w:rPr>
      </w:pPr>
      <w:r w:rsidRPr="00140E5B">
        <w:rPr>
          <w:rFonts w:cs="Arial"/>
          <w:sz w:val="18"/>
          <w:szCs w:val="18"/>
        </w:rPr>
        <w:br/>
      </w:r>
      <w:r w:rsidRPr="00140E5B">
        <w:rPr>
          <w:rFonts w:cs="Arial"/>
          <w:sz w:val="18"/>
          <w:szCs w:val="18"/>
        </w:rPr>
        <w:br/>
      </w:r>
    </w:p>
    <w:tbl>
      <w:tblPr>
        <w:tblW w:w="9653"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53"/>
      </w:tblGrid>
      <w:tr w:rsidR="00AC7584" w:rsidRPr="00140E5B" w14:paraId="176141D4" w14:textId="77777777" w:rsidTr="00AC7584">
        <w:trPr>
          <w:trHeight w:val="250"/>
        </w:trPr>
        <w:tc>
          <w:tcPr>
            <w:tcW w:w="9653" w:type="dxa"/>
            <w:shd w:val="clear" w:color="auto" w:fill="FF8200"/>
            <w:vAlign w:val="center"/>
          </w:tcPr>
          <w:p w14:paraId="00AD6751" w14:textId="77777777" w:rsidR="00AC7584" w:rsidRPr="00140E5B" w:rsidRDefault="00AC7584" w:rsidP="00AC7584">
            <w:pPr>
              <w:rPr>
                <w:rFonts w:cs="Arial"/>
                <w:b/>
                <w:sz w:val="18"/>
                <w:szCs w:val="18"/>
              </w:rPr>
            </w:pPr>
            <w:r w:rsidRPr="00140E5B">
              <w:rPr>
                <w:rFonts w:cs="Arial"/>
                <w:b/>
                <w:sz w:val="18"/>
                <w:szCs w:val="18"/>
              </w:rPr>
              <w:t>Algemene opmerkingen</w:t>
            </w:r>
          </w:p>
        </w:tc>
      </w:tr>
      <w:tr w:rsidR="00AC7584" w:rsidRPr="00140E5B" w14:paraId="4936B42C" w14:textId="77777777" w:rsidTr="00AA32BA">
        <w:trPr>
          <w:trHeight w:val="1291"/>
        </w:trPr>
        <w:tc>
          <w:tcPr>
            <w:tcW w:w="9653" w:type="dxa"/>
          </w:tcPr>
          <w:p w14:paraId="09272CB9" w14:textId="77777777" w:rsidR="00AC7584" w:rsidRDefault="00AC7584" w:rsidP="00AC7584">
            <w:pPr>
              <w:rPr>
                <w:rFonts w:cs="Arial"/>
                <w:sz w:val="17"/>
                <w:szCs w:val="17"/>
              </w:rPr>
            </w:pPr>
            <w:r>
              <w:rPr>
                <w:rFonts w:cs="Arial"/>
                <w:sz w:val="17"/>
                <w:szCs w:val="17"/>
              </w:rPr>
              <w:t>De hierboven vermelde beschrijvingen zijn slechts indicatief en beschreven voor een studietijd van drie jaar. Ondanks dat dit de meest gewenste volgorde beschrijft is een verschuiving van volgorde mogelijk.</w:t>
            </w:r>
          </w:p>
          <w:p w14:paraId="3EEB77DB" w14:textId="77777777" w:rsidR="00F82219" w:rsidRDefault="00F82219" w:rsidP="00AC7584">
            <w:pPr>
              <w:rPr>
                <w:rFonts w:cs="Arial"/>
                <w:sz w:val="17"/>
                <w:szCs w:val="17"/>
              </w:rPr>
            </w:pPr>
          </w:p>
          <w:p w14:paraId="14F86284" w14:textId="77777777" w:rsidR="00F82219" w:rsidRDefault="00F82219" w:rsidP="00AC7584">
            <w:pPr>
              <w:rPr>
                <w:rFonts w:cs="Arial"/>
                <w:sz w:val="17"/>
                <w:szCs w:val="17"/>
              </w:rPr>
            </w:pPr>
            <w:r>
              <w:rPr>
                <w:rFonts w:cs="Arial"/>
                <w:sz w:val="17"/>
                <w:szCs w:val="17"/>
              </w:rPr>
              <w:t>Aanmelding voor deelname aan een onderwijseenheid geschiedt door middel van inschrijving vo</w:t>
            </w:r>
            <w:r w:rsidR="00EC52DC">
              <w:rPr>
                <w:rFonts w:cs="Arial"/>
                <w:sz w:val="17"/>
                <w:szCs w:val="17"/>
              </w:rPr>
              <w:t>or betreffende onderwijseenheid</w:t>
            </w:r>
            <w:r>
              <w:rPr>
                <w:rFonts w:cs="Arial"/>
                <w:sz w:val="17"/>
                <w:szCs w:val="17"/>
              </w:rPr>
              <w:t xml:space="preserve"> bij</w:t>
            </w:r>
            <w:r w:rsidR="00EC52DC">
              <w:rPr>
                <w:rFonts w:cs="Arial"/>
                <w:sz w:val="17"/>
                <w:szCs w:val="17"/>
              </w:rPr>
              <w:t xml:space="preserve"> de Inholland Academy.</w:t>
            </w:r>
          </w:p>
          <w:p w14:paraId="6A61E90E" w14:textId="10702123" w:rsidR="00142177" w:rsidRPr="00140E5B" w:rsidRDefault="00142177" w:rsidP="00561657">
            <w:pPr>
              <w:rPr>
                <w:rFonts w:cs="Arial"/>
                <w:sz w:val="17"/>
                <w:szCs w:val="17"/>
              </w:rPr>
            </w:pPr>
          </w:p>
        </w:tc>
      </w:tr>
    </w:tbl>
    <w:p w14:paraId="0E77B74C" w14:textId="77777777" w:rsidR="00AA32BA" w:rsidRDefault="00AA32BA">
      <w:pPr>
        <w:spacing w:after="200" w:line="276" w:lineRule="auto"/>
      </w:pPr>
    </w:p>
    <w:tbl>
      <w:tblPr>
        <w:tblW w:w="9653"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53"/>
      </w:tblGrid>
      <w:tr w:rsidR="00AA32BA" w:rsidRPr="00140E5B" w14:paraId="3822AAC3" w14:textId="77777777" w:rsidTr="00AA32BA">
        <w:trPr>
          <w:trHeight w:val="250"/>
        </w:trPr>
        <w:tc>
          <w:tcPr>
            <w:tcW w:w="9653" w:type="dxa"/>
            <w:shd w:val="clear" w:color="auto" w:fill="FF8200"/>
            <w:vAlign w:val="center"/>
          </w:tcPr>
          <w:p w14:paraId="63FE918D" w14:textId="0764C8B2" w:rsidR="00AA32BA" w:rsidRPr="00140E5B" w:rsidRDefault="00AA32BA" w:rsidP="00AA32BA">
            <w:pPr>
              <w:rPr>
                <w:rFonts w:cs="Arial"/>
                <w:b/>
                <w:sz w:val="18"/>
                <w:szCs w:val="18"/>
              </w:rPr>
            </w:pPr>
            <w:r>
              <w:rPr>
                <w:rFonts w:cs="Arial"/>
                <w:b/>
                <w:sz w:val="18"/>
                <w:szCs w:val="18"/>
              </w:rPr>
              <w:t>Overgangsregeling voor studenten gestart voor 1 september 2018</w:t>
            </w:r>
          </w:p>
        </w:tc>
      </w:tr>
      <w:tr w:rsidR="00AA32BA" w:rsidRPr="00140E5B" w14:paraId="4CD937F3" w14:textId="77777777" w:rsidTr="00AA32BA">
        <w:trPr>
          <w:trHeight w:val="1780"/>
        </w:trPr>
        <w:tc>
          <w:tcPr>
            <w:tcW w:w="9653" w:type="dxa"/>
          </w:tcPr>
          <w:p w14:paraId="2565FE5C" w14:textId="77777777" w:rsidR="00AA32BA" w:rsidRDefault="00AA32BA" w:rsidP="00AA32BA">
            <w:pPr>
              <w:rPr>
                <w:rFonts w:cs="Arial"/>
                <w:sz w:val="17"/>
                <w:szCs w:val="17"/>
              </w:rPr>
            </w:pPr>
            <w:r>
              <w:rPr>
                <w:rFonts w:cs="Arial"/>
                <w:sz w:val="17"/>
                <w:szCs w:val="17"/>
              </w:rPr>
              <w:t xml:space="preserve">Het onderdeel Professionele Ontwikkeling is per 1 september 2018 een verplicht onderdeel van de opleiding. Dit betekent dat het aantal ECTS dat met vakspecialistische onderwijseenheden moet worden behaald is teruggebracht van 40 ECTS naar 30 ETCS. Voor studenten die voor 1 september 2018 met de opleiding zijn gestart geldt een overgangsregeling. Deze studenten kunnen de keuze maken of zij de Professionele Ontwikkeling voor 10 ECTS willen opnemen in hun programma, aangevuld met 30 ECTS aan vakspecialistische onderwijseenheden, of dat zij kiezen voor de oude inrichting van het onderwijs en 40 ECTS aan vakspecialistische onderwijsheden moet halen. </w:t>
            </w:r>
          </w:p>
          <w:p w14:paraId="2EFD775F" w14:textId="6E6D8BF7" w:rsidR="00AA32BA" w:rsidRPr="00140E5B" w:rsidRDefault="00AA32BA" w:rsidP="00AA32BA">
            <w:pPr>
              <w:rPr>
                <w:rFonts w:cs="Arial"/>
                <w:sz w:val="17"/>
                <w:szCs w:val="17"/>
              </w:rPr>
            </w:pPr>
            <w:r>
              <w:rPr>
                <w:rFonts w:cs="Arial"/>
                <w:sz w:val="17"/>
                <w:szCs w:val="17"/>
              </w:rPr>
              <w:t>Voor de studenten die kiezen voor de oude inrichting van het onderwijs, geldt de inrichting zoals hieronder weergegeven.</w:t>
            </w:r>
          </w:p>
        </w:tc>
      </w:tr>
    </w:tbl>
    <w:p w14:paraId="47B0514E" w14:textId="77777777" w:rsidR="00AA32BA" w:rsidRDefault="00AA32BA">
      <w:pPr>
        <w:spacing w:after="200" w:line="276" w:lineRule="auto"/>
      </w:pPr>
    </w:p>
    <w:p w14:paraId="726D64AA" w14:textId="77777777" w:rsidR="00AA32BA" w:rsidRDefault="00AA32BA">
      <w:pPr>
        <w:spacing w:after="200" w:line="276" w:lineRule="auto"/>
      </w:pPr>
      <w:r>
        <w:br w:type="page"/>
      </w:r>
    </w:p>
    <w:p w14:paraId="0B18DE6B" w14:textId="33801686" w:rsidR="00AA32BA" w:rsidRPr="00835247" w:rsidRDefault="00AA32BA" w:rsidP="00AA32BA">
      <w:pPr>
        <w:pStyle w:val="Opmaakprofiel2"/>
        <w:numPr>
          <w:ilvl w:val="0"/>
          <w:numId w:val="0"/>
        </w:numPr>
        <w:ind w:left="576" w:hanging="576"/>
      </w:pPr>
      <w:bookmarkStart w:id="14" w:name="_Toc475005647"/>
      <w:bookmarkStart w:id="15" w:name="_Toc12270519"/>
      <w:r w:rsidRPr="00835247">
        <w:lastRenderedPageBreak/>
        <w:t>Inrichting onderwijs</w:t>
      </w:r>
      <w:bookmarkEnd w:id="14"/>
      <w:r>
        <w:t xml:space="preserve"> studenten gestart voor 1 september 2018</w:t>
      </w:r>
      <w:bookmarkEnd w:id="15"/>
    </w:p>
    <w:p w14:paraId="54196977" w14:textId="77777777" w:rsidR="00AA32BA" w:rsidRDefault="00AA32BA" w:rsidP="00AA32BA">
      <w:pPr>
        <w:rPr>
          <w:rFonts w:cs="Arial"/>
          <w:b/>
          <w:bCs/>
          <w:sz w:val="18"/>
          <w:szCs w:val="18"/>
        </w:rPr>
      </w:pPr>
    </w:p>
    <w:p w14:paraId="6DEFD5B7" w14:textId="77777777" w:rsidR="00AA32BA" w:rsidRDefault="00AA32BA" w:rsidP="00AA32BA">
      <w:pPr>
        <w:rPr>
          <w:rFonts w:cs="Arial"/>
          <w:b/>
          <w:bCs/>
          <w:sz w:val="18"/>
          <w:szCs w:val="18"/>
        </w:rPr>
      </w:pPr>
    </w:p>
    <w:p w14:paraId="24E6C55E" w14:textId="222ACAAD" w:rsidR="00AA32BA" w:rsidRPr="00140E5B" w:rsidRDefault="00AA32BA" w:rsidP="00AA32BA">
      <w:pPr>
        <w:rPr>
          <w:rFonts w:cs="Arial"/>
          <w:i/>
          <w:sz w:val="18"/>
          <w:szCs w:val="18"/>
        </w:rPr>
      </w:pPr>
      <w:r w:rsidRPr="00140E5B">
        <w:rPr>
          <w:rFonts w:cs="Arial"/>
          <w:b/>
          <w:bCs/>
          <w:sz w:val="18"/>
          <w:szCs w:val="18"/>
        </w:rPr>
        <w:t xml:space="preserve">Studiejaar 1 </w:t>
      </w:r>
      <w:r w:rsidR="005922FC">
        <w:rPr>
          <w:rFonts w:cs="Arial"/>
          <w:b/>
          <w:bCs/>
          <w:sz w:val="18"/>
          <w:szCs w:val="18"/>
        </w:rPr>
        <w:t>semester1</w:t>
      </w:r>
    </w:p>
    <w:tbl>
      <w:tblPr>
        <w:tblW w:w="9654" w:type="dxa"/>
        <w:tblBorders>
          <w:top w:val="outset" w:sz="6" w:space="0" w:color="CCCCCC"/>
          <w:left w:val="outset" w:sz="6" w:space="0" w:color="CCCCCC"/>
          <w:bottom w:val="outset" w:sz="6" w:space="0" w:color="CCCCCC"/>
          <w:right w:val="outset" w:sz="6" w:space="0" w:color="CCCCCC"/>
        </w:tblBorders>
        <w:tblLayout w:type="fixed"/>
        <w:tblCellMar>
          <w:top w:w="15" w:type="dxa"/>
          <w:left w:w="15" w:type="dxa"/>
          <w:bottom w:w="15" w:type="dxa"/>
          <w:right w:w="15" w:type="dxa"/>
        </w:tblCellMar>
        <w:tblLook w:val="00A0" w:firstRow="1" w:lastRow="0" w:firstColumn="1" w:lastColumn="0" w:noHBand="0" w:noVBand="0"/>
      </w:tblPr>
      <w:tblGrid>
        <w:gridCol w:w="3255"/>
        <w:gridCol w:w="2160"/>
        <w:gridCol w:w="720"/>
        <w:gridCol w:w="1110"/>
        <w:gridCol w:w="2409"/>
      </w:tblGrid>
      <w:tr w:rsidR="00AA32BA" w:rsidRPr="00140E5B" w14:paraId="3F66FD31" w14:textId="77777777" w:rsidTr="00AA32BA">
        <w:tc>
          <w:tcPr>
            <w:tcW w:w="3255" w:type="dxa"/>
            <w:tcBorders>
              <w:top w:val="outset" w:sz="6" w:space="0" w:color="CCCCCC"/>
              <w:bottom w:val="outset" w:sz="6" w:space="0" w:color="CCCCCC"/>
              <w:right w:val="outset" w:sz="6" w:space="0" w:color="CCCCCC"/>
            </w:tcBorders>
            <w:shd w:val="clear" w:color="auto" w:fill="FF8200"/>
          </w:tcPr>
          <w:p w14:paraId="442E729A" w14:textId="77777777" w:rsidR="00AA32BA" w:rsidRPr="00140E5B" w:rsidRDefault="00AA32BA" w:rsidP="00AA32BA">
            <w:pPr>
              <w:rPr>
                <w:rFonts w:cs="Arial"/>
                <w:sz w:val="17"/>
                <w:szCs w:val="17"/>
              </w:rPr>
            </w:pPr>
            <w:r w:rsidRPr="00140E5B">
              <w:rPr>
                <w:rFonts w:cs="Arial"/>
                <w:sz w:val="17"/>
                <w:szCs w:val="17"/>
              </w:rPr>
              <w:t xml:space="preserve">Onderwijseenheid </w:t>
            </w:r>
          </w:p>
        </w:tc>
        <w:tc>
          <w:tcPr>
            <w:tcW w:w="2160" w:type="dxa"/>
            <w:tcBorders>
              <w:top w:val="outset" w:sz="6" w:space="0" w:color="CCCCCC"/>
              <w:left w:val="outset" w:sz="6" w:space="0" w:color="CCCCCC"/>
              <w:bottom w:val="outset" w:sz="6" w:space="0" w:color="CCCCCC"/>
              <w:right w:val="outset" w:sz="6" w:space="0" w:color="CCCCCC"/>
            </w:tcBorders>
            <w:shd w:val="clear" w:color="auto" w:fill="FF8200"/>
          </w:tcPr>
          <w:p w14:paraId="44EF546A" w14:textId="77777777" w:rsidR="00AA32BA" w:rsidRPr="00140E5B" w:rsidRDefault="00AA32BA" w:rsidP="00AA32BA">
            <w:pPr>
              <w:rPr>
                <w:rFonts w:cs="Arial"/>
                <w:sz w:val="17"/>
                <w:szCs w:val="17"/>
              </w:rPr>
            </w:pPr>
            <w:r w:rsidRPr="00140E5B">
              <w:rPr>
                <w:rFonts w:cs="Arial"/>
                <w:sz w:val="17"/>
                <w:szCs w:val="17"/>
              </w:rPr>
              <w:t>Examenonderdeel</w:t>
            </w:r>
          </w:p>
        </w:tc>
        <w:tc>
          <w:tcPr>
            <w:tcW w:w="720" w:type="dxa"/>
            <w:tcBorders>
              <w:top w:val="outset" w:sz="6" w:space="0" w:color="CCCCCC"/>
              <w:left w:val="outset" w:sz="6" w:space="0" w:color="CCCCCC"/>
              <w:bottom w:val="outset" w:sz="6" w:space="0" w:color="CCCCCC"/>
              <w:right w:val="outset" w:sz="6" w:space="0" w:color="CCCCCC"/>
            </w:tcBorders>
            <w:shd w:val="clear" w:color="auto" w:fill="FF8200"/>
          </w:tcPr>
          <w:p w14:paraId="2C863183" w14:textId="77777777" w:rsidR="00AA32BA" w:rsidRPr="00140E5B" w:rsidRDefault="00AA32BA" w:rsidP="00AA32BA">
            <w:pPr>
              <w:rPr>
                <w:rFonts w:cs="Arial"/>
                <w:sz w:val="17"/>
                <w:szCs w:val="17"/>
              </w:rPr>
            </w:pPr>
            <w:proofErr w:type="spellStart"/>
            <w:r w:rsidRPr="00140E5B">
              <w:rPr>
                <w:rFonts w:cs="Arial"/>
                <w:sz w:val="17"/>
                <w:szCs w:val="17"/>
              </w:rPr>
              <w:t>Credits</w:t>
            </w:r>
            <w:proofErr w:type="spellEnd"/>
          </w:p>
        </w:tc>
        <w:tc>
          <w:tcPr>
            <w:tcW w:w="1110" w:type="dxa"/>
            <w:tcBorders>
              <w:top w:val="outset" w:sz="6" w:space="0" w:color="CCCCCC"/>
              <w:left w:val="outset" w:sz="6" w:space="0" w:color="CCCCCC"/>
              <w:bottom w:val="outset" w:sz="6" w:space="0" w:color="CCCCCC"/>
              <w:right w:val="single" w:sz="4" w:space="0" w:color="auto"/>
            </w:tcBorders>
            <w:shd w:val="clear" w:color="auto" w:fill="FF8200"/>
          </w:tcPr>
          <w:p w14:paraId="3326419D" w14:textId="77777777" w:rsidR="00AA32BA" w:rsidRPr="00140E5B" w:rsidRDefault="00AA32BA" w:rsidP="00AA32BA">
            <w:pPr>
              <w:jc w:val="center"/>
              <w:rPr>
                <w:rFonts w:cs="Arial"/>
                <w:sz w:val="17"/>
                <w:szCs w:val="17"/>
              </w:rPr>
            </w:pPr>
            <w:r w:rsidRPr="00140E5B">
              <w:rPr>
                <w:rFonts w:cs="Arial"/>
                <w:sz w:val="17"/>
                <w:szCs w:val="17"/>
              </w:rPr>
              <w:t>Verplicht of Keuze (V/K)</w:t>
            </w:r>
          </w:p>
        </w:tc>
        <w:tc>
          <w:tcPr>
            <w:tcW w:w="2409" w:type="dxa"/>
            <w:tcBorders>
              <w:top w:val="outset" w:sz="6" w:space="0" w:color="CCCCCC"/>
              <w:left w:val="single" w:sz="4" w:space="0" w:color="auto"/>
              <w:bottom w:val="outset" w:sz="6" w:space="0" w:color="CCCCCC"/>
            </w:tcBorders>
            <w:shd w:val="clear" w:color="auto" w:fill="FF8200"/>
          </w:tcPr>
          <w:p w14:paraId="5DAFE166" w14:textId="77777777" w:rsidR="00AA32BA" w:rsidRPr="00140E5B" w:rsidRDefault="00AA32BA" w:rsidP="00AA32BA">
            <w:pPr>
              <w:jc w:val="center"/>
              <w:rPr>
                <w:rFonts w:cs="Arial"/>
                <w:sz w:val="17"/>
                <w:szCs w:val="17"/>
              </w:rPr>
            </w:pPr>
            <w:r w:rsidRPr="00140E5B">
              <w:rPr>
                <w:rFonts w:cs="Arial"/>
                <w:sz w:val="17"/>
                <w:szCs w:val="17"/>
              </w:rPr>
              <w:t>Specifieke opmerkingen</w:t>
            </w:r>
          </w:p>
        </w:tc>
      </w:tr>
      <w:tr w:rsidR="00AA32BA" w:rsidRPr="00140E5B" w14:paraId="40E5EA4C" w14:textId="77777777" w:rsidTr="00AA32BA">
        <w:tc>
          <w:tcPr>
            <w:tcW w:w="3255" w:type="dxa"/>
            <w:vMerge w:val="restart"/>
            <w:tcBorders>
              <w:top w:val="outset" w:sz="6" w:space="0" w:color="CCCCCC"/>
              <w:bottom w:val="outset" w:sz="6" w:space="0" w:color="CCCCCC"/>
              <w:right w:val="outset" w:sz="6" w:space="0" w:color="CCCCCC"/>
            </w:tcBorders>
          </w:tcPr>
          <w:p w14:paraId="6D0C134B" w14:textId="77777777" w:rsidR="00AA32BA" w:rsidRPr="00140E5B" w:rsidRDefault="00AA32BA" w:rsidP="00AA32BA">
            <w:pPr>
              <w:rPr>
                <w:rFonts w:cs="Arial"/>
                <w:sz w:val="17"/>
                <w:szCs w:val="17"/>
              </w:rPr>
            </w:pPr>
            <w:r>
              <w:rPr>
                <w:rFonts w:cs="Arial"/>
                <w:sz w:val="17"/>
                <w:szCs w:val="17"/>
              </w:rPr>
              <w:t xml:space="preserve">Research </w:t>
            </w:r>
            <w:proofErr w:type="spellStart"/>
            <w:r>
              <w:rPr>
                <w:rFonts w:cs="Arial"/>
                <w:sz w:val="17"/>
                <w:szCs w:val="17"/>
              </w:rPr>
              <w:t>methods</w:t>
            </w:r>
            <w:proofErr w:type="spellEnd"/>
            <w:r>
              <w:rPr>
                <w:rFonts w:cs="Arial"/>
                <w:sz w:val="17"/>
                <w:szCs w:val="17"/>
              </w:rPr>
              <w:t xml:space="preserve"> deel 1</w:t>
            </w:r>
          </w:p>
        </w:tc>
        <w:tc>
          <w:tcPr>
            <w:tcW w:w="2160" w:type="dxa"/>
            <w:tcBorders>
              <w:top w:val="outset" w:sz="6" w:space="0" w:color="CCCCCC"/>
              <w:left w:val="outset" w:sz="6" w:space="0" w:color="CCCCCC"/>
              <w:bottom w:val="outset" w:sz="6" w:space="0" w:color="CCCCCC"/>
              <w:right w:val="outset" w:sz="6" w:space="0" w:color="CCCCCC"/>
            </w:tcBorders>
          </w:tcPr>
          <w:p w14:paraId="034D23EE" w14:textId="0F475319" w:rsidR="00AA32BA" w:rsidRPr="00B64487" w:rsidRDefault="00C46120" w:rsidP="00AA32BA">
            <w:pPr>
              <w:pStyle w:val="Kleurrijkelijst-accent11"/>
              <w:numPr>
                <w:ilvl w:val="0"/>
                <w:numId w:val="10"/>
              </w:numPr>
              <w:rPr>
                <w:rFonts w:cs="Arial"/>
                <w:sz w:val="17"/>
                <w:szCs w:val="17"/>
              </w:rPr>
            </w:pPr>
            <w:proofErr w:type="spellStart"/>
            <w:r>
              <w:rPr>
                <w:rFonts w:cs="Arial"/>
                <w:sz w:val="17"/>
                <w:szCs w:val="17"/>
              </w:rPr>
              <w:t>Qualitative</w:t>
            </w:r>
            <w:proofErr w:type="spellEnd"/>
            <w:r>
              <w:rPr>
                <w:rFonts w:cs="Arial"/>
                <w:sz w:val="17"/>
                <w:szCs w:val="17"/>
              </w:rPr>
              <w:t xml:space="preserve"> research </w:t>
            </w:r>
            <w:proofErr w:type="spellStart"/>
            <w:r>
              <w:rPr>
                <w:rFonts w:cs="Arial"/>
                <w:sz w:val="17"/>
                <w:szCs w:val="17"/>
              </w:rPr>
              <w:t>assignment</w:t>
            </w:r>
            <w:proofErr w:type="spellEnd"/>
          </w:p>
        </w:tc>
        <w:tc>
          <w:tcPr>
            <w:tcW w:w="720" w:type="dxa"/>
            <w:tcBorders>
              <w:top w:val="outset" w:sz="6" w:space="0" w:color="CCCCCC"/>
              <w:left w:val="outset" w:sz="6" w:space="0" w:color="CCCCCC"/>
              <w:bottom w:val="outset" w:sz="6" w:space="0" w:color="CCCCCC"/>
              <w:right w:val="outset" w:sz="6" w:space="0" w:color="CCCCCC"/>
            </w:tcBorders>
          </w:tcPr>
          <w:p w14:paraId="4168025B" w14:textId="6738BB1B" w:rsidR="00AA32BA" w:rsidRPr="00140E5B" w:rsidRDefault="00C46120" w:rsidP="00AA32BA">
            <w:pPr>
              <w:rPr>
                <w:rFonts w:cs="Arial"/>
                <w:sz w:val="17"/>
                <w:szCs w:val="17"/>
              </w:rPr>
            </w:pPr>
            <w:r>
              <w:rPr>
                <w:rFonts w:cs="Arial"/>
                <w:sz w:val="17"/>
                <w:szCs w:val="17"/>
              </w:rPr>
              <w:t>3</w:t>
            </w:r>
          </w:p>
        </w:tc>
        <w:tc>
          <w:tcPr>
            <w:tcW w:w="1110" w:type="dxa"/>
            <w:tcBorders>
              <w:top w:val="outset" w:sz="6" w:space="0" w:color="CCCCCC"/>
              <w:left w:val="outset" w:sz="6" w:space="0" w:color="CCCCCC"/>
              <w:bottom w:val="outset" w:sz="6" w:space="0" w:color="CCCCCC"/>
              <w:right w:val="single" w:sz="4" w:space="0" w:color="auto"/>
            </w:tcBorders>
          </w:tcPr>
          <w:p w14:paraId="4E2F2CEF" w14:textId="77777777" w:rsidR="00AA32BA" w:rsidRPr="00140E5B" w:rsidRDefault="00AA32BA" w:rsidP="00AA32BA">
            <w:pPr>
              <w:rPr>
                <w:rFonts w:cs="Arial"/>
                <w:sz w:val="17"/>
                <w:szCs w:val="17"/>
              </w:rPr>
            </w:pPr>
            <w:r>
              <w:rPr>
                <w:rFonts w:cs="Arial"/>
                <w:sz w:val="17"/>
                <w:szCs w:val="17"/>
              </w:rPr>
              <w:t>v</w:t>
            </w:r>
          </w:p>
        </w:tc>
        <w:tc>
          <w:tcPr>
            <w:tcW w:w="2409" w:type="dxa"/>
            <w:tcBorders>
              <w:top w:val="outset" w:sz="6" w:space="0" w:color="CCCCCC"/>
              <w:left w:val="single" w:sz="4" w:space="0" w:color="auto"/>
              <w:bottom w:val="outset" w:sz="6" w:space="0" w:color="CCCCCC"/>
            </w:tcBorders>
          </w:tcPr>
          <w:p w14:paraId="02DBAF6F" w14:textId="77777777" w:rsidR="00AA32BA" w:rsidRPr="00140E5B" w:rsidRDefault="00AA32BA" w:rsidP="00AA32BA">
            <w:pPr>
              <w:rPr>
                <w:rFonts w:cs="Arial"/>
                <w:sz w:val="17"/>
                <w:szCs w:val="17"/>
              </w:rPr>
            </w:pPr>
          </w:p>
        </w:tc>
      </w:tr>
      <w:tr w:rsidR="00AA32BA" w:rsidRPr="00140E5B" w14:paraId="2E755D61" w14:textId="77777777" w:rsidTr="00AA32BA">
        <w:tc>
          <w:tcPr>
            <w:tcW w:w="3255" w:type="dxa"/>
            <w:vMerge/>
            <w:tcBorders>
              <w:top w:val="outset" w:sz="6" w:space="0" w:color="CCCCCC"/>
              <w:bottom w:val="outset" w:sz="6" w:space="0" w:color="CCCCCC"/>
              <w:right w:val="outset" w:sz="6" w:space="0" w:color="CCCCCC"/>
            </w:tcBorders>
          </w:tcPr>
          <w:p w14:paraId="4F5A4F8F" w14:textId="77777777" w:rsidR="00AA32BA" w:rsidRDefault="00AA32BA" w:rsidP="00AA32BA">
            <w:pPr>
              <w:rPr>
                <w:rFonts w:cs="Arial"/>
                <w:sz w:val="17"/>
                <w:szCs w:val="17"/>
              </w:rPr>
            </w:pPr>
          </w:p>
        </w:tc>
        <w:tc>
          <w:tcPr>
            <w:tcW w:w="2160" w:type="dxa"/>
            <w:tcBorders>
              <w:top w:val="outset" w:sz="6" w:space="0" w:color="CCCCCC"/>
              <w:left w:val="outset" w:sz="6" w:space="0" w:color="CCCCCC"/>
              <w:bottom w:val="outset" w:sz="6" w:space="0" w:color="CCCCCC"/>
              <w:right w:val="outset" w:sz="6" w:space="0" w:color="CCCCCC"/>
            </w:tcBorders>
          </w:tcPr>
          <w:p w14:paraId="56AB0BA5" w14:textId="2917864F" w:rsidR="00AA32BA" w:rsidRPr="00B64487" w:rsidRDefault="00AA32BA" w:rsidP="00AA32BA">
            <w:pPr>
              <w:pStyle w:val="Kleurrijkelijst-accent11"/>
              <w:numPr>
                <w:ilvl w:val="0"/>
                <w:numId w:val="10"/>
              </w:numPr>
              <w:rPr>
                <w:rFonts w:cs="Arial"/>
                <w:sz w:val="17"/>
                <w:szCs w:val="17"/>
              </w:rPr>
            </w:pPr>
          </w:p>
        </w:tc>
        <w:tc>
          <w:tcPr>
            <w:tcW w:w="720" w:type="dxa"/>
            <w:tcBorders>
              <w:top w:val="outset" w:sz="6" w:space="0" w:color="CCCCCC"/>
              <w:left w:val="outset" w:sz="6" w:space="0" w:color="CCCCCC"/>
              <w:bottom w:val="outset" w:sz="6" w:space="0" w:color="CCCCCC"/>
              <w:right w:val="outset" w:sz="6" w:space="0" w:color="CCCCCC"/>
            </w:tcBorders>
          </w:tcPr>
          <w:p w14:paraId="7AEAABF4" w14:textId="01976C04" w:rsidR="00AA32BA" w:rsidRDefault="00AA32BA" w:rsidP="00AA32BA">
            <w:pPr>
              <w:rPr>
                <w:rFonts w:cs="Arial"/>
                <w:sz w:val="17"/>
                <w:szCs w:val="17"/>
              </w:rPr>
            </w:pPr>
          </w:p>
        </w:tc>
        <w:tc>
          <w:tcPr>
            <w:tcW w:w="1110" w:type="dxa"/>
            <w:tcBorders>
              <w:top w:val="outset" w:sz="6" w:space="0" w:color="CCCCCC"/>
              <w:left w:val="outset" w:sz="6" w:space="0" w:color="CCCCCC"/>
              <w:bottom w:val="outset" w:sz="6" w:space="0" w:color="CCCCCC"/>
              <w:right w:val="single" w:sz="4" w:space="0" w:color="auto"/>
            </w:tcBorders>
          </w:tcPr>
          <w:p w14:paraId="17D3A8E1" w14:textId="29998531" w:rsidR="00AA32BA" w:rsidRDefault="00AA32BA" w:rsidP="00AA32BA">
            <w:pPr>
              <w:rPr>
                <w:rFonts w:cs="Arial"/>
                <w:sz w:val="17"/>
                <w:szCs w:val="17"/>
              </w:rPr>
            </w:pPr>
          </w:p>
        </w:tc>
        <w:tc>
          <w:tcPr>
            <w:tcW w:w="2409" w:type="dxa"/>
            <w:tcBorders>
              <w:top w:val="outset" w:sz="6" w:space="0" w:color="CCCCCC"/>
              <w:left w:val="single" w:sz="4" w:space="0" w:color="auto"/>
              <w:bottom w:val="outset" w:sz="6" w:space="0" w:color="CCCCCC"/>
            </w:tcBorders>
          </w:tcPr>
          <w:p w14:paraId="2E026F52" w14:textId="77777777" w:rsidR="00AA32BA" w:rsidRPr="00140E5B" w:rsidRDefault="00AA32BA" w:rsidP="00AA32BA">
            <w:pPr>
              <w:rPr>
                <w:rFonts w:cs="Arial"/>
                <w:sz w:val="17"/>
                <w:szCs w:val="17"/>
              </w:rPr>
            </w:pPr>
          </w:p>
        </w:tc>
      </w:tr>
      <w:tr w:rsidR="00AA32BA" w:rsidRPr="00140E5B" w14:paraId="0D0839A9" w14:textId="77777777" w:rsidTr="00AA32BA">
        <w:tc>
          <w:tcPr>
            <w:tcW w:w="3255" w:type="dxa"/>
            <w:tcBorders>
              <w:top w:val="outset" w:sz="6" w:space="0" w:color="CCCCCC"/>
              <w:bottom w:val="outset" w:sz="6" w:space="0" w:color="CCCCCC"/>
              <w:right w:val="outset" w:sz="6" w:space="0" w:color="CCCCCC"/>
            </w:tcBorders>
          </w:tcPr>
          <w:p w14:paraId="678C1BBE" w14:textId="77777777" w:rsidR="00AA32BA" w:rsidRDefault="00AA32BA" w:rsidP="00AA32BA">
            <w:pPr>
              <w:rPr>
                <w:rFonts w:cs="Arial"/>
                <w:sz w:val="17"/>
                <w:szCs w:val="17"/>
              </w:rPr>
            </w:pPr>
            <w:r>
              <w:rPr>
                <w:rFonts w:cs="Arial"/>
                <w:sz w:val="17"/>
                <w:szCs w:val="17"/>
              </w:rPr>
              <w:t>Vakspecialistische onderwijseenheden</w:t>
            </w:r>
          </w:p>
        </w:tc>
        <w:tc>
          <w:tcPr>
            <w:tcW w:w="2160" w:type="dxa"/>
            <w:tcBorders>
              <w:top w:val="outset" w:sz="6" w:space="0" w:color="CCCCCC"/>
              <w:left w:val="outset" w:sz="6" w:space="0" w:color="CCCCCC"/>
              <w:bottom w:val="outset" w:sz="6" w:space="0" w:color="CCCCCC"/>
              <w:right w:val="outset" w:sz="6" w:space="0" w:color="CCCCCC"/>
            </w:tcBorders>
          </w:tcPr>
          <w:p w14:paraId="05112922" w14:textId="77777777" w:rsidR="00AA32BA" w:rsidRDefault="00AA32BA" w:rsidP="00AA32BA">
            <w:pPr>
              <w:pStyle w:val="Kleurrijkelijst-accent11"/>
              <w:numPr>
                <w:ilvl w:val="0"/>
                <w:numId w:val="10"/>
              </w:numPr>
              <w:rPr>
                <w:rFonts w:cs="Arial"/>
                <w:sz w:val="17"/>
                <w:szCs w:val="17"/>
              </w:rPr>
            </w:pPr>
            <w:r>
              <w:rPr>
                <w:rFonts w:cs="Arial"/>
                <w:sz w:val="17"/>
                <w:szCs w:val="17"/>
              </w:rPr>
              <w:t>Afhankelijk van onderwijseenheid</w:t>
            </w:r>
          </w:p>
        </w:tc>
        <w:tc>
          <w:tcPr>
            <w:tcW w:w="720" w:type="dxa"/>
            <w:tcBorders>
              <w:top w:val="outset" w:sz="6" w:space="0" w:color="CCCCCC"/>
              <w:left w:val="outset" w:sz="6" w:space="0" w:color="CCCCCC"/>
              <w:bottom w:val="outset" w:sz="6" w:space="0" w:color="CCCCCC"/>
              <w:right w:val="outset" w:sz="6" w:space="0" w:color="CCCCCC"/>
            </w:tcBorders>
          </w:tcPr>
          <w:p w14:paraId="7E63C069" w14:textId="77777777" w:rsidR="00AA32BA" w:rsidRDefault="00AA32BA" w:rsidP="00AA32BA">
            <w:pPr>
              <w:rPr>
                <w:rFonts w:cs="Arial"/>
                <w:sz w:val="17"/>
                <w:szCs w:val="17"/>
              </w:rPr>
            </w:pPr>
            <w:r>
              <w:rPr>
                <w:rFonts w:cs="Arial"/>
                <w:sz w:val="17"/>
                <w:szCs w:val="17"/>
              </w:rPr>
              <w:t>10</w:t>
            </w:r>
          </w:p>
        </w:tc>
        <w:tc>
          <w:tcPr>
            <w:tcW w:w="1110" w:type="dxa"/>
            <w:tcBorders>
              <w:top w:val="outset" w:sz="6" w:space="0" w:color="CCCCCC"/>
              <w:left w:val="outset" w:sz="6" w:space="0" w:color="CCCCCC"/>
              <w:bottom w:val="outset" w:sz="6" w:space="0" w:color="CCCCCC"/>
              <w:right w:val="single" w:sz="4" w:space="0" w:color="auto"/>
            </w:tcBorders>
          </w:tcPr>
          <w:p w14:paraId="53D96BC9" w14:textId="77777777" w:rsidR="00AA32BA" w:rsidRDefault="00AA32BA" w:rsidP="00AA32BA">
            <w:pPr>
              <w:rPr>
                <w:rFonts w:cs="Arial"/>
                <w:sz w:val="17"/>
                <w:szCs w:val="17"/>
              </w:rPr>
            </w:pPr>
            <w:r>
              <w:rPr>
                <w:rFonts w:cs="Arial"/>
                <w:sz w:val="17"/>
                <w:szCs w:val="17"/>
              </w:rPr>
              <w:t>V (keuze)</w:t>
            </w:r>
          </w:p>
        </w:tc>
        <w:tc>
          <w:tcPr>
            <w:tcW w:w="2409" w:type="dxa"/>
            <w:tcBorders>
              <w:top w:val="outset" w:sz="6" w:space="0" w:color="CCCCCC"/>
              <w:left w:val="single" w:sz="4" w:space="0" w:color="auto"/>
              <w:bottom w:val="outset" w:sz="6" w:space="0" w:color="CCCCCC"/>
            </w:tcBorders>
          </w:tcPr>
          <w:p w14:paraId="5708F0BC" w14:textId="77777777" w:rsidR="00AA32BA" w:rsidRPr="00140E5B" w:rsidRDefault="00AA32BA" w:rsidP="00AA32BA">
            <w:pPr>
              <w:rPr>
                <w:rFonts w:cs="Arial"/>
                <w:sz w:val="17"/>
                <w:szCs w:val="17"/>
              </w:rPr>
            </w:pPr>
            <w:r>
              <w:rPr>
                <w:rFonts w:cs="Arial"/>
                <w:sz w:val="17"/>
                <w:szCs w:val="17"/>
              </w:rPr>
              <w:t>Ondanks de verplichting voor het volgen van vakspecialistische onderwijseenheden is er wel een keuze uit de vakspecialistische onderwijseenheden</w:t>
            </w:r>
          </w:p>
        </w:tc>
      </w:tr>
      <w:tr w:rsidR="00AA32BA" w:rsidRPr="00140E5B" w14:paraId="700DC2E8" w14:textId="77777777" w:rsidTr="00AA32BA">
        <w:tc>
          <w:tcPr>
            <w:tcW w:w="3255" w:type="dxa"/>
            <w:tcBorders>
              <w:top w:val="outset" w:sz="6" w:space="0" w:color="CCCCCC"/>
              <w:bottom w:val="outset" w:sz="6" w:space="0" w:color="CCCCCC"/>
              <w:right w:val="outset" w:sz="6" w:space="0" w:color="CCCCCC"/>
            </w:tcBorders>
          </w:tcPr>
          <w:p w14:paraId="0F98C850" w14:textId="77777777" w:rsidR="00AA32BA" w:rsidRDefault="00AA32BA" w:rsidP="00AA32BA">
            <w:pPr>
              <w:rPr>
                <w:rFonts w:cs="Arial"/>
                <w:sz w:val="17"/>
                <w:szCs w:val="17"/>
              </w:rPr>
            </w:pPr>
            <w:r>
              <w:rPr>
                <w:rFonts w:cs="Arial"/>
                <w:sz w:val="17"/>
                <w:szCs w:val="17"/>
              </w:rPr>
              <w:t>Persoonlijke Professionele Ontwikkeling</w:t>
            </w:r>
          </w:p>
        </w:tc>
        <w:tc>
          <w:tcPr>
            <w:tcW w:w="2160" w:type="dxa"/>
            <w:tcBorders>
              <w:top w:val="outset" w:sz="6" w:space="0" w:color="CCCCCC"/>
              <w:left w:val="outset" w:sz="6" w:space="0" w:color="CCCCCC"/>
              <w:bottom w:val="outset" w:sz="6" w:space="0" w:color="CCCCCC"/>
              <w:right w:val="outset" w:sz="6" w:space="0" w:color="CCCCCC"/>
            </w:tcBorders>
          </w:tcPr>
          <w:p w14:paraId="73495636" w14:textId="77777777" w:rsidR="00AA32BA" w:rsidRDefault="00AA32BA" w:rsidP="00AA32BA">
            <w:pPr>
              <w:pStyle w:val="Kleurrijkelijst-accent11"/>
              <w:numPr>
                <w:ilvl w:val="0"/>
                <w:numId w:val="10"/>
              </w:numPr>
              <w:rPr>
                <w:rFonts w:cs="Arial"/>
                <w:sz w:val="17"/>
                <w:szCs w:val="17"/>
              </w:rPr>
            </w:pPr>
            <w:r>
              <w:rPr>
                <w:rFonts w:cs="Arial"/>
                <w:sz w:val="17"/>
                <w:szCs w:val="17"/>
              </w:rPr>
              <w:t>portfolio</w:t>
            </w:r>
          </w:p>
        </w:tc>
        <w:tc>
          <w:tcPr>
            <w:tcW w:w="720" w:type="dxa"/>
            <w:tcBorders>
              <w:top w:val="outset" w:sz="6" w:space="0" w:color="CCCCCC"/>
              <w:left w:val="outset" w:sz="6" w:space="0" w:color="CCCCCC"/>
              <w:bottom w:val="outset" w:sz="6" w:space="0" w:color="CCCCCC"/>
              <w:right w:val="outset" w:sz="6" w:space="0" w:color="CCCCCC"/>
            </w:tcBorders>
          </w:tcPr>
          <w:p w14:paraId="5F7D5BD0" w14:textId="77777777" w:rsidR="00AA32BA" w:rsidRDefault="00AA32BA" w:rsidP="00AA32BA">
            <w:pPr>
              <w:rPr>
                <w:rFonts w:cs="Arial"/>
                <w:sz w:val="17"/>
                <w:szCs w:val="17"/>
              </w:rPr>
            </w:pPr>
            <w:r>
              <w:rPr>
                <w:rFonts w:cs="Arial"/>
                <w:sz w:val="17"/>
                <w:szCs w:val="17"/>
              </w:rPr>
              <w:t>0</w:t>
            </w:r>
          </w:p>
        </w:tc>
        <w:tc>
          <w:tcPr>
            <w:tcW w:w="1110" w:type="dxa"/>
            <w:tcBorders>
              <w:top w:val="outset" w:sz="6" w:space="0" w:color="CCCCCC"/>
              <w:left w:val="outset" w:sz="6" w:space="0" w:color="CCCCCC"/>
              <w:bottom w:val="outset" w:sz="6" w:space="0" w:color="CCCCCC"/>
              <w:right w:val="single" w:sz="4" w:space="0" w:color="auto"/>
            </w:tcBorders>
          </w:tcPr>
          <w:p w14:paraId="673820B0" w14:textId="77777777" w:rsidR="00AA32BA" w:rsidRDefault="00AA32BA" w:rsidP="00AA32BA">
            <w:pPr>
              <w:rPr>
                <w:rFonts w:cs="Arial"/>
                <w:sz w:val="17"/>
                <w:szCs w:val="17"/>
              </w:rPr>
            </w:pPr>
            <w:r>
              <w:rPr>
                <w:rFonts w:cs="Arial"/>
                <w:sz w:val="17"/>
                <w:szCs w:val="17"/>
              </w:rPr>
              <w:t xml:space="preserve">V </w:t>
            </w:r>
          </w:p>
        </w:tc>
        <w:tc>
          <w:tcPr>
            <w:tcW w:w="2409" w:type="dxa"/>
            <w:tcBorders>
              <w:top w:val="outset" w:sz="6" w:space="0" w:color="CCCCCC"/>
              <w:left w:val="single" w:sz="4" w:space="0" w:color="auto"/>
              <w:bottom w:val="outset" w:sz="6" w:space="0" w:color="CCCCCC"/>
            </w:tcBorders>
          </w:tcPr>
          <w:p w14:paraId="6F4AEFE1" w14:textId="77777777" w:rsidR="00AA32BA" w:rsidRDefault="00AA32BA" w:rsidP="00AA32BA">
            <w:pPr>
              <w:rPr>
                <w:rFonts w:cs="Arial"/>
                <w:sz w:val="17"/>
                <w:szCs w:val="17"/>
              </w:rPr>
            </w:pPr>
            <w:r>
              <w:rPr>
                <w:rFonts w:cs="Arial"/>
                <w:sz w:val="17"/>
                <w:szCs w:val="17"/>
              </w:rPr>
              <w:t>Verplicht onderdeel waarin zijn opgenomen:</w:t>
            </w:r>
          </w:p>
          <w:p w14:paraId="28E172D1" w14:textId="77777777" w:rsidR="00AA32BA" w:rsidRDefault="00AA32BA" w:rsidP="00AA32BA">
            <w:pPr>
              <w:pStyle w:val="ListParagraph"/>
              <w:numPr>
                <w:ilvl w:val="0"/>
                <w:numId w:val="10"/>
              </w:numPr>
              <w:rPr>
                <w:rFonts w:cs="Arial"/>
                <w:sz w:val="17"/>
                <w:szCs w:val="17"/>
              </w:rPr>
            </w:pPr>
            <w:r>
              <w:rPr>
                <w:rFonts w:cs="Arial"/>
                <w:sz w:val="17"/>
                <w:szCs w:val="17"/>
              </w:rPr>
              <w:t>individuele begeleiding</w:t>
            </w:r>
          </w:p>
          <w:p w14:paraId="6BFE7AF0" w14:textId="77777777" w:rsidR="00AA32BA" w:rsidRDefault="00AA32BA" w:rsidP="00AA32BA">
            <w:pPr>
              <w:pStyle w:val="ListParagraph"/>
              <w:numPr>
                <w:ilvl w:val="0"/>
                <w:numId w:val="10"/>
              </w:numPr>
              <w:rPr>
                <w:rFonts w:cs="Arial"/>
                <w:sz w:val="17"/>
                <w:szCs w:val="17"/>
              </w:rPr>
            </w:pPr>
            <w:r>
              <w:rPr>
                <w:rFonts w:cs="Arial"/>
                <w:sz w:val="17"/>
                <w:szCs w:val="17"/>
              </w:rPr>
              <w:t>portfolio</w:t>
            </w:r>
          </w:p>
          <w:p w14:paraId="1CBF402D" w14:textId="77777777" w:rsidR="00AA32BA" w:rsidRPr="00EC52DC" w:rsidRDefault="00AA32BA" w:rsidP="00AA32BA">
            <w:pPr>
              <w:pStyle w:val="ListParagraph"/>
              <w:numPr>
                <w:ilvl w:val="0"/>
                <w:numId w:val="10"/>
              </w:numPr>
              <w:rPr>
                <w:rFonts w:cs="Arial"/>
                <w:sz w:val="17"/>
                <w:szCs w:val="17"/>
              </w:rPr>
            </w:pPr>
            <w:r>
              <w:rPr>
                <w:rFonts w:cs="Arial"/>
                <w:sz w:val="17"/>
                <w:szCs w:val="17"/>
              </w:rPr>
              <w:t>masterclasses</w:t>
            </w:r>
          </w:p>
        </w:tc>
      </w:tr>
    </w:tbl>
    <w:p w14:paraId="5AFB1FD6" w14:textId="0D4FF51B" w:rsidR="00AA32BA" w:rsidRPr="00140E5B" w:rsidRDefault="00AA32BA" w:rsidP="00AA32BA">
      <w:pPr>
        <w:rPr>
          <w:rFonts w:cs="Arial"/>
          <w:i/>
          <w:sz w:val="18"/>
          <w:szCs w:val="18"/>
        </w:rPr>
      </w:pPr>
      <w:r w:rsidRPr="00140E5B">
        <w:rPr>
          <w:rFonts w:cs="Arial"/>
          <w:sz w:val="18"/>
          <w:szCs w:val="18"/>
        </w:rPr>
        <w:br/>
      </w:r>
      <w:r w:rsidRPr="00140E5B">
        <w:rPr>
          <w:rFonts w:cs="Arial"/>
          <w:b/>
          <w:bCs/>
          <w:sz w:val="18"/>
          <w:szCs w:val="18"/>
        </w:rPr>
        <w:t xml:space="preserve">Studiejaar 1 </w:t>
      </w:r>
      <w:r w:rsidR="005922FC">
        <w:rPr>
          <w:rFonts w:cs="Arial"/>
          <w:b/>
          <w:bCs/>
          <w:sz w:val="18"/>
          <w:szCs w:val="18"/>
        </w:rPr>
        <w:t>semester 2</w:t>
      </w:r>
    </w:p>
    <w:tbl>
      <w:tblPr>
        <w:tblW w:w="9654" w:type="dxa"/>
        <w:tblBorders>
          <w:top w:val="outset" w:sz="6" w:space="0" w:color="CCCCCC"/>
          <w:left w:val="outset" w:sz="6" w:space="0" w:color="CCCCCC"/>
          <w:bottom w:val="outset" w:sz="6" w:space="0" w:color="CCCCCC"/>
          <w:right w:val="outset" w:sz="6" w:space="0" w:color="CCCCCC"/>
        </w:tblBorders>
        <w:tblLayout w:type="fixed"/>
        <w:tblCellMar>
          <w:top w:w="15" w:type="dxa"/>
          <w:left w:w="15" w:type="dxa"/>
          <w:bottom w:w="15" w:type="dxa"/>
          <w:right w:w="15" w:type="dxa"/>
        </w:tblCellMar>
        <w:tblLook w:val="00A0" w:firstRow="1" w:lastRow="0" w:firstColumn="1" w:lastColumn="0" w:noHBand="0" w:noVBand="0"/>
      </w:tblPr>
      <w:tblGrid>
        <w:gridCol w:w="3255"/>
        <w:gridCol w:w="2160"/>
        <w:gridCol w:w="720"/>
        <w:gridCol w:w="1110"/>
        <w:gridCol w:w="2409"/>
      </w:tblGrid>
      <w:tr w:rsidR="00AA32BA" w:rsidRPr="00140E5B" w14:paraId="6ACB0966" w14:textId="77777777" w:rsidTr="00AA32BA">
        <w:tc>
          <w:tcPr>
            <w:tcW w:w="3255" w:type="dxa"/>
            <w:tcBorders>
              <w:top w:val="outset" w:sz="6" w:space="0" w:color="CCCCCC"/>
              <w:bottom w:val="outset" w:sz="6" w:space="0" w:color="CCCCCC"/>
              <w:right w:val="outset" w:sz="6" w:space="0" w:color="CCCCCC"/>
            </w:tcBorders>
            <w:shd w:val="clear" w:color="auto" w:fill="FF8200"/>
          </w:tcPr>
          <w:p w14:paraId="6F0141C3" w14:textId="77777777" w:rsidR="00AA32BA" w:rsidRPr="00140E5B" w:rsidRDefault="00AA32BA" w:rsidP="00AA32BA">
            <w:pPr>
              <w:rPr>
                <w:rFonts w:cs="Arial"/>
                <w:sz w:val="17"/>
                <w:szCs w:val="17"/>
              </w:rPr>
            </w:pPr>
            <w:r w:rsidRPr="00140E5B">
              <w:rPr>
                <w:rFonts w:cs="Arial"/>
                <w:sz w:val="17"/>
                <w:szCs w:val="17"/>
              </w:rPr>
              <w:t xml:space="preserve">Onderwijseenheid </w:t>
            </w:r>
          </w:p>
        </w:tc>
        <w:tc>
          <w:tcPr>
            <w:tcW w:w="2160" w:type="dxa"/>
            <w:tcBorders>
              <w:top w:val="outset" w:sz="6" w:space="0" w:color="CCCCCC"/>
              <w:left w:val="outset" w:sz="6" w:space="0" w:color="CCCCCC"/>
              <w:bottom w:val="outset" w:sz="6" w:space="0" w:color="CCCCCC"/>
              <w:right w:val="outset" w:sz="6" w:space="0" w:color="CCCCCC"/>
            </w:tcBorders>
            <w:shd w:val="clear" w:color="auto" w:fill="FF8200"/>
          </w:tcPr>
          <w:p w14:paraId="1E44BAB2" w14:textId="77777777" w:rsidR="00AA32BA" w:rsidRPr="00140E5B" w:rsidRDefault="00AA32BA" w:rsidP="00AA32BA">
            <w:pPr>
              <w:rPr>
                <w:rFonts w:cs="Arial"/>
                <w:sz w:val="17"/>
                <w:szCs w:val="17"/>
              </w:rPr>
            </w:pPr>
            <w:r w:rsidRPr="00140E5B">
              <w:rPr>
                <w:rFonts w:cs="Arial"/>
                <w:sz w:val="17"/>
                <w:szCs w:val="17"/>
              </w:rPr>
              <w:t>Examenonderdeel</w:t>
            </w:r>
          </w:p>
        </w:tc>
        <w:tc>
          <w:tcPr>
            <w:tcW w:w="720" w:type="dxa"/>
            <w:tcBorders>
              <w:top w:val="outset" w:sz="6" w:space="0" w:color="CCCCCC"/>
              <w:left w:val="outset" w:sz="6" w:space="0" w:color="CCCCCC"/>
              <w:bottom w:val="outset" w:sz="6" w:space="0" w:color="CCCCCC"/>
              <w:right w:val="outset" w:sz="6" w:space="0" w:color="CCCCCC"/>
            </w:tcBorders>
            <w:shd w:val="clear" w:color="auto" w:fill="FF8200"/>
          </w:tcPr>
          <w:p w14:paraId="4DBB0505" w14:textId="77777777" w:rsidR="00AA32BA" w:rsidRPr="00140E5B" w:rsidRDefault="00AA32BA" w:rsidP="00AA32BA">
            <w:pPr>
              <w:rPr>
                <w:rFonts w:cs="Arial"/>
                <w:sz w:val="17"/>
                <w:szCs w:val="17"/>
              </w:rPr>
            </w:pPr>
            <w:proofErr w:type="spellStart"/>
            <w:r w:rsidRPr="00140E5B">
              <w:rPr>
                <w:rFonts w:cs="Arial"/>
                <w:sz w:val="17"/>
                <w:szCs w:val="17"/>
              </w:rPr>
              <w:t>Credits</w:t>
            </w:r>
            <w:proofErr w:type="spellEnd"/>
          </w:p>
        </w:tc>
        <w:tc>
          <w:tcPr>
            <w:tcW w:w="1110" w:type="dxa"/>
            <w:tcBorders>
              <w:top w:val="outset" w:sz="6" w:space="0" w:color="CCCCCC"/>
              <w:left w:val="outset" w:sz="6" w:space="0" w:color="CCCCCC"/>
              <w:bottom w:val="outset" w:sz="6" w:space="0" w:color="CCCCCC"/>
              <w:right w:val="single" w:sz="4" w:space="0" w:color="auto"/>
            </w:tcBorders>
            <w:shd w:val="clear" w:color="auto" w:fill="FF8200"/>
          </w:tcPr>
          <w:p w14:paraId="1ABC802A" w14:textId="77777777" w:rsidR="00AA32BA" w:rsidRPr="00140E5B" w:rsidRDefault="00AA32BA" w:rsidP="00AA32BA">
            <w:pPr>
              <w:jc w:val="center"/>
              <w:rPr>
                <w:rFonts w:cs="Arial"/>
                <w:sz w:val="17"/>
                <w:szCs w:val="17"/>
              </w:rPr>
            </w:pPr>
            <w:r w:rsidRPr="00140E5B">
              <w:rPr>
                <w:rFonts w:cs="Arial"/>
                <w:sz w:val="17"/>
                <w:szCs w:val="17"/>
              </w:rPr>
              <w:t>Verplicht of Keuze (V/K)</w:t>
            </w:r>
          </w:p>
        </w:tc>
        <w:tc>
          <w:tcPr>
            <w:tcW w:w="2409" w:type="dxa"/>
            <w:tcBorders>
              <w:top w:val="outset" w:sz="6" w:space="0" w:color="CCCCCC"/>
              <w:left w:val="single" w:sz="4" w:space="0" w:color="auto"/>
              <w:bottom w:val="outset" w:sz="6" w:space="0" w:color="CCCCCC"/>
            </w:tcBorders>
            <w:shd w:val="clear" w:color="auto" w:fill="FF8200"/>
          </w:tcPr>
          <w:p w14:paraId="4C8D7B96" w14:textId="77777777" w:rsidR="00AA32BA" w:rsidRPr="00140E5B" w:rsidRDefault="00AA32BA" w:rsidP="00AA32BA">
            <w:pPr>
              <w:jc w:val="center"/>
              <w:rPr>
                <w:rFonts w:cs="Arial"/>
                <w:sz w:val="17"/>
                <w:szCs w:val="17"/>
              </w:rPr>
            </w:pPr>
            <w:r w:rsidRPr="00140E5B">
              <w:rPr>
                <w:rFonts w:cs="Arial"/>
                <w:sz w:val="17"/>
                <w:szCs w:val="17"/>
              </w:rPr>
              <w:t>Specifieke opmerkingen</w:t>
            </w:r>
          </w:p>
        </w:tc>
      </w:tr>
      <w:tr w:rsidR="00AA32BA" w:rsidRPr="00140E5B" w14:paraId="7BB60F6C" w14:textId="77777777" w:rsidTr="00AA32BA">
        <w:tc>
          <w:tcPr>
            <w:tcW w:w="3255" w:type="dxa"/>
            <w:vMerge w:val="restart"/>
            <w:tcBorders>
              <w:top w:val="outset" w:sz="6" w:space="0" w:color="CCCCCC"/>
              <w:bottom w:val="outset" w:sz="6" w:space="0" w:color="CCCCCC"/>
              <w:right w:val="outset" w:sz="6" w:space="0" w:color="CCCCCC"/>
            </w:tcBorders>
          </w:tcPr>
          <w:p w14:paraId="0A347B14" w14:textId="77777777" w:rsidR="00AA32BA" w:rsidRPr="00140E5B" w:rsidRDefault="00AA32BA" w:rsidP="00AA32BA">
            <w:pPr>
              <w:rPr>
                <w:rFonts w:cs="Arial"/>
                <w:sz w:val="17"/>
                <w:szCs w:val="17"/>
              </w:rPr>
            </w:pPr>
            <w:r>
              <w:rPr>
                <w:rFonts w:cs="Arial"/>
                <w:sz w:val="17"/>
                <w:szCs w:val="17"/>
              </w:rPr>
              <w:t xml:space="preserve">Research </w:t>
            </w:r>
            <w:proofErr w:type="spellStart"/>
            <w:r>
              <w:rPr>
                <w:rFonts w:cs="Arial"/>
                <w:sz w:val="17"/>
                <w:szCs w:val="17"/>
              </w:rPr>
              <w:t>methods</w:t>
            </w:r>
            <w:proofErr w:type="spellEnd"/>
            <w:r>
              <w:rPr>
                <w:rFonts w:cs="Arial"/>
                <w:sz w:val="17"/>
                <w:szCs w:val="17"/>
              </w:rPr>
              <w:t xml:space="preserve"> deel 2</w:t>
            </w:r>
          </w:p>
        </w:tc>
        <w:tc>
          <w:tcPr>
            <w:tcW w:w="2160" w:type="dxa"/>
            <w:tcBorders>
              <w:top w:val="outset" w:sz="6" w:space="0" w:color="CCCCCC"/>
              <w:left w:val="outset" w:sz="6" w:space="0" w:color="CCCCCC"/>
              <w:bottom w:val="outset" w:sz="6" w:space="0" w:color="CCCCCC"/>
              <w:right w:val="outset" w:sz="6" w:space="0" w:color="CCCCCC"/>
            </w:tcBorders>
          </w:tcPr>
          <w:p w14:paraId="1A626CD5" w14:textId="24FE8402" w:rsidR="00AA32BA" w:rsidRPr="00B64487" w:rsidRDefault="00C46120" w:rsidP="00AA32BA">
            <w:pPr>
              <w:pStyle w:val="Kleurrijkelijst-accent11"/>
              <w:numPr>
                <w:ilvl w:val="0"/>
                <w:numId w:val="10"/>
              </w:numPr>
              <w:rPr>
                <w:rFonts w:cs="Arial"/>
                <w:sz w:val="17"/>
                <w:szCs w:val="17"/>
              </w:rPr>
            </w:pPr>
            <w:proofErr w:type="spellStart"/>
            <w:r>
              <w:rPr>
                <w:rFonts w:cs="Arial"/>
                <w:sz w:val="17"/>
                <w:szCs w:val="17"/>
              </w:rPr>
              <w:t>Quantitative</w:t>
            </w:r>
            <w:proofErr w:type="spellEnd"/>
            <w:r>
              <w:rPr>
                <w:rFonts w:cs="Arial"/>
                <w:sz w:val="17"/>
                <w:szCs w:val="17"/>
              </w:rPr>
              <w:t xml:space="preserve"> research </w:t>
            </w:r>
            <w:proofErr w:type="spellStart"/>
            <w:r>
              <w:rPr>
                <w:rFonts w:cs="Arial"/>
                <w:sz w:val="17"/>
                <w:szCs w:val="17"/>
              </w:rPr>
              <w:t>assignment</w:t>
            </w:r>
            <w:proofErr w:type="spellEnd"/>
          </w:p>
        </w:tc>
        <w:tc>
          <w:tcPr>
            <w:tcW w:w="720" w:type="dxa"/>
            <w:tcBorders>
              <w:top w:val="outset" w:sz="6" w:space="0" w:color="CCCCCC"/>
              <w:left w:val="outset" w:sz="6" w:space="0" w:color="CCCCCC"/>
              <w:bottom w:val="outset" w:sz="6" w:space="0" w:color="CCCCCC"/>
              <w:right w:val="outset" w:sz="6" w:space="0" w:color="CCCCCC"/>
            </w:tcBorders>
          </w:tcPr>
          <w:p w14:paraId="4CF5F48E" w14:textId="26F1B9AD" w:rsidR="00AA32BA" w:rsidRPr="00140E5B" w:rsidRDefault="00C46120" w:rsidP="00AA32BA">
            <w:pPr>
              <w:rPr>
                <w:rFonts w:cs="Arial"/>
                <w:sz w:val="17"/>
                <w:szCs w:val="17"/>
              </w:rPr>
            </w:pPr>
            <w:r>
              <w:rPr>
                <w:rFonts w:cs="Arial"/>
                <w:sz w:val="17"/>
                <w:szCs w:val="17"/>
              </w:rPr>
              <w:t>4</w:t>
            </w:r>
          </w:p>
        </w:tc>
        <w:tc>
          <w:tcPr>
            <w:tcW w:w="1110" w:type="dxa"/>
            <w:tcBorders>
              <w:top w:val="outset" w:sz="6" w:space="0" w:color="CCCCCC"/>
              <w:left w:val="outset" w:sz="6" w:space="0" w:color="CCCCCC"/>
              <w:bottom w:val="outset" w:sz="6" w:space="0" w:color="CCCCCC"/>
              <w:right w:val="single" w:sz="4" w:space="0" w:color="auto"/>
            </w:tcBorders>
          </w:tcPr>
          <w:p w14:paraId="12B3C8E0" w14:textId="77777777" w:rsidR="00AA32BA" w:rsidRPr="00140E5B" w:rsidRDefault="00AA32BA" w:rsidP="00AA32BA">
            <w:pPr>
              <w:rPr>
                <w:rFonts w:cs="Arial"/>
                <w:sz w:val="17"/>
                <w:szCs w:val="17"/>
              </w:rPr>
            </w:pPr>
            <w:r>
              <w:rPr>
                <w:rFonts w:cs="Arial"/>
                <w:sz w:val="17"/>
                <w:szCs w:val="17"/>
              </w:rPr>
              <w:t>v</w:t>
            </w:r>
          </w:p>
        </w:tc>
        <w:tc>
          <w:tcPr>
            <w:tcW w:w="2409" w:type="dxa"/>
            <w:tcBorders>
              <w:top w:val="outset" w:sz="6" w:space="0" w:color="CCCCCC"/>
              <w:left w:val="single" w:sz="4" w:space="0" w:color="auto"/>
              <w:bottom w:val="outset" w:sz="6" w:space="0" w:color="CCCCCC"/>
            </w:tcBorders>
          </w:tcPr>
          <w:p w14:paraId="162DF253" w14:textId="77777777" w:rsidR="00AA32BA" w:rsidRPr="00140E5B" w:rsidRDefault="00AA32BA" w:rsidP="00AA32BA">
            <w:pPr>
              <w:rPr>
                <w:rFonts w:cs="Arial"/>
                <w:sz w:val="17"/>
                <w:szCs w:val="17"/>
              </w:rPr>
            </w:pPr>
          </w:p>
        </w:tc>
      </w:tr>
      <w:tr w:rsidR="00AA32BA" w:rsidRPr="00140E5B" w14:paraId="2385DF6A" w14:textId="77777777" w:rsidTr="00AA32BA">
        <w:tc>
          <w:tcPr>
            <w:tcW w:w="3255" w:type="dxa"/>
            <w:vMerge/>
            <w:tcBorders>
              <w:top w:val="outset" w:sz="6" w:space="0" w:color="CCCCCC"/>
              <w:bottom w:val="outset" w:sz="6" w:space="0" w:color="CCCCCC"/>
              <w:right w:val="outset" w:sz="6" w:space="0" w:color="CCCCCC"/>
            </w:tcBorders>
          </w:tcPr>
          <w:p w14:paraId="127AA80F" w14:textId="77777777" w:rsidR="00AA32BA" w:rsidRDefault="00AA32BA" w:rsidP="00AA32BA">
            <w:pPr>
              <w:rPr>
                <w:rFonts w:cs="Arial"/>
                <w:sz w:val="17"/>
                <w:szCs w:val="17"/>
              </w:rPr>
            </w:pPr>
          </w:p>
        </w:tc>
        <w:tc>
          <w:tcPr>
            <w:tcW w:w="2160" w:type="dxa"/>
            <w:tcBorders>
              <w:top w:val="outset" w:sz="6" w:space="0" w:color="CCCCCC"/>
              <w:left w:val="outset" w:sz="6" w:space="0" w:color="CCCCCC"/>
              <w:bottom w:val="outset" w:sz="6" w:space="0" w:color="CCCCCC"/>
              <w:right w:val="outset" w:sz="6" w:space="0" w:color="CCCCCC"/>
            </w:tcBorders>
          </w:tcPr>
          <w:p w14:paraId="068E0AD0" w14:textId="3C54346E" w:rsidR="00AA32BA" w:rsidRPr="00B64487" w:rsidRDefault="00C46120" w:rsidP="00AA32BA">
            <w:pPr>
              <w:pStyle w:val="Kleurrijkelijst-accent11"/>
              <w:numPr>
                <w:ilvl w:val="0"/>
                <w:numId w:val="10"/>
              </w:numPr>
              <w:rPr>
                <w:rFonts w:cs="Arial"/>
                <w:sz w:val="17"/>
                <w:szCs w:val="17"/>
              </w:rPr>
            </w:pPr>
            <w:proofErr w:type="spellStart"/>
            <w:r>
              <w:rPr>
                <w:rFonts w:cs="Arial"/>
                <w:sz w:val="17"/>
                <w:szCs w:val="17"/>
              </w:rPr>
              <w:t>Systematic</w:t>
            </w:r>
            <w:proofErr w:type="spellEnd"/>
            <w:r>
              <w:rPr>
                <w:rFonts w:cs="Arial"/>
                <w:sz w:val="17"/>
                <w:szCs w:val="17"/>
              </w:rPr>
              <w:t xml:space="preserve"> review</w:t>
            </w:r>
          </w:p>
        </w:tc>
        <w:tc>
          <w:tcPr>
            <w:tcW w:w="720" w:type="dxa"/>
            <w:tcBorders>
              <w:top w:val="outset" w:sz="6" w:space="0" w:color="CCCCCC"/>
              <w:left w:val="outset" w:sz="6" w:space="0" w:color="CCCCCC"/>
              <w:bottom w:val="outset" w:sz="6" w:space="0" w:color="CCCCCC"/>
              <w:right w:val="outset" w:sz="6" w:space="0" w:color="CCCCCC"/>
            </w:tcBorders>
          </w:tcPr>
          <w:p w14:paraId="12418C5B" w14:textId="7FA12813" w:rsidR="00AA32BA" w:rsidRDefault="00C46120" w:rsidP="00AA32BA">
            <w:pPr>
              <w:rPr>
                <w:rFonts w:cs="Arial"/>
                <w:sz w:val="17"/>
                <w:szCs w:val="17"/>
              </w:rPr>
            </w:pPr>
            <w:r>
              <w:rPr>
                <w:rFonts w:cs="Arial"/>
                <w:sz w:val="17"/>
                <w:szCs w:val="17"/>
              </w:rPr>
              <w:t>3</w:t>
            </w:r>
          </w:p>
        </w:tc>
        <w:tc>
          <w:tcPr>
            <w:tcW w:w="1110" w:type="dxa"/>
            <w:tcBorders>
              <w:top w:val="outset" w:sz="6" w:space="0" w:color="CCCCCC"/>
              <w:left w:val="outset" w:sz="6" w:space="0" w:color="CCCCCC"/>
              <w:bottom w:val="outset" w:sz="6" w:space="0" w:color="CCCCCC"/>
              <w:right w:val="single" w:sz="4" w:space="0" w:color="auto"/>
            </w:tcBorders>
          </w:tcPr>
          <w:p w14:paraId="77B23AC6" w14:textId="77777777" w:rsidR="00AA32BA" w:rsidRDefault="00AA32BA" w:rsidP="00AA32BA">
            <w:pPr>
              <w:rPr>
                <w:rFonts w:cs="Arial"/>
                <w:sz w:val="17"/>
                <w:szCs w:val="17"/>
              </w:rPr>
            </w:pPr>
            <w:r>
              <w:rPr>
                <w:rFonts w:cs="Arial"/>
                <w:sz w:val="17"/>
                <w:szCs w:val="17"/>
              </w:rPr>
              <w:t>v</w:t>
            </w:r>
          </w:p>
        </w:tc>
        <w:tc>
          <w:tcPr>
            <w:tcW w:w="2409" w:type="dxa"/>
            <w:tcBorders>
              <w:top w:val="outset" w:sz="6" w:space="0" w:color="CCCCCC"/>
              <w:left w:val="single" w:sz="4" w:space="0" w:color="auto"/>
              <w:bottom w:val="outset" w:sz="6" w:space="0" w:color="CCCCCC"/>
            </w:tcBorders>
          </w:tcPr>
          <w:p w14:paraId="0B85B538" w14:textId="77777777" w:rsidR="00AA32BA" w:rsidRPr="00140E5B" w:rsidRDefault="00AA32BA" w:rsidP="00AA32BA">
            <w:pPr>
              <w:rPr>
                <w:rFonts w:cs="Arial"/>
                <w:sz w:val="17"/>
                <w:szCs w:val="17"/>
              </w:rPr>
            </w:pPr>
          </w:p>
        </w:tc>
      </w:tr>
      <w:tr w:rsidR="00AA32BA" w:rsidRPr="00140E5B" w14:paraId="304BE27F" w14:textId="77777777" w:rsidTr="00AA32BA">
        <w:tc>
          <w:tcPr>
            <w:tcW w:w="3255" w:type="dxa"/>
            <w:tcBorders>
              <w:top w:val="outset" w:sz="6" w:space="0" w:color="CCCCCC"/>
              <w:bottom w:val="outset" w:sz="6" w:space="0" w:color="CCCCCC"/>
              <w:right w:val="outset" w:sz="6" w:space="0" w:color="CCCCCC"/>
            </w:tcBorders>
          </w:tcPr>
          <w:p w14:paraId="61D8B694" w14:textId="77777777" w:rsidR="00AA32BA" w:rsidRDefault="00AA32BA" w:rsidP="00AA32BA">
            <w:pPr>
              <w:rPr>
                <w:rFonts w:cs="Arial"/>
                <w:sz w:val="17"/>
                <w:szCs w:val="17"/>
              </w:rPr>
            </w:pPr>
            <w:r>
              <w:rPr>
                <w:rFonts w:cs="Arial"/>
                <w:sz w:val="17"/>
                <w:szCs w:val="17"/>
              </w:rPr>
              <w:t>Vakspecialistische onderwijseenheden</w:t>
            </w:r>
          </w:p>
        </w:tc>
        <w:tc>
          <w:tcPr>
            <w:tcW w:w="2160" w:type="dxa"/>
            <w:tcBorders>
              <w:top w:val="outset" w:sz="6" w:space="0" w:color="CCCCCC"/>
              <w:left w:val="outset" w:sz="6" w:space="0" w:color="CCCCCC"/>
              <w:bottom w:val="outset" w:sz="6" w:space="0" w:color="CCCCCC"/>
              <w:right w:val="outset" w:sz="6" w:space="0" w:color="CCCCCC"/>
            </w:tcBorders>
          </w:tcPr>
          <w:p w14:paraId="51E13A22" w14:textId="77777777" w:rsidR="00AA32BA" w:rsidRDefault="00AA32BA" w:rsidP="00AA32BA">
            <w:pPr>
              <w:pStyle w:val="Kleurrijkelijst-accent11"/>
              <w:numPr>
                <w:ilvl w:val="0"/>
                <w:numId w:val="10"/>
              </w:numPr>
              <w:rPr>
                <w:rFonts w:cs="Arial"/>
                <w:sz w:val="17"/>
                <w:szCs w:val="17"/>
              </w:rPr>
            </w:pPr>
            <w:r>
              <w:rPr>
                <w:rFonts w:cs="Arial"/>
                <w:sz w:val="17"/>
                <w:szCs w:val="17"/>
              </w:rPr>
              <w:t>Afhankelijk van onderwijseenheid</w:t>
            </w:r>
          </w:p>
        </w:tc>
        <w:tc>
          <w:tcPr>
            <w:tcW w:w="720" w:type="dxa"/>
            <w:tcBorders>
              <w:top w:val="outset" w:sz="6" w:space="0" w:color="CCCCCC"/>
              <w:left w:val="outset" w:sz="6" w:space="0" w:color="CCCCCC"/>
              <w:bottom w:val="outset" w:sz="6" w:space="0" w:color="CCCCCC"/>
              <w:right w:val="outset" w:sz="6" w:space="0" w:color="CCCCCC"/>
            </w:tcBorders>
          </w:tcPr>
          <w:p w14:paraId="4880198C" w14:textId="77777777" w:rsidR="00AA32BA" w:rsidRDefault="00AA32BA" w:rsidP="00AA32BA">
            <w:pPr>
              <w:rPr>
                <w:rFonts w:cs="Arial"/>
                <w:sz w:val="17"/>
                <w:szCs w:val="17"/>
              </w:rPr>
            </w:pPr>
            <w:r>
              <w:rPr>
                <w:rFonts w:cs="Arial"/>
                <w:sz w:val="17"/>
                <w:szCs w:val="17"/>
              </w:rPr>
              <w:t>10</w:t>
            </w:r>
          </w:p>
        </w:tc>
        <w:tc>
          <w:tcPr>
            <w:tcW w:w="1110" w:type="dxa"/>
            <w:tcBorders>
              <w:top w:val="outset" w:sz="6" w:space="0" w:color="CCCCCC"/>
              <w:left w:val="outset" w:sz="6" w:space="0" w:color="CCCCCC"/>
              <w:bottom w:val="outset" w:sz="6" w:space="0" w:color="CCCCCC"/>
              <w:right w:val="single" w:sz="4" w:space="0" w:color="auto"/>
            </w:tcBorders>
          </w:tcPr>
          <w:p w14:paraId="7560D89D" w14:textId="77777777" w:rsidR="00AA32BA" w:rsidRDefault="00AA32BA" w:rsidP="00AA32BA">
            <w:pPr>
              <w:rPr>
                <w:rFonts w:cs="Arial"/>
                <w:sz w:val="17"/>
                <w:szCs w:val="17"/>
              </w:rPr>
            </w:pPr>
            <w:r>
              <w:rPr>
                <w:rFonts w:cs="Arial"/>
                <w:sz w:val="17"/>
                <w:szCs w:val="17"/>
              </w:rPr>
              <w:t>V (keuze)</w:t>
            </w:r>
          </w:p>
        </w:tc>
        <w:tc>
          <w:tcPr>
            <w:tcW w:w="2409" w:type="dxa"/>
            <w:tcBorders>
              <w:top w:val="outset" w:sz="6" w:space="0" w:color="CCCCCC"/>
              <w:left w:val="single" w:sz="4" w:space="0" w:color="auto"/>
              <w:bottom w:val="outset" w:sz="6" w:space="0" w:color="CCCCCC"/>
            </w:tcBorders>
          </w:tcPr>
          <w:p w14:paraId="1F62E730" w14:textId="77777777" w:rsidR="00AA32BA" w:rsidRPr="00140E5B" w:rsidRDefault="00AA32BA" w:rsidP="00AA32BA">
            <w:pPr>
              <w:rPr>
                <w:rFonts w:cs="Arial"/>
                <w:sz w:val="17"/>
                <w:szCs w:val="17"/>
              </w:rPr>
            </w:pPr>
            <w:r>
              <w:rPr>
                <w:rFonts w:cs="Arial"/>
                <w:sz w:val="17"/>
                <w:szCs w:val="17"/>
              </w:rPr>
              <w:t>Ondanks de verplichting voor het volgen van vakspecialistische onderwijseenheden is er wel een keuze uit de vakspecialistische onderwijs eenheden</w:t>
            </w:r>
          </w:p>
        </w:tc>
      </w:tr>
      <w:tr w:rsidR="00AA32BA" w:rsidRPr="00140E5B" w14:paraId="7C11DFD5" w14:textId="77777777" w:rsidTr="00AA32BA">
        <w:tc>
          <w:tcPr>
            <w:tcW w:w="3255" w:type="dxa"/>
            <w:tcBorders>
              <w:top w:val="outset" w:sz="6" w:space="0" w:color="CCCCCC"/>
              <w:bottom w:val="outset" w:sz="6" w:space="0" w:color="CCCCCC"/>
              <w:right w:val="outset" w:sz="6" w:space="0" w:color="CCCCCC"/>
            </w:tcBorders>
          </w:tcPr>
          <w:p w14:paraId="6A3CF59B" w14:textId="77777777" w:rsidR="00AA32BA" w:rsidRDefault="00AA32BA" w:rsidP="00AA32BA">
            <w:pPr>
              <w:rPr>
                <w:rFonts w:cs="Arial"/>
                <w:sz w:val="17"/>
                <w:szCs w:val="17"/>
              </w:rPr>
            </w:pPr>
            <w:r>
              <w:rPr>
                <w:rFonts w:cs="Arial"/>
                <w:sz w:val="17"/>
                <w:szCs w:val="17"/>
              </w:rPr>
              <w:t>Persoonlijke Professionele Ontwikkeling</w:t>
            </w:r>
          </w:p>
        </w:tc>
        <w:tc>
          <w:tcPr>
            <w:tcW w:w="2160" w:type="dxa"/>
            <w:tcBorders>
              <w:top w:val="outset" w:sz="6" w:space="0" w:color="CCCCCC"/>
              <w:left w:val="outset" w:sz="6" w:space="0" w:color="CCCCCC"/>
              <w:bottom w:val="outset" w:sz="6" w:space="0" w:color="CCCCCC"/>
              <w:right w:val="outset" w:sz="6" w:space="0" w:color="CCCCCC"/>
            </w:tcBorders>
          </w:tcPr>
          <w:p w14:paraId="3FA7227C" w14:textId="77777777" w:rsidR="00AA32BA" w:rsidRDefault="00AA32BA" w:rsidP="00AA32BA">
            <w:pPr>
              <w:pStyle w:val="Kleurrijkelijst-accent11"/>
              <w:numPr>
                <w:ilvl w:val="0"/>
                <w:numId w:val="10"/>
              </w:numPr>
              <w:rPr>
                <w:rFonts w:cs="Arial"/>
                <w:sz w:val="17"/>
                <w:szCs w:val="17"/>
              </w:rPr>
            </w:pPr>
            <w:r>
              <w:rPr>
                <w:rFonts w:cs="Arial"/>
                <w:sz w:val="17"/>
                <w:szCs w:val="17"/>
              </w:rPr>
              <w:t>portfolio</w:t>
            </w:r>
          </w:p>
        </w:tc>
        <w:tc>
          <w:tcPr>
            <w:tcW w:w="720" w:type="dxa"/>
            <w:tcBorders>
              <w:top w:val="outset" w:sz="6" w:space="0" w:color="CCCCCC"/>
              <w:left w:val="outset" w:sz="6" w:space="0" w:color="CCCCCC"/>
              <w:bottom w:val="outset" w:sz="6" w:space="0" w:color="CCCCCC"/>
              <w:right w:val="outset" w:sz="6" w:space="0" w:color="CCCCCC"/>
            </w:tcBorders>
          </w:tcPr>
          <w:p w14:paraId="09E2CD76" w14:textId="77777777" w:rsidR="00AA32BA" w:rsidRDefault="00AA32BA" w:rsidP="00AA32BA">
            <w:pPr>
              <w:rPr>
                <w:rFonts w:cs="Arial"/>
                <w:sz w:val="17"/>
                <w:szCs w:val="17"/>
              </w:rPr>
            </w:pPr>
            <w:r>
              <w:rPr>
                <w:rFonts w:cs="Arial"/>
                <w:sz w:val="17"/>
                <w:szCs w:val="17"/>
              </w:rPr>
              <w:t>0</w:t>
            </w:r>
          </w:p>
        </w:tc>
        <w:tc>
          <w:tcPr>
            <w:tcW w:w="1110" w:type="dxa"/>
            <w:tcBorders>
              <w:top w:val="outset" w:sz="6" w:space="0" w:color="CCCCCC"/>
              <w:left w:val="outset" w:sz="6" w:space="0" w:color="CCCCCC"/>
              <w:bottom w:val="outset" w:sz="6" w:space="0" w:color="CCCCCC"/>
              <w:right w:val="single" w:sz="4" w:space="0" w:color="auto"/>
            </w:tcBorders>
          </w:tcPr>
          <w:p w14:paraId="5CF0D63F" w14:textId="77777777" w:rsidR="00AA32BA" w:rsidRDefault="00AA32BA" w:rsidP="00AA32BA">
            <w:pPr>
              <w:rPr>
                <w:rFonts w:cs="Arial"/>
                <w:sz w:val="17"/>
                <w:szCs w:val="17"/>
              </w:rPr>
            </w:pPr>
            <w:r>
              <w:rPr>
                <w:rFonts w:cs="Arial"/>
                <w:sz w:val="17"/>
                <w:szCs w:val="17"/>
              </w:rPr>
              <w:t>v</w:t>
            </w:r>
          </w:p>
        </w:tc>
        <w:tc>
          <w:tcPr>
            <w:tcW w:w="2409" w:type="dxa"/>
            <w:tcBorders>
              <w:top w:val="outset" w:sz="6" w:space="0" w:color="CCCCCC"/>
              <w:left w:val="single" w:sz="4" w:space="0" w:color="auto"/>
              <w:bottom w:val="outset" w:sz="6" w:space="0" w:color="CCCCCC"/>
            </w:tcBorders>
          </w:tcPr>
          <w:p w14:paraId="1E581970" w14:textId="77777777" w:rsidR="00AA32BA" w:rsidRDefault="00AA32BA" w:rsidP="00AA32BA">
            <w:pPr>
              <w:rPr>
                <w:rFonts w:cs="Arial"/>
                <w:sz w:val="17"/>
                <w:szCs w:val="17"/>
              </w:rPr>
            </w:pPr>
            <w:r>
              <w:rPr>
                <w:rFonts w:cs="Arial"/>
                <w:sz w:val="17"/>
                <w:szCs w:val="17"/>
              </w:rPr>
              <w:t>Verplicht onderdeel waarin zijn opgenomen:</w:t>
            </w:r>
          </w:p>
          <w:p w14:paraId="34D49C67" w14:textId="77777777" w:rsidR="00AA32BA" w:rsidRDefault="00AA32BA" w:rsidP="00AA32BA">
            <w:pPr>
              <w:pStyle w:val="ListParagraph"/>
              <w:numPr>
                <w:ilvl w:val="0"/>
                <w:numId w:val="10"/>
              </w:numPr>
              <w:rPr>
                <w:rFonts w:cs="Arial"/>
                <w:sz w:val="17"/>
                <w:szCs w:val="17"/>
              </w:rPr>
            </w:pPr>
            <w:r>
              <w:rPr>
                <w:rFonts w:cs="Arial"/>
                <w:sz w:val="17"/>
                <w:szCs w:val="17"/>
              </w:rPr>
              <w:t>individuele begeleiding</w:t>
            </w:r>
          </w:p>
          <w:p w14:paraId="5B80F688" w14:textId="77777777" w:rsidR="00AA32BA" w:rsidRDefault="00AA32BA" w:rsidP="00AA32BA">
            <w:pPr>
              <w:pStyle w:val="ListParagraph"/>
              <w:numPr>
                <w:ilvl w:val="0"/>
                <w:numId w:val="10"/>
              </w:numPr>
              <w:rPr>
                <w:rFonts w:cs="Arial"/>
                <w:sz w:val="17"/>
                <w:szCs w:val="17"/>
              </w:rPr>
            </w:pPr>
            <w:r>
              <w:rPr>
                <w:rFonts w:cs="Arial"/>
                <w:sz w:val="17"/>
                <w:szCs w:val="17"/>
              </w:rPr>
              <w:t>portfolio</w:t>
            </w:r>
          </w:p>
          <w:p w14:paraId="7D7E9472" w14:textId="77777777" w:rsidR="00AA32BA" w:rsidRPr="00EC52DC" w:rsidRDefault="00AA32BA" w:rsidP="00AA32BA">
            <w:pPr>
              <w:pStyle w:val="ListParagraph"/>
              <w:numPr>
                <w:ilvl w:val="0"/>
                <w:numId w:val="10"/>
              </w:numPr>
              <w:rPr>
                <w:rFonts w:cs="Arial"/>
                <w:sz w:val="17"/>
                <w:szCs w:val="17"/>
              </w:rPr>
            </w:pPr>
            <w:r>
              <w:rPr>
                <w:rFonts w:cs="Arial"/>
                <w:sz w:val="17"/>
                <w:szCs w:val="17"/>
              </w:rPr>
              <w:t>masterclasses</w:t>
            </w:r>
          </w:p>
        </w:tc>
      </w:tr>
    </w:tbl>
    <w:p w14:paraId="54C4E97C" w14:textId="77777777" w:rsidR="00AA32BA" w:rsidRDefault="00AA32BA" w:rsidP="00AA32BA">
      <w:pPr>
        <w:rPr>
          <w:rFonts w:cs="Arial"/>
          <w:sz w:val="18"/>
          <w:szCs w:val="18"/>
        </w:rPr>
      </w:pPr>
      <w:r w:rsidRPr="00140E5B">
        <w:rPr>
          <w:rFonts w:cs="Arial"/>
          <w:sz w:val="18"/>
          <w:szCs w:val="18"/>
        </w:rPr>
        <w:br/>
      </w:r>
    </w:p>
    <w:p w14:paraId="213E24AC" w14:textId="287E8B3C" w:rsidR="00AA32BA" w:rsidRPr="00140E5B" w:rsidRDefault="00AA32BA" w:rsidP="00AA32BA">
      <w:pPr>
        <w:rPr>
          <w:rFonts w:cs="Arial"/>
          <w:i/>
          <w:sz w:val="18"/>
          <w:szCs w:val="18"/>
        </w:rPr>
      </w:pPr>
      <w:r w:rsidRPr="00140E5B">
        <w:rPr>
          <w:rFonts w:cs="Arial"/>
          <w:b/>
          <w:bCs/>
          <w:sz w:val="18"/>
          <w:szCs w:val="18"/>
        </w:rPr>
        <w:t xml:space="preserve">Studiejaar </w:t>
      </w:r>
      <w:r>
        <w:rPr>
          <w:rFonts w:cs="Arial"/>
          <w:b/>
          <w:bCs/>
          <w:sz w:val="18"/>
          <w:szCs w:val="18"/>
        </w:rPr>
        <w:t>2</w:t>
      </w:r>
      <w:r w:rsidRPr="00140E5B">
        <w:rPr>
          <w:rFonts w:cs="Arial"/>
          <w:b/>
          <w:bCs/>
          <w:sz w:val="18"/>
          <w:szCs w:val="18"/>
        </w:rPr>
        <w:t xml:space="preserve"> </w:t>
      </w:r>
      <w:r w:rsidR="00AB6DC8">
        <w:rPr>
          <w:rFonts w:cs="Arial"/>
          <w:b/>
          <w:bCs/>
          <w:sz w:val="18"/>
          <w:szCs w:val="18"/>
        </w:rPr>
        <w:t>semester</w:t>
      </w:r>
      <w:r w:rsidRPr="00140E5B">
        <w:rPr>
          <w:rFonts w:cs="Arial"/>
          <w:b/>
          <w:bCs/>
          <w:i/>
          <w:sz w:val="18"/>
          <w:szCs w:val="18"/>
        </w:rPr>
        <w:t xml:space="preserve"> </w:t>
      </w:r>
      <w:r w:rsidRPr="00140E5B">
        <w:rPr>
          <w:rFonts w:cs="Arial"/>
          <w:bCs/>
          <w:sz w:val="18"/>
          <w:szCs w:val="18"/>
        </w:rPr>
        <w:t>1</w:t>
      </w:r>
    </w:p>
    <w:tbl>
      <w:tblPr>
        <w:tblW w:w="9654" w:type="dxa"/>
        <w:tblBorders>
          <w:top w:val="outset" w:sz="6" w:space="0" w:color="CCCCCC"/>
          <w:left w:val="outset" w:sz="6" w:space="0" w:color="CCCCCC"/>
          <w:bottom w:val="outset" w:sz="6" w:space="0" w:color="CCCCCC"/>
          <w:right w:val="outset" w:sz="6" w:space="0" w:color="CCCCCC"/>
        </w:tblBorders>
        <w:tblLayout w:type="fixed"/>
        <w:tblCellMar>
          <w:top w:w="15" w:type="dxa"/>
          <w:left w:w="15" w:type="dxa"/>
          <w:bottom w:w="15" w:type="dxa"/>
          <w:right w:w="15" w:type="dxa"/>
        </w:tblCellMar>
        <w:tblLook w:val="00A0" w:firstRow="1" w:lastRow="0" w:firstColumn="1" w:lastColumn="0" w:noHBand="0" w:noVBand="0"/>
      </w:tblPr>
      <w:tblGrid>
        <w:gridCol w:w="3255"/>
        <w:gridCol w:w="2160"/>
        <w:gridCol w:w="720"/>
        <w:gridCol w:w="1110"/>
        <w:gridCol w:w="2409"/>
      </w:tblGrid>
      <w:tr w:rsidR="00AA32BA" w:rsidRPr="00140E5B" w14:paraId="46228C03" w14:textId="77777777" w:rsidTr="00AA32BA">
        <w:tc>
          <w:tcPr>
            <w:tcW w:w="3255" w:type="dxa"/>
            <w:tcBorders>
              <w:top w:val="outset" w:sz="6" w:space="0" w:color="CCCCCC"/>
              <w:bottom w:val="outset" w:sz="6" w:space="0" w:color="CCCCCC"/>
              <w:right w:val="outset" w:sz="6" w:space="0" w:color="CCCCCC"/>
            </w:tcBorders>
            <w:shd w:val="clear" w:color="auto" w:fill="FF8200"/>
          </w:tcPr>
          <w:p w14:paraId="6811A02A" w14:textId="77777777" w:rsidR="00AA32BA" w:rsidRPr="00140E5B" w:rsidRDefault="00AA32BA" w:rsidP="00AA32BA">
            <w:pPr>
              <w:rPr>
                <w:rFonts w:cs="Arial"/>
                <w:sz w:val="17"/>
                <w:szCs w:val="17"/>
              </w:rPr>
            </w:pPr>
            <w:r w:rsidRPr="00140E5B">
              <w:rPr>
                <w:rFonts w:cs="Arial"/>
                <w:sz w:val="17"/>
                <w:szCs w:val="17"/>
              </w:rPr>
              <w:t xml:space="preserve">Onderwijseenheid </w:t>
            </w:r>
          </w:p>
        </w:tc>
        <w:tc>
          <w:tcPr>
            <w:tcW w:w="2160" w:type="dxa"/>
            <w:tcBorders>
              <w:top w:val="outset" w:sz="6" w:space="0" w:color="CCCCCC"/>
              <w:left w:val="outset" w:sz="6" w:space="0" w:color="CCCCCC"/>
              <w:bottom w:val="outset" w:sz="6" w:space="0" w:color="CCCCCC"/>
              <w:right w:val="outset" w:sz="6" w:space="0" w:color="CCCCCC"/>
            </w:tcBorders>
            <w:shd w:val="clear" w:color="auto" w:fill="FF8200"/>
          </w:tcPr>
          <w:p w14:paraId="073A689E" w14:textId="77777777" w:rsidR="00AA32BA" w:rsidRPr="00140E5B" w:rsidRDefault="00AA32BA" w:rsidP="00AA32BA">
            <w:pPr>
              <w:rPr>
                <w:rFonts w:cs="Arial"/>
                <w:sz w:val="17"/>
                <w:szCs w:val="17"/>
              </w:rPr>
            </w:pPr>
            <w:r w:rsidRPr="00140E5B">
              <w:rPr>
                <w:rFonts w:cs="Arial"/>
                <w:sz w:val="17"/>
                <w:szCs w:val="17"/>
              </w:rPr>
              <w:t>Examenonderdeel</w:t>
            </w:r>
          </w:p>
        </w:tc>
        <w:tc>
          <w:tcPr>
            <w:tcW w:w="720" w:type="dxa"/>
            <w:tcBorders>
              <w:top w:val="outset" w:sz="6" w:space="0" w:color="CCCCCC"/>
              <w:left w:val="outset" w:sz="6" w:space="0" w:color="CCCCCC"/>
              <w:bottom w:val="outset" w:sz="6" w:space="0" w:color="CCCCCC"/>
              <w:right w:val="outset" w:sz="6" w:space="0" w:color="CCCCCC"/>
            </w:tcBorders>
            <w:shd w:val="clear" w:color="auto" w:fill="FF8200"/>
          </w:tcPr>
          <w:p w14:paraId="66CC2474" w14:textId="77777777" w:rsidR="00AA32BA" w:rsidRPr="00140E5B" w:rsidRDefault="00AA32BA" w:rsidP="00AA32BA">
            <w:pPr>
              <w:rPr>
                <w:rFonts w:cs="Arial"/>
                <w:sz w:val="17"/>
                <w:szCs w:val="17"/>
              </w:rPr>
            </w:pPr>
            <w:proofErr w:type="spellStart"/>
            <w:r w:rsidRPr="00140E5B">
              <w:rPr>
                <w:rFonts w:cs="Arial"/>
                <w:sz w:val="17"/>
                <w:szCs w:val="17"/>
              </w:rPr>
              <w:t>Credits</w:t>
            </w:r>
            <w:proofErr w:type="spellEnd"/>
          </w:p>
        </w:tc>
        <w:tc>
          <w:tcPr>
            <w:tcW w:w="1110" w:type="dxa"/>
            <w:tcBorders>
              <w:top w:val="outset" w:sz="6" w:space="0" w:color="CCCCCC"/>
              <w:left w:val="outset" w:sz="6" w:space="0" w:color="CCCCCC"/>
              <w:bottom w:val="outset" w:sz="6" w:space="0" w:color="CCCCCC"/>
              <w:right w:val="single" w:sz="4" w:space="0" w:color="auto"/>
            </w:tcBorders>
            <w:shd w:val="clear" w:color="auto" w:fill="FF8200"/>
          </w:tcPr>
          <w:p w14:paraId="409F52AD" w14:textId="77777777" w:rsidR="00AA32BA" w:rsidRPr="00140E5B" w:rsidRDefault="00AA32BA" w:rsidP="00AA32BA">
            <w:pPr>
              <w:jc w:val="center"/>
              <w:rPr>
                <w:rFonts w:cs="Arial"/>
                <w:sz w:val="17"/>
                <w:szCs w:val="17"/>
              </w:rPr>
            </w:pPr>
            <w:r w:rsidRPr="00140E5B">
              <w:rPr>
                <w:rFonts w:cs="Arial"/>
                <w:sz w:val="17"/>
                <w:szCs w:val="17"/>
              </w:rPr>
              <w:t>Verplicht of Keuze (V/K)</w:t>
            </w:r>
          </w:p>
        </w:tc>
        <w:tc>
          <w:tcPr>
            <w:tcW w:w="2409" w:type="dxa"/>
            <w:tcBorders>
              <w:top w:val="outset" w:sz="6" w:space="0" w:color="CCCCCC"/>
              <w:left w:val="single" w:sz="4" w:space="0" w:color="auto"/>
              <w:bottom w:val="outset" w:sz="6" w:space="0" w:color="CCCCCC"/>
            </w:tcBorders>
            <w:shd w:val="clear" w:color="auto" w:fill="FF8200"/>
          </w:tcPr>
          <w:p w14:paraId="3B339D33" w14:textId="77777777" w:rsidR="00AA32BA" w:rsidRPr="00140E5B" w:rsidRDefault="00AA32BA" w:rsidP="00AA32BA">
            <w:pPr>
              <w:jc w:val="center"/>
              <w:rPr>
                <w:rFonts w:cs="Arial"/>
                <w:sz w:val="17"/>
                <w:szCs w:val="17"/>
              </w:rPr>
            </w:pPr>
            <w:r w:rsidRPr="00140E5B">
              <w:rPr>
                <w:rFonts w:cs="Arial"/>
                <w:sz w:val="17"/>
                <w:szCs w:val="17"/>
              </w:rPr>
              <w:t>Specifieke opmerkingen</w:t>
            </w:r>
          </w:p>
        </w:tc>
      </w:tr>
      <w:tr w:rsidR="00AA32BA" w:rsidRPr="005C7FC4" w14:paraId="7A9ADDA6" w14:textId="77777777" w:rsidTr="00AA32BA">
        <w:tc>
          <w:tcPr>
            <w:tcW w:w="3255" w:type="dxa"/>
            <w:vMerge w:val="restart"/>
            <w:tcBorders>
              <w:top w:val="outset" w:sz="6" w:space="0" w:color="CCCCCC"/>
              <w:right w:val="outset" w:sz="6" w:space="0" w:color="CCCCCC"/>
            </w:tcBorders>
          </w:tcPr>
          <w:p w14:paraId="36622ACE" w14:textId="72C6B039" w:rsidR="00AA32BA" w:rsidRPr="00E51924" w:rsidRDefault="00307545" w:rsidP="00307545">
            <w:pPr>
              <w:rPr>
                <w:rFonts w:cs="Arial"/>
                <w:sz w:val="17"/>
                <w:szCs w:val="17"/>
                <w:lang w:val="en-US"/>
              </w:rPr>
            </w:pPr>
            <w:r>
              <w:rPr>
                <w:rFonts w:cs="Arial"/>
                <w:sz w:val="17"/>
                <w:szCs w:val="17"/>
                <w:lang w:val="en-US"/>
              </w:rPr>
              <w:t xml:space="preserve">Ethics, philosophy and </w:t>
            </w:r>
            <w:r w:rsidR="00E51924">
              <w:rPr>
                <w:rFonts w:cs="Arial"/>
                <w:sz w:val="17"/>
                <w:szCs w:val="17"/>
                <w:lang w:val="en-US"/>
              </w:rPr>
              <w:t xml:space="preserve">sociology in health care </w:t>
            </w:r>
          </w:p>
        </w:tc>
        <w:tc>
          <w:tcPr>
            <w:tcW w:w="2160" w:type="dxa"/>
            <w:tcBorders>
              <w:top w:val="outset" w:sz="6" w:space="0" w:color="CCCCCC"/>
              <w:left w:val="outset" w:sz="6" w:space="0" w:color="CCCCCC"/>
              <w:bottom w:val="outset" w:sz="6" w:space="0" w:color="CCCCCC"/>
              <w:right w:val="outset" w:sz="6" w:space="0" w:color="CCCCCC"/>
            </w:tcBorders>
          </w:tcPr>
          <w:p w14:paraId="6F10E0E6" w14:textId="1A3CE608" w:rsidR="00AA32BA" w:rsidRPr="004C493B" w:rsidRDefault="00AA32BA" w:rsidP="00E51924">
            <w:pPr>
              <w:pStyle w:val="Kleurrijkelijst-accent11"/>
              <w:ind w:left="360"/>
              <w:rPr>
                <w:rFonts w:cs="Arial"/>
                <w:sz w:val="17"/>
                <w:szCs w:val="17"/>
                <w:lang w:val="en-US"/>
              </w:rPr>
            </w:pPr>
          </w:p>
        </w:tc>
        <w:tc>
          <w:tcPr>
            <w:tcW w:w="720" w:type="dxa"/>
            <w:tcBorders>
              <w:top w:val="outset" w:sz="6" w:space="0" w:color="CCCCCC"/>
              <w:left w:val="outset" w:sz="6" w:space="0" w:color="CCCCCC"/>
              <w:bottom w:val="outset" w:sz="6" w:space="0" w:color="CCCCCC"/>
              <w:right w:val="outset" w:sz="6" w:space="0" w:color="CCCCCC"/>
            </w:tcBorders>
          </w:tcPr>
          <w:p w14:paraId="7590BD01" w14:textId="2640AD16" w:rsidR="00AA32BA" w:rsidRPr="00E51924" w:rsidRDefault="00AA32BA" w:rsidP="00AA32BA">
            <w:pPr>
              <w:rPr>
                <w:rFonts w:cs="Arial"/>
                <w:sz w:val="17"/>
                <w:szCs w:val="17"/>
                <w:lang w:val="en-US"/>
              </w:rPr>
            </w:pPr>
          </w:p>
        </w:tc>
        <w:tc>
          <w:tcPr>
            <w:tcW w:w="1110" w:type="dxa"/>
            <w:tcBorders>
              <w:top w:val="outset" w:sz="6" w:space="0" w:color="CCCCCC"/>
              <w:left w:val="outset" w:sz="6" w:space="0" w:color="CCCCCC"/>
              <w:bottom w:val="outset" w:sz="6" w:space="0" w:color="CCCCCC"/>
              <w:right w:val="single" w:sz="4" w:space="0" w:color="auto"/>
            </w:tcBorders>
          </w:tcPr>
          <w:p w14:paraId="4CAFCD78" w14:textId="0EF69F0F" w:rsidR="00AA32BA" w:rsidRPr="00E51924" w:rsidRDefault="00AA32BA" w:rsidP="00AA32BA">
            <w:pPr>
              <w:rPr>
                <w:rFonts w:cs="Arial"/>
                <w:sz w:val="17"/>
                <w:szCs w:val="17"/>
                <w:lang w:val="en-US"/>
              </w:rPr>
            </w:pPr>
          </w:p>
        </w:tc>
        <w:tc>
          <w:tcPr>
            <w:tcW w:w="2409" w:type="dxa"/>
            <w:tcBorders>
              <w:top w:val="outset" w:sz="6" w:space="0" w:color="CCCCCC"/>
              <w:left w:val="single" w:sz="4" w:space="0" w:color="auto"/>
              <w:bottom w:val="outset" w:sz="6" w:space="0" w:color="CCCCCC"/>
            </w:tcBorders>
          </w:tcPr>
          <w:p w14:paraId="0F6A430C" w14:textId="77777777" w:rsidR="00AA32BA" w:rsidRPr="00E51924" w:rsidRDefault="00AA32BA" w:rsidP="00AA32BA">
            <w:pPr>
              <w:rPr>
                <w:rFonts w:cs="Arial"/>
                <w:sz w:val="17"/>
                <w:szCs w:val="17"/>
                <w:lang w:val="en-US"/>
              </w:rPr>
            </w:pPr>
          </w:p>
        </w:tc>
      </w:tr>
      <w:tr w:rsidR="00AA32BA" w:rsidRPr="00140E5B" w14:paraId="5FB1E870" w14:textId="77777777" w:rsidTr="00AA32BA">
        <w:tc>
          <w:tcPr>
            <w:tcW w:w="3255" w:type="dxa"/>
            <w:vMerge/>
            <w:tcBorders>
              <w:bottom w:val="outset" w:sz="6" w:space="0" w:color="CCCCCC"/>
              <w:right w:val="outset" w:sz="6" w:space="0" w:color="CCCCCC"/>
            </w:tcBorders>
          </w:tcPr>
          <w:p w14:paraId="223635A6" w14:textId="77777777" w:rsidR="00AA32BA" w:rsidRPr="00E51924" w:rsidRDefault="00AA32BA" w:rsidP="00AA32BA">
            <w:pPr>
              <w:rPr>
                <w:rFonts w:cs="Arial"/>
                <w:sz w:val="17"/>
                <w:szCs w:val="17"/>
                <w:lang w:val="en-US"/>
              </w:rPr>
            </w:pPr>
          </w:p>
        </w:tc>
        <w:tc>
          <w:tcPr>
            <w:tcW w:w="2160" w:type="dxa"/>
            <w:tcBorders>
              <w:top w:val="outset" w:sz="6" w:space="0" w:color="CCCCCC"/>
              <w:left w:val="outset" w:sz="6" w:space="0" w:color="CCCCCC"/>
              <w:bottom w:val="outset" w:sz="6" w:space="0" w:color="CCCCCC"/>
              <w:right w:val="outset" w:sz="6" w:space="0" w:color="CCCCCC"/>
            </w:tcBorders>
          </w:tcPr>
          <w:p w14:paraId="14B4DD07" w14:textId="37EB3832" w:rsidR="00AA32BA" w:rsidRDefault="00AA32BA" w:rsidP="00E51924">
            <w:pPr>
              <w:pStyle w:val="Kleurrijkelijst-accent11"/>
              <w:numPr>
                <w:ilvl w:val="0"/>
                <w:numId w:val="10"/>
              </w:numPr>
              <w:rPr>
                <w:rFonts w:cs="Arial"/>
                <w:sz w:val="17"/>
                <w:szCs w:val="17"/>
                <w:lang w:val="en-US"/>
              </w:rPr>
            </w:pPr>
            <w:r>
              <w:rPr>
                <w:rFonts w:cs="Arial"/>
                <w:sz w:val="17"/>
                <w:szCs w:val="17"/>
                <w:lang w:val="en-US"/>
              </w:rPr>
              <w:t xml:space="preserve">Essay </w:t>
            </w:r>
            <w:r w:rsidR="00E51924">
              <w:rPr>
                <w:rFonts w:cs="Arial"/>
                <w:sz w:val="17"/>
                <w:szCs w:val="17"/>
                <w:lang w:val="en-US"/>
              </w:rPr>
              <w:t>law and ethics</w:t>
            </w:r>
            <w:r>
              <w:rPr>
                <w:rFonts w:cs="Arial"/>
                <w:sz w:val="17"/>
                <w:szCs w:val="17"/>
                <w:lang w:val="en-US"/>
              </w:rPr>
              <w:t xml:space="preserve"> </w:t>
            </w:r>
          </w:p>
        </w:tc>
        <w:tc>
          <w:tcPr>
            <w:tcW w:w="720" w:type="dxa"/>
            <w:tcBorders>
              <w:top w:val="outset" w:sz="6" w:space="0" w:color="CCCCCC"/>
              <w:left w:val="outset" w:sz="6" w:space="0" w:color="CCCCCC"/>
              <w:bottom w:val="outset" w:sz="6" w:space="0" w:color="CCCCCC"/>
              <w:right w:val="outset" w:sz="6" w:space="0" w:color="CCCCCC"/>
            </w:tcBorders>
          </w:tcPr>
          <w:p w14:paraId="79900019" w14:textId="77777777" w:rsidR="00AA32BA" w:rsidRDefault="00AA32BA" w:rsidP="00AA32BA">
            <w:pPr>
              <w:rPr>
                <w:rFonts w:cs="Arial"/>
                <w:sz w:val="17"/>
                <w:szCs w:val="17"/>
              </w:rPr>
            </w:pPr>
            <w:r>
              <w:rPr>
                <w:rFonts w:cs="Arial"/>
                <w:sz w:val="17"/>
                <w:szCs w:val="17"/>
              </w:rPr>
              <w:t>5</w:t>
            </w:r>
          </w:p>
        </w:tc>
        <w:tc>
          <w:tcPr>
            <w:tcW w:w="1110" w:type="dxa"/>
            <w:tcBorders>
              <w:top w:val="outset" w:sz="6" w:space="0" w:color="CCCCCC"/>
              <w:left w:val="outset" w:sz="6" w:space="0" w:color="CCCCCC"/>
              <w:bottom w:val="outset" w:sz="6" w:space="0" w:color="CCCCCC"/>
              <w:right w:val="single" w:sz="4" w:space="0" w:color="auto"/>
            </w:tcBorders>
          </w:tcPr>
          <w:p w14:paraId="2460C5E1" w14:textId="77777777" w:rsidR="00AA32BA" w:rsidRDefault="00AA32BA" w:rsidP="00AA32BA">
            <w:pPr>
              <w:rPr>
                <w:rFonts w:cs="Arial"/>
                <w:sz w:val="17"/>
                <w:szCs w:val="17"/>
              </w:rPr>
            </w:pPr>
            <w:r>
              <w:rPr>
                <w:rFonts w:cs="Arial"/>
                <w:sz w:val="17"/>
                <w:szCs w:val="17"/>
              </w:rPr>
              <w:t>v</w:t>
            </w:r>
          </w:p>
        </w:tc>
        <w:tc>
          <w:tcPr>
            <w:tcW w:w="2409" w:type="dxa"/>
            <w:tcBorders>
              <w:top w:val="outset" w:sz="6" w:space="0" w:color="CCCCCC"/>
              <w:left w:val="single" w:sz="4" w:space="0" w:color="auto"/>
              <w:bottom w:val="outset" w:sz="6" w:space="0" w:color="CCCCCC"/>
            </w:tcBorders>
          </w:tcPr>
          <w:p w14:paraId="2F9419E3" w14:textId="77777777" w:rsidR="00AA32BA" w:rsidRPr="00140E5B" w:rsidRDefault="00AA32BA" w:rsidP="00AA32BA">
            <w:pPr>
              <w:rPr>
                <w:rFonts w:cs="Arial"/>
                <w:sz w:val="17"/>
                <w:szCs w:val="17"/>
              </w:rPr>
            </w:pPr>
          </w:p>
        </w:tc>
      </w:tr>
      <w:tr w:rsidR="00AA32BA" w:rsidRPr="00140E5B" w14:paraId="60EEBE81" w14:textId="77777777" w:rsidTr="00AA32BA">
        <w:tc>
          <w:tcPr>
            <w:tcW w:w="3255" w:type="dxa"/>
            <w:tcBorders>
              <w:top w:val="outset" w:sz="6" w:space="0" w:color="CCCCCC"/>
              <w:bottom w:val="outset" w:sz="6" w:space="0" w:color="CCCCCC"/>
              <w:right w:val="outset" w:sz="6" w:space="0" w:color="CCCCCC"/>
            </w:tcBorders>
          </w:tcPr>
          <w:p w14:paraId="472EFBC3" w14:textId="77777777" w:rsidR="00AA32BA" w:rsidRDefault="00AA32BA" w:rsidP="00AA32BA">
            <w:pPr>
              <w:rPr>
                <w:rFonts w:cs="Arial"/>
                <w:sz w:val="17"/>
                <w:szCs w:val="17"/>
              </w:rPr>
            </w:pPr>
            <w:r>
              <w:rPr>
                <w:rFonts w:cs="Arial"/>
                <w:sz w:val="17"/>
                <w:szCs w:val="17"/>
              </w:rPr>
              <w:t>Vakspecialistische onderwijseenheden</w:t>
            </w:r>
          </w:p>
        </w:tc>
        <w:tc>
          <w:tcPr>
            <w:tcW w:w="2160" w:type="dxa"/>
            <w:tcBorders>
              <w:top w:val="outset" w:sz="6" w:space="0" w:color="CCCCCC"/>
              <w:left w:val="outset" w:sz="6" w:space="0" w:color="CCCCCC"/>
              <w:bottom w:val="outset" w:sz="6" w:space="0" w:color="CCCCCC"/>
              <w:right w:val="outset" w:sz="6" w:space="0" w:color="CCCCCC"/>
            </w:tcBorders>
          </w:tcPr>
          <w:p w14:paraId="707D30F8" w14:textId="77777777" w:rsidR="00AA32BA" w:rsidRDefault="00AA32BA" w:rsidP="00AA32BA">
            <w:pPr>
              <w:pStyle w:val="Kleurrijkelijst-accent11"/>
              <w:numPr>
                <w:ilvl w:val="0"/>
                <w:numId w:val="10"/>
              </w:numPr>
              <w:rPr>
                <w:rFonts w:cs="Arial"/>
                <w:sz w:val="17"/>
                <w:szCs w:val="17"/>
              </w:rPr>
            </w:pPr>
            <w:r>
              <w:rPr>
                <w:rFonts w:cs="Arial"/>
                <w:sz w:val="17"/>
                <w:szCs w:val="17"/>
              </w:rPr>
              <w:t>Afhankelijk van onderwijseenheid</w:t>
            </w:r>
          </w:p>
        </w:tc>
        <w:tc>
          <w:tcPr>
            <w:tcW w:w="720" w:type="dxa"/>
            <w:tcBorders>
              <w:top w:val="outset" w:sz="6" w:space="0" w:color="CCCCCC"/>
              <w:left w:val="outset" w:sz="6" w:space="0" w:color="CCCCCC"/>
              <w:bottom w:val="outset" w:sz="6" w:space="0" w:color="CCCCCC"/>
              <w:right w:val="outset" w:sz="6" w:space="0" w:color="CCCCCC"/>
            </w:tcBorders>
          </w:tcPr>
          <w:p w14:paraId="0DCC7EBA" w14:textId="77777777" w:rsidR="00AA32BA" w:rsidRDefault="00AA32BA" w:rsidP="00AA32BA">
            <w:pPr>
              <w:rPr>
                <w:rFonts w:cs="Arial"/>
                <w:sz w:val="17"/>
                <w:szCs w:val="17"/>
              </w:rPr>
            </w:pPr>
            <w:r>
              <w:rPr>
                <w:rFonts w:cs="Arial"/>
                <w:sz w:val="17"/>
                <w:szCs w:val="17"/>
              </w:rPr>
              <w:t>10</w:t>
            </w:r>
          </w:p>
        </w:tc>
        <w:tc>
          <w:tcPr>
            <w:tcW w:w="1110" w:type="dxa"/>
            <w:tcBorders>
              <w:top w:val="outset" w:sz="6" w:space="0" w:color="CCCCCC"/>
              <w:left w:val="outset" w:sz="6" w:space="0" w:color="CCCCCC"/>
              <w:bottom w:val="outset" w:sz="6" w:space="0" w:color="CCCCCC"/>
              <w:right w:val="single" w:sz="4" w:space="0" w:color="auto"/>
            </w:tcBorders>
          </w:tcPr>
          <w:p w14:paraId="792656F2" w14:textId="77777777" w:rsidR="00AA32BA" w:rsidRDefault="00AA32BA" w:rsidP="00AA32BA">
            <w:pPr>
              <w:rPr>
                <w:rFonts w:cs="Arial"/>
                <w:sz w:val="17"/>
                <w:szCs w:val="17"/>
              </w:rPr>
            </w:pPr>
            <w:r>
              <w:rPr>
                <w:rFonts w:cs="Arial"/>
                <w:sz w:val="17"/>
                <w:szCs w:val="17"/>
              </w:rPr>
              <w:t>V (keuze)</w:t>
            </w:r>
          </w:p>
        </w:tc>
        <w:tc>
          <w:tcPr>
            <w:tcW w:w="2409" w:type="dxa"/>
            <w:tcBorders>
              <w:top w:val="outset" w:sz="6" w:space="0" w:color="CCCCCC"/>
              <w:left w:val="single" w:sz="4" w:space="0" w:color="auto"/>
              <w:bottom w:val="outset" w:sz="6" w:space="0" w:color="CCCCCC"/>
            </w:tcBorders>
          </w:tcPr>
          <w:p w14:paraId="4EE276A7" w14:textId="77777777" w:rsidR="00AA32BA" w:rsidRPr="00140E5B" w:rsidRDefault="00AA32BA" w:rsidP="00AA32BA">
            <w:pPr>
              <w:rPr>
                <w:rFonts w:cs="Arial"/>
                <w:sz w:val="17"/>
                <w:szCs w:val="17"/>
              </w:rPr>
            </w:pPr>
            <w:r>
              <w:rPr>
                <w:rFonts w:cs="Arial"/>
                <w:sz w:val="17"/>
                <w:szCs w:val="17"/>
              </w:rPr>
              <w:t>Ondanks de verplichting voor het volgen van vakspecialistische onderwijseenheden is er wel een keuze uit de vakspecialistische onderwijs eenheden</w:t>
            </w:r>
          </w:p>
        </w:tc>
      </w:tr>
      <w:tr w:rsidR="00AA32BA" w:rsidRPr="00140E5B" w14:paraId="352AF40B" w14:textId="77777777" w:rsidTr="00AA32BA">
        <w:tc>
          <w:tcPr>
            <w:tcW w:w="3255" w:type="dxa"/>
            <w:tcBorders>
              <w:top w:val="outset" w:sz="6" w:space="0" w:color="CCCCCC"/>
              <w:bottom w:val="outset" w:sz="6" w:space="0" w:color="CCCCCC"/>
              <w:right w:val="outset" w:sz="6" w:space="0" w:color="CCCCCC"/>
            </w:tcBorders>
          </w:tcPr>
          <w:p w14:paraId="420F52E6" w14:textId="77777777" w:rsidR="00AA32BA" w:rsidRDefault="00AA32BA" w:rsidP="00AA32BA">
            <w:pPr>
              <w:rPr>
                <w:rFonts w:cs="Arial"/>
                <w:sz w:val="17"/>
                <w:szCs w:val="17"/>
              </w:rPr>
            </w:pPr>
            <w:r>
              <w:rPr>
                <w:rFonts w:cs="Arial"/>
                <w:sz w:val="17"/>
                <w:szCs w:val="17"/>
              </w:rPr>
              <w:t>Persoonlijke Professionele Ontwikkeling</w:t>
            </w:r>
          </w:p>
        </w:tc>
        <w:tc>
          <w:tcPr>
            <w:tcW w:w="2160" w:type="dxa"/>
            <w:tcBorders>
              <w:top w:val="outset" w:sz="6" w:space="0" w:color="CCCCCC"/>
              <w:left w:val="outset" w:sz="6" w:space="0" w:color="CCCCCC"/>
              <w:bottom w:val="outset" w:sz="6" w:space="0" w:color="CCCCCC"/>
              <w:right w:val="outset" w:sz="6" w:space="0" w:color="CCCCCC"/>
            </w:tcBorders>
          </w:tcPr>
          <w:p w14:paraId="60EC1AF1" w14:textId="77777777" w:rsidR="00AA32BA" w:rsidRDefault="00AA32BA" w:rsidP="00AA32BA">
            <w:pPr>
              <w:pStyle w:val="Kleurrijkelijst-accent11"/>
              <w:numPr>
                <w:ilvl w:val="0"/>
                <w:numId w:val="10"/>
              </w:numPr>
              <w:rPr>
                <w:rFonts w:cs="Arial"/>
                <w:sz w:val="17"/>
                <w:szCs w:val="17"/>
              </w:rPr>
            </w:pPr>
            <w:r>
              <w:rPr>
                <w:rFonts w:cs="Arial"/>
                <w:sz w:val="17"/>
                <w:szCs w:val="17"/>
              </w:rPr>
              <w:t>portfolio</w:t>
            </w:r>
          </w:p>
        </w:tc>
        <w:tc>
          <w:tcPr>
            <w:tcW w:w="720" w:type="dxa"/>
            <w:tcBorders>
              <w:top w:val="outset" w:sz="6" w:space="0" w:color="CCCCCC"/>
              <w:left w:val="outset" w:sz="6" w:space="0" w:color="CCCCCC"/>
              <w:bottom w:val="outset" w:sz="6" w:space="0" w:color="CCCCCC"/>
              <w:right w:val="outset" w:sz="6" w:space="0" w:color="CCCCCC"/>
            </w:tcBorders>
          </w:tcPr>
          <w:p w14:paraId="5CD28423" w14:textId="77777777" w:rsidR="00AA32BA" w:rsidRDefault="00AA32BA" w:rsidP="00AA32BA">
            <w:pPr>
              <w:rPr>
                <w:rFonts w:cs="Arial"/>
                <w:sz w:val="17"/>
                <w:szCs w:val="17"/>
              </w:rPr>
            </w:pPr>
            <w:r>
              <w:rPr>
                <w:rFonts w:cs="Arial"/>
                <w:sz w:val="17"/>
                <w:szCs w:val="17"/>
              </w:rPr>
              <w:t>0</w:t>
            </w:r>
          </w:p>
        </w:tc>
        <w:tc>
          <w:tcPr>
            <w:tcW w:w="1110" w:type="dxa"/>
            <w:tcBorders>
              <w:top w:val="outset" w:sz="6" w:space="0" w:color="CCCCCC"/>
              <w:left w:val="outset" w:sz="6" w:space="0" w:color="CCCCCC"/>
              <w:bottom w:val="outset" w:sz="6" w:space="0" w:color="CCCCCC"/>
              <w:right w:val="single" w:sz="4" w:space="0" w:color="auto"/>
            </w:tcBorders>
          </w:tcPr>
          <w:p w14:paraId="132424D5" w14:textId="77777777" w:rsidR="00AA32BA" w:rsidRDefault="00AA32BA" w:rsidP="00AA32BA">
            <w:pPr>
              <w:rPr>
                <w:rFonts w:cs="Arial"/>
                <w:sz w:val="17"/>
                <w:szCs w:val="17"/>
              </w:rPr>
            </w:pPr>
            <w:r>
              <w:rPr>
                <w:rFonts w:cs="Arial"/>
                <w:sz w:val="17"/>
                <w:szCs w:val="17"/>
              </w:rPr>
              <w:t>v</w:t>
            </w:r>
          </w:p>
        </w:tc>
        <w:tc>
          <w:tcPr>
            <w:tcW w:w="2409" w:type="dxa"/>
            <w:tcBorders>
              <w:top w:val="outset" w:sz="6" w:space="0" w:color="CCCCCC"/>
              <w:left w:val="single" w:sz="4" w:space="0" w:color="auto"/>
              <w:bottom w:val="outset" w:sz="6" w:space="0" w:color="CCCCCC"/>
            </w:tcBorders>
          </w:tcPr>
          <w:p w14:paraId="6CA5CB5B" w14:textId="77777777" w:rsidR="00AA32BA" w:rsidRDefault="00AA32BA" w:rsidP="00AA32BA">
            <w:pPr>
              <w:rPr>
                <w:rFonts w:cs="Arial"/>
                <w:sz w:val="17"/>
                <w:szCs w:val="17"/>
              </w:rPr>
            </w:pPr>
            <w:r>
              <w:rPr>
                <w:rFonts w:cs="Arial"/>
                <w:sz w:val="17"/>
                <w:szCs w:val="17"/>
              </w:rPr>
              <w:t>Verplicht onderdeel waarin zijn opgenomen:</w:t>
            </w:r>
          </w:p>
          <w:p w14:paraId="2F7742F1" w14:textId="77777777" w:rsidR="00AA32BA" w:rsidRDefault="00AA32BA" w:rsidP="00AA32BA">
            <w:pPr>
              <w:pStyle w:val="ListParagraph"/>
              <w:numPr>
                <w:ilvl w:val="0"/>
                <w:numId w:val="10"/>
              </w:numPr>
              <w:rPr>
                <w:rFonts w:cs="Arial"/>
                <w:sz w:val="17"/>
                <w:szCs w:val="17"/>
              </w:rPr>
            </w:pPr>
            <w:r>
              <w:rPr>
                <w:rFonts w:cs="Arial"/>
                <w:sz w:val="17"/>
                <w:szCs w:val="17"/>
              </w:rPr>
              <w:t>individuele begeleiding</w:t>
            </w:r>
          </w:p>
          <w:p w14:paraId="0D4FEC26" w14:textId="77777777" w:rsidR="00AA32BA" w:rsidRDefault="00AA32BA" w:rsidP="00AA32BA">
            <w:pPr>
              <w:pStyle w:val="ListParagraph"/>
              <w:numPr>
                <w:ilvl w:val="0"/>
                <w:numId w:val="10"/>
              </w:numPr>
              <w:rPr>
                <w:rFonts w:cs="Arial"/>
                <w:sz w:val="17"/>
                <w:szCs w:val="17"/>
              </w:rPr>
            </w:pPr>
            <w:r>
              <w:rPr>
                <w:rFonts w:cs="Arial"/>
                <w:sz w:val="17"/>
                <w:szCs w:val="17"/>
              </w:rPr>
              <w:t>portfolio</w:t>
            </w:r>
          </w:p>
          <w:p w14:paraId="4E23240D" w14:textId="77777777" w:rsidR="00AA32BA" w:rsidRPr="00EC52DC" w:rsidRDefault="00AA32BA" w:rsidP="00AA32BA">
            <w:pPr>
              <w:pStyle w:val="ListParagraph"/>
              <w:numPr>
                <w:ilvl w:val="0"/>
                <w:numId w:val="10"/>
              </w:numPr>
              <w:rPr>
                <w:rFonts w:cs="Arial"/>
                <w:sz w:val="17"/>
                <w:szCs w:val="17"/>
              </w:rPr>
            </w:pPr>
            <w:r>
              <w:rPr>
                <w:rFonts w:cs="Arial"/>
                <w:sz w:val="17"/>
                <w:szCs w:val="17"/>
              </w:rPr>
              <w:t>masterclasses</w:t>
            </w:r>
          </w:p>
        </w:tc>
      </w:tr>
    </w:tbl>
    <w:p w14:paraId="4BE1245C" w14:textId="77777777" w:rsidR="00AA32BA" w:rsidRDefault="00AA32BA" w:rsidP="00AA32BA">
      <w:pPr>
        <w:rPr>
          <w:rFonts w:cs="Arial"/>
          <w:sz w:val="18"/>
          <w:szCs w:val="18"/>
        </w:rPr>
      </w:pPr>
      <w:r w:rsidRPr="00140E5B">
        <w:rPr>
          <w:rFonts w:cs="Arial"/>
          <w:sz w:val="18"/>
          <w:szCs w:val="18"/>
        </w:rPr>
        <w:br/>
      </w:r>
    </w:p>
    <w:p w14:paraId="173CB983" w14:textId="77777777" w:rsidR="00AA32BA" w:rsidRDefault="00AA32BA" w:rsidP="00AA32BA">
      <w:pPr>
        <w:spacing w:after="200" w:line="276" w:lineRule="auto"/>
        <w:rPr>
          <w:rFonts w:cs="Arial"/>
          <w:b/>
          <w:bCs/>
          <w:sz w:val="18"/>
          <w:szCs w:val="18"/>
        </w:rPr>
      </w:pPr>
      <w:r>
        <w:rPr>
          <w:rFonts w:cs="Arial"/>
          <w:b/>
          <w:bCs/>
          <w:sz w:val="18"/>
          <w:szCs w:val="18"/>
        </w:rPr>
        <w:br w:type="page"/>
      </w:r>
    </w:p>
    <w:p w14:paraId="0FA59323" w14:textId="5829206F" w:rsidR="00AA32BA" w:rsidRPr="00140E5B" w:rsidRDefault="00AA32BA" w:rsidP="00AA32BA">
      <w:pPr>
        <w:rPr>
          <w:rFonts w:cs="Arial"/>
          <w:i/>
          <w:sz w:val="18"/>
          <w:szCs w:val="18"/>
        </w:rPr>
      </w:pPr>
      <w:r w:rsidRPr="00140E5B">
        <w:rPr>
          <w:rFonts w:cs="Arial"/>
          <w:b/>
          <w:bCs/>
          <w:sz w:val="18"/>
          <w:szCs w:val="18"/>
        </w:rPr>
        <w:lastRenderedPageBreak/>
        <w:t xml:space="preserve">Studiejaar </w:t>
      </w:r>
      <w:r>
        <w:rPr>
          <w:rFonts w:cs="Arial"/>
          <w:b/>
          <w:bCs/>
          <w:sz w:val="18"/>
          <w:szCs w:val="18"/>
        </w:rPr>
        <w:t>2</w:t>
      </w:r>
      <w:r w:rsidRPr="00140E5B">
        <w:rPr>
          <w:rFonts w:cs="Arial"/>
          <w:b/>
          <w:bCs/>
          <w:sz w:val="18"/>
          <w:szCs w:val="18"/>
        </w:rPr>
        <w:t xml:space="preserve"> </w:t>
      </w:r>
      <w:r w:rsidR="00AB6DC8">
        <w:rPr>
          <w:rFonts w:cs="Arial"/>
          <w:b/>
          <w:bCs/>
          <w:sz w:val="18"/>
          <w:szCs w:val="18"/>
        </w:rPr>
        <w:t>semester</w:t>
      </w:r>
      <w:r w:rsidRPr="00140E5B">
        <w:rPr>
          <w:rFonts w:cs="Arial"/>
          <w:b/>
          <w:bCs/>
          <w:i/>
          <w:sz w:val="18"/>
          <w:szCs w:val="18"/>
        </w:rPr>
        <w:t xml:space="preserve"> </w:t>
      </w:r>
      <w:r>
        <w:rPr>
          <w:rFonts w:cs="Arial"/>
          <w:bCs/>
          <w:sz w:val="18"/>
          <w:szCs w:val="18"/>
        </w:rPr>
        <w:t>2</w:t>
      </w: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firstRow="1" w:lastRow="0" w:firstColumn="1" w:lastColumn="0" w:noHBand="0" w:noVBand="0"/>
      </w:tblPr>
      <w:tblGrid>
        <w:gridCol w:w="3255"/>
        <w:gridCol w:w="2160"/>
        <w:gridCol w:w="720"/>
        <w:gridCol w:w="1110"/>
        <w:gridCol w:w="2409"/>
      </w:tblGrid>
      <w:tr w:rsidR="00AA32BA" w:rsidRPr="00140E5B" w14:paraId="26CF2699" w14:textId="77777777" w:rsidTr="00AA32BA">
        <w:tc>
          <w:tcPr>
            <w:tcW w:w="3255" w:type="dxa"/>
            <w:shd w:val="clear" w:color="auto" w:fill="FF8200"/>
          </w:tcPr>
          <w:p w14:paraId="5E0A5033" w14:textId="77777777" w:rsidR="00AA32BA" w:rsidRPr="00140E5B" w:rsidRDefault="00AA32BA" w:rsidP="00AA32BA">
            <w:pPr>
              <w:rPr>
                <w:rFonts w:cs="Arial"/>
                <w:sz w:val="17"/>
                <w:szCs w:val="17"/>
              </w:rPr>
            </w:pPr>
            <w:r w:rsidRPr="00140E5B">
              <w:rPr>
                <w:rFonts w:cs="Arial"/>
                <w:sz w:val="17"/>
                <w:szCs w:val="17"/>
              </w:rPr>
              <w:t xml:space="preserve">Onderwijseenheid </w:t>
            </w:r>
          </w:p>
        </w:tc>
        <w:tc>
          <w:tcPr>
            <w:tcW w:w="2160" w:type="dxa"/>
            <w:shd w:val="clear" w:color="auto" w:fill="FF8200"/>
          </w:tcPr>
          <w:p w14:paraId="4CB38DFE" w14:textId="77777777" w:rsidR="00AA32BA" w:rsidRPr="00140E5B" w:rsidRDefault="00AA32BA" w:rsidP="00AA32BA">
            <w:pPr>
              <w:rPr>
                <w:rFonts w:cs="Arial"/>
                <w:sz w:val="17"/>
                <w:szCs w:val="17"/>
              </w:rPr>
            </w:pPr>
            <w:r w:rsidRPr="00140E5B">
              <w:rPr>
                <w:rFonts w:cs="Arial"/>
                <w:sz w:val="17"/>
                <w:szCs w:val="17"/>
              </w:rPr>
              <w:t>Examenonderdeel</w:t>
            </w:r>
          </w:p>
        </w:tc>
        <w:tc>
          <w:tcPr>
            <w:tcW w:w="720" w:type="dxa"/>
            <w:shd w:val="clear" w:color="auto" w:fill="FF8200"/>
          </w:tcPr>
          <w:p w14:paraId="1F5B1E78" w14:textId="77777777" w:rsidR="00AA32BA" w:rsidRPr="00140E5B" w:rsidRDefault="00AA32BA" w:rsidP="00AA32BA">
            <w:pPr>
              <w:rPr>
                <w:rFonts w:cs="Arial"/>
                <w:sz w:val="17"/>
                <w:szCs w:val="17"/>
              </w:rPr>
            </w:pPr>
            <w:proofErr w:type="spellStart"/>
            <w:r w:rsidRPr="00140E5B">
              <w:rPr>
                <w:rFonts w:cs="Arial"/>
                <w:sz w:val="17"/>
                <w:szCs w:val="17"/>
              </w:rPr>
              <w:t>Credits</w:t>
            </w:r>
            <w:proofErr w:type="spellEnd"/>
          </w:p>
        </w:tc>
        <w:tc>
          <w:tcPr>
            <w:tcW w:w="1110" w:type="dxa"/>
            <w:shd w:val="clear" w:color="auto" w:fill="FF8200"/>
          </w:tcPr>
          <w:p w14:paraId="05ACA93B" w14:textId="77777777" w:rsidR="00AA32BA" w:rsidRPr="00140E5B" w:rsidRDefault="00AA32BA" w:rsidP="00AA32BA">
            <w:pPr>
              <w:jc w:val="center"/>
              <w:rPr>
                <w:rFonts w:cs="Arial"/>
                <w:sz w:val="17"/>
                <w:szCs w:val="17"/>
              </w:rPr>
            </w:pPr>
            <w:r w:rsidRPr="00140E5B">
              <w:rPr>
                <w:rFonts w:cs="Arial"/>
                <w:sz w:val="17"/>
                <w:szCs w:val="17"/>
              </w:rPr>
              <w:t>Verplicht of Keuze (V/K)</w:t>
            </w:r>
          </w:p>
        </w:tc>
        <w:tc>
          <w:tcPr>
            <w:tcW w:w="2409" w:type="dxa"/>
            <w:shd w:val="clear" w:color="auto" w:fill="FF8200"/>
          </w:tcPr>
          <w:p w14:paraId="4BE4E26C" w14:textId="77777777" w:rsidR="00AA32BA" w:rsidRPr="00140E5B" w:rsidRDefault="00AA32BA" w:rsidP="00AA32BA">
            <w:pPr>
              <w:jc w:val="center"/>
              <w:rPr>
                <w:rFonts w:cs="Arial"/>
                <w:sz w:val="17"/>
                <w:szCs w:val="17"/>
              </w:rPr>
            </w:pPr>
            <w:r w:rsidRPr="00140E5B">
              <w:rPr>
                <w:rFonts w:cs="Arial"/>
                <w:sz w:val="17"/>
                <w:szCs w:val="17"/>
              </w:rPr>
              <w:t>Specifieke opmerkingen</w:t>
            </w:r>
          </w:p>
        </w:tc>
      </w:tr>
      <w:tr w:rsidR="00AA32BA" w:rsidRPr="00140E5B" w14:paraId="383B2C5C" w14:textId="77777777" w:rsidTr="00AA32BA">
        <w:tc>
          <w:tcPr>
            <w:tcW w:w="3255" w:type="dxa"/>
          </w:tcPr>
          <w:p w14:paraId="74087B7E" w14:textId="234428D8" w:rsidR="00AA32BA" w:rsidRPr="00E51924" w:rsidRDefault="00307545" w:rsidP="00AA32BA">
            <w:pPr>
              <w:rPr>
                <w:rFonts w:cs="Arial"/>
                <w:sz w:val="17"/>
                <w:szCs w:val="17"/>
                <w:lang w:val="en-US"/>
              </w:rPr>
            </w:pPr>
            <w:r>
              <w:rPr>
                <w:rFonts w:cs="Arial"/>
                <w:sz w:val="17"/>
                <w:szCs w:val="17"/>
                <w:lang w:val="en-US"/>
              </w:rPr>
              <w:t>Ethics, philosophy and sociology in health care</w:t>
            </w:r>
          </w:p>
        </w:tc>
        <w:tc>
          <w:tcPr>
            <w:tcW w:w="2160" w:type="dxa"/>
          </w:tcPr>
          <w:p w14:paraId="04768EA8" w14:textId="2EF6C68E" w:rsidR="00AA32BA" w:rsidRPr="009F1C91" w:rsidRDefault="00E51924" w:rsidP="00EE3298">
            <w:pPr>
              <w:pStyle w:val="Kleurrijkelijst-accent11"/>
              <w:numPr>
                <w:ilvl w:val="0"/>
                <w:numId w:val="10"/>
              </w:numPr>
              <w:rPr>
                <w:rFonts w:cs="Arial"/>
                <w:sz w:val="17"/>
                <w:szCs w:val="17"/>
                <w:lang w:val="en-US"/>
              </w:rPr>
            </w:pPr>
            <w:r>
              <w:rPr>
                <w:rFonts w:cs="Arial"/>
                <w:sz w:val="17"/>
                <w:szCs w:val="17"/>
                <w:lang w:val="en-US"/>
              </w:rPr>
              <w:t xml:space="preserve">Essay </w:t>
            </w:r>
            <w:r w:rsidR="00EE3298">
              <w:rPr>
                <w:rFonts w:cs="Arial"/>
                <w:sz w:val="17"/>
                <w:szCs w:val="17"/>
                <w:lang w:val="en-US"/>
              </w:rPr>
              <w:t>Ph</w:t>
            </w:r>
            <w:r>
              <w:rPr>
                <w:rFonts w:cs="Arial"/>
                <w:sz w:val="17"/>
                <w:szCs w:val="17"/>
                <w:lang w:val="en-US"/>
              </w:rPr>
              <w:t>ilosophy en Sociology</w:t>
            </w:r>
          </w:p>
        </w:tc>
        <w:tc>
          <w:tcPr>
            <w:tcW w:w="720" w:type="dxa"/>
          </w:tcPr>
          <w:p w14:paraId="534B7C80" w14:textId="725B509B" w:rsidR="00AA32BA" w:rsidRDefault="00E51924" w:rsidP="00AA32BA">
            <w:pPr>
              <w:rPr>
                <w:rFonts w:cs="Arial"/>
                <w:sz w:val="17"/>
                <w:szCs w:val="17"/>
              </w:rPr>
            </w:pPr>
            <w:r>
              <w:rPr>
                <w:rFonts w:cs="Arial"/>
                <w:sz w:val="17"/>
                <w:szCs w:val="17"/>
              </w:rPr>
              <w:t>5</w:t>
            </w:r>
          </w:p>
        </w:tc>
        <w:tc>
          <w:tcPr>
            <w:tcW w:w="1110" w:type="dxa"/>
          </w:tcPr>
          <w:p w14:paraId="11F4208E" w14:textId="77777777" w:rsidR="00AA32BA" w:rsidRDefault="00AA32BA" w:rsidP="00AA32BA">
            <w:pPr>
              <w:rPr>
                <w:rFonts w:cs="Arial"/>
                <w:sz w:val="17"/>
                <w:szCs w:val="17"/>
              </w:rPr>
            </w:pPr>
            <w:r>
              <w:rPr>
                <w:rFonts w:cs="Arial"/>
                <w:sz w:val="17"/>
                <w:szCs w:val="17"/>
              </w:rPr>
              <w:t>v</w:t>
            </w:r>
          </w:p>
        </w:tc>
        <w:tc>
          <w:tcPr>
            <w:tcW w:w="2409" w:type="dxa"/>
          </w:tcPr>
          <w:p w14:paraId="5D91AA32" w14:textId="77777777" w:rsidR="00AA32BA" w:rsidRPr="00140E5B" w:rsidRDefault="00AA32BA" w:rsidP="00AA32BA">
            <w:pPr>
              <w:rPr>
                <w:rFonts w:cs="Arial"/>
                <w:sz w:val="17"/>
                <w:szCs w:val="17"/>
              </w:rPr>
            </w:pPr>
          </w:p>
        </w:tc>
      </w:tr>
      <w:tr w:rsidR="00AA32BA" w:rsidRPr="00140E5B" w14:paraId="481A4830" w14:textId="77777777" w:rsidTr="00AA32BA">
        <w:tc>
          <w:tcPr>
            <w:tcW w:w="3255" w:type="dxa"/>
          </w:tcPr>
          <w:p w14:paraId="5121AA59" w14:textId="77777777" w:rsidR="00AA32BA" w:rsidRDefault="00AA32BA" w:rsidP="00AA32BA">
            <w:pPr>
              <w:rPr>
                <w:rFonts w:cs="Arial"/>
                <w:sz w:val="17"/>
                <w:szCs w:val="17"/>
              </w:rPr>
            </w:pPr>
            <w:r>
              <w:rPr>
                <w:rFonts w:cs="Arial"/>
                <w:sz w:val="17"/>
                <w:szCs w:val="17"/>
              </w:rPr>
              <w:t>Vakspecialistische onderwijseenheden</w:t>
            </w:r>
          </w:p>
        </w:tc>
        <w:tc>
          <w:tcPr>
            <w:tcW w:w="2160" w:type="dxa"/>
          </w:tcPr>
          <w:p w14:paraId="13910BE0" w14:textId="77777777" w:rsidR="00AA32BA" w:rsidRDefault="00AA32BA" w:rsidP="00AA32BA">
            <w:pPr>
              <w:pStyle w:val="Kleurrijkelijst-accent11"/>
              <w:numPr>
                <w:ilvl w:val="0"/>
                <w:numId w:val="10"/>
              </w:numPr>
              <w:rPr>
                <w:rFonts w:cs="Arial"/>
                <w:sz w:val="17"/>
                <w:szCs w:val="17"/>
              </w:rPr>
            </w:pPr>
            <w:r>
              <w:rPr>
                <w:rFonts w:cs="Arial"/>
                <w:sz w:val="17"/>
                <w:szCs w:val="17"/>
              </w:rPr>
              <w:t>Afhankelijk van onderwijseenheid</w:t>
            </w:r>
          </w:p>
        </w:tc>
        <w:tc>
          <w:tcPr>
            <w:tcW w:w="720" w:type="dxa"/>
          </w:tcPr>
          <w:p w14:paraId="3E81474C" w14:textId="77777777" w:rsidR="00AA32BA" w:rsidRDefault="00AA32BA" w:rsidP="00AA32BA">
            <w:pPr>
              <w:rPr>
                <w:rFonts w:cs="Arial"/>
                <w:sz w:val="17"/>
                <w:szCs w:val="17"/>
              </w:rPr>
            </w:pPr>
            <w:r>
              <w:rPr>
                <w:rFonts w:cs="Arial"/>
                <w:sz w:val="17"/>
                <w:szCs w:val="17"/>
              </w:rPr>
              <w:t>10</w:t>
            </w:r>
          </w:p>
        </w:tc>
        <w:tc>
          <w:tcPr>
            <w:tcW w:w="1110" w:type="dxa"/>
          </w:tcPr>
          <w:p w14:paraId="00990DEC" w14:textId="77777777" w:rsidR="00AA32BA" w:rsidRDefault="00AA32BA" w:rsidP="00AA32BA">
            <w:pPr>
              <w:rPr>
                <w:rFonts w:cs="Arial"/>
                <w:sz w:val="17"/>
                <w:szCs w:val="17"/>
              </w:rPr>
            </w:pPr>
            <w:r>
              <w:rPr>
                <w:rFonts w:cs="Arial"/>
                <w:sz w:val="17"/>
                <w:szCs w:val="17"/>
              </w:rPr>
              <w:t>V (keuze)</w:t>
            </w:r>
          </w:p>
        </w:tc>
        <w:tc>
          <w:tcPr>
            <w:tcW w:w="2409" w:type="dxa"/>
          </w:tcPr>
          <w:p w14:paraId="0AB7CC03" w14:textId="77777777" w:rsidR="00AA32BA" w:rsidRPr="00140E5B" w:rsidRDefault="00AA32BA" w:rsidP="00AA32BA">
            <w:pPr>
              <w:rPr>
                <w:rFonts w:cs="Arial"/>
                <w:sz w:val="17"/>
                <w:szCs w:val="17"/>
              </w:rPr>
            </w:pPr>
            <w:r>
              <w:rPr>
                <w:rFonts w:cs="Arial"/>
                <w:sz w:val="17"/>
                <w:szCs w:val="17"/>
              </w:rPr>
              <w:t>Ondanks de verplichting voor het volgen van vakspecialistische onderwijseenheden is er wel een keuze uit de vakspecialistische onderwijs eenheden</w:t>
            </w:r>
          </w:p>
        </w:tc>
      </w:tr>
      <w:tr w:rsidR="00AA32BA" w:rsidRPr="00140E5B" w14:paraId="0396A3D0" w14:textId="77777777" w:rsidTr="00AA32BA">
        <w:tc>
          <w:tcPr>
            <w:tcW w:w="3255" w:type="dxa"/>
          </w:tcPr>
          <w:p w14:paraId="33502827" w14:textId="77777777" w:rsidR="00AA32BA" w:rsidRDefault="00AA32BA" w:rsidP="00AA32BA">
            <w:pPr>
              <w:rPr>
                <w:rFonts w:cs="Arial"/>
                <w:sz w:val="17"/>
                <w:szCs w:val="17"/>
              </w:rPr>
            </w:pPr>
            <w:r>
              <w:rPr>
                <w:rFonts w:cs="Arial"/>
                <w:sz w:val="17"/>
                <w:szCs w:val="17"/>
              </w:rPr>
              <w:t>Persoonlijke Professionele Ontwikkeling</w:t>
            </w:r>
          </w:p>
        </w:tc>
        <w:tc>
          <w:tcPr>
            <w:tcW w:w="2160" w:type="dxa"/>
          </w:tcPr>
          <w:p w14:paraId="25211FB6" w14:textId="77777777" w:rsidR="00AA32BA" w:rsidRDefault="00AA32BA" w:rsidP="00AA32BA">
            <w:pPr>
              <w:pStyle w:val="Kleurrijkelijst-accent11"/>
              <w:numPr>
                <w:ilvl w:val="0"/>
                <w:numId w:val="10"/>
              </w:numPr>
              <w:rPr>
                <w:rFonts w:cs="Arial"/>
                <w:sz w:val="17"/>
                <w:szCs w:val="17"/>
              </w:rPr>
            </w:pPr>
            <w:r>
              <w:rPr>
                <w:rFonts w:cs="Arial"/>
                <w:sz w:val="17"/>
                <w:szCs w:val="17"/>
              </w:rPr>
              <w:t>portfolio</w:t>
            </w:r>
          </w:p>
        </w:tc>
        <w:tc>
          <w:tcPr>
            <w:tcW w:w="720" w:type="dxa"/>
          </w:tcPr>
          <w:p w14:paraId="02CA3DCC" w14:textId="77777777" w:rsidR="00AA32BA" w:rsidRDefault="00AA32BA" w:rsidP="00AA32BA">
            <w:pPr>
              <w:rPr>
                <w:rFonts w:cs="Arial"/>
                <w:sz w:val="17"/>
                <w:szCs w:val="17"/>
              </w:rPr>
            </w:pPr>
            <w:r>
              <w:rPr>
                <w:rFonts w:cs="Arial"/>
                <w:sz w:val="17"/>
                <w:szCs w:val="17"/>
              </w:rPr>
              <w:t>0</w:t>
            </w:r>
          </w:p>
        </w:tc>
        <w:tc>
          <w:tcPr>
            <w:tcW w:w="1110" w:type="dxa"/>
          </w:tcPr>
          <w:p w14:paraId="23B162D3" w14:textId="77777777" w:rsidR="00AA32BA" w:rsidRDefault="00AA32BA" w:rsidP="00AA32BA">
            <w:pPr>
              <w:rPr>
                <w:rFonts w:cs="Arial"/>
                <w:sz w:val="17"/>
                <w:szCs w:val="17"/>
              </w:rPr>
            </w:pPr>
            <w:r>
              <w:rPr>
                <w:rFonts w:cs="Arial"/>
                <w:sz w:val="17"/>
                <w:szCs w:val="17"/>
              </w:rPr>
              <w:t>v</w:t>
            </w:r>
          </w:p>
        </w:tc>
        <w:tc>
          <w:tcPr>
            <w:tcW w:w="2409" w:type="dxa"/>
          </w:tcPr>
          <w:p w14:paraId="6728F678" w14:textId="77777777" w:rsidR="00AA32BA" w:rsidRDefault="00AA32BA" w:rsidP="00AA32BA">
            <w:pPr>
              <w:rPr>
                <w:rFonts w:cs="Arial"/>
                <w:sz w:val="17"/>
                <w:szCs w:val="17"/>
              </w:rPr>
            </w:pPr>
            <w:r>
              <w:rPr>
                <w:rFonts w:cs="Arial"/>
                <w:sz w:val="17"/>
                <w:szCs w:val="17"/>
              </w:rPr>
              <w:t>Verplicht onderdeel waarin zijn opgenomen:</w:t>
            </w:r>
          </w:p>
          <w:p w14:paraId="298444D1" w14:textId="77777777" w:rsidR="00AA32BA" w:rsidRDefault="00AA32BA" w:rsidP="00AA32BA">
            <w:pPr>
              <w:pStyle w:val="ListParagraph"/>
              <w:numPr>
                <w:ilvl w:val="0"/>
                <w:numId w:val="10"/>
              </w:numPr>
              <w:rPr>
                <w:rFonts w:cs="Arial"/>
                <w:sz w:val="17"/>
                <w:szCs w:val="17"/>
              </w:rPr>
            </w:pPr>
            <w:r>
              <w:rPr>
                <w:rFonts w:cs="Arial"/>
                <w:sz w:val="17"/>
                <w:szCs w:val="17"/>
              </w:rPr>
              <w:t>individuele begeleiding</w:t>
            </w:r>
          </w:p>
          <w:p w14:paraId="5250DCFE" w14:textId="77777777" w:rsidR="00AA32BA" w:rsidRDefault="00AA32BA" w:rsidP="00AA32BA">
            <w:pPr>
              <w:pStyle w:val="ListParagraph"/>
              <w:numPr>
                <w:ilvl w:val="0"/>
                <w:numId w:val="10"/>
              </w:numPr>
              <w:rPr>
                <w:rFonts w:cs="Arial"/>
                <w:sz w:val="17"/>
                <w:szCs w:val="17"/>
              </w:rPr>
            </w:pPr>
            <w:r>
              <w:rPr>
                <w:rFonts w:cs="Arial"/>
                <w:sz w:val="17"/>
                <w:szCs w:val="17"/>
              </w:rPr>
              <w:t>portfolio</w:t>
            </w:r>
          </w:p>
          <w:p w14:paraId="033AD8AA" w14:textId="77777777" w:rsidR="00AA32BA" w:rsidRPr="00EC52DC" w:rsidRDefault="00AA32BA" w:rsidP="00AA32BA">
            <w:pPr>
              <w:pStyle w:val="ListParagraph"/>
              <w:numPr>
                <w:ilvl w:val="0"/>
                <w:numId w:val="10"/>
              </w:numPr>
              <w:rPr>
                <w:rFonts w:cs="Arial"/>
                <w:sz w:val="17"/>
                <w:szCs w:val="17"/>
              </w:rPr>
            </w:pPr>
            <w:r>
              <w:rPr>
                <w:rFonts w:cs="Arial"/>
                <w:sz w:val="17"/>
                <w:szCs w:val="17"/>
              </w:rPr>
              <w:t>masterclasses</w:t>
            </w:r>
          </w:p>
        </w:tc>
      </w:tr>
    </w:tbl>
    <w:p w14:paraId="451722EE" w14:textId="77777777" w:rsidR="00AA32BA" w:rsidRDefault="00AA32BA" w:rsidP="00AA32BA">
      <w:pPr>
        <w:rPr>
          <w:rFonts w:cs="Arial"/>
          <w:sz w:val="18"/>
          <w:szCs w:val="18"/>
        </w:rPr>
      </w:pPr>
      <w:r w:rsidRPr="00140E5B">
        <w:rPr>
          <w:rFonts w:cs="Arial"/>
          <w:sz w:val="18"/>
          <w:szCs w:val="18"/>
        </w:rPr>
        <w:br/>
      </w:r>
    </w:p>
    <w:p w14:paraId="23A3D00E" w14:textId="7EA378F4" w:rsidR="00AA32BA" w:rsidRPr="00140E5B" w:rsidRDefault="00AA32BA" w:rsidP="00AA32BA">
      <w:pPr>
        <w:rPr>
          <w:rFonts w:cs="Arial"/>
          <w:sz w:val="18"/>
          <w:szCs w:val="18"/>
        </w:rPr>
      </w:pPr>
      <w:r>
        <w:rPr>
          <w:rFonts w:cs="Arial"/>
          <w:b/>
          <w:bCs/>
          <w:sz w:val="18"/>
          <w:szCs w:val="18"/>
        </w:rPr>
        <w:t>Studiejaar 3</w:t>
      </w:r>
      <w:r w:rsidRPr="00140E5B">
        <w:rPr>
          <w:rFonts w:cs="Arial"/>
          <w:b/>
          <w:bCs/>
          <w:sz w:val="18"/>
          <w:szCs w:val="18"/>
        </w:rPr>
        <w:t xml:space="preserve"> </w:t>
      </w:r>
      <w:r w:rsidR="00AB6DC8">
        <w:rPr>
          <w:rFonts w:cs="Arial"/>
          <w:b/>
          <w:bCs/>
          <w:sz w:val="18"/>
          <w:szCs w:val="18"/>
        </w:rPr>
        <w:t>semester</w:t>
      </w:r>
      <w:r w:rsidRPr="00140E5B">
        <w:rPr>
          <w:rFonts w:cs="Arial"/>
          <w:b/>
          <w:bCs/>
          <w:sz w:val="18"/>
          <w:szCs w:val="18"/>
        </w:rPr>
        <w:t xml:space="preserve"> </w:t>
      </w:r>
      <w:r w:rsidRPr="00140E5B">
        <w:rPr>
          <w:rFonts w:cs="Arial"/>
          <w:sz w:val="17"/>
          <w:szCs w:val="17"/>
        </w:rPr>
        <w:t>1</w:t>
      </w: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firstRow="1" w:lastRow="0" w:firstColumn="1" w:lastColumn="0" w:noHBand="0" w:noVBand="0"/>
      </w:tblPr>
      <w:tblGrid>
        <w:gridCol w:w="3255"/>
        <w:gridCol w:w="2160"/>
        <w:gridCol w:w="720"/>
        <w:gridCol w:w="1110"/>
        <w:gridCol w:w="2409"/>
      </w:tblGrid>
      <w:tr w:rsidR="00AA32BA" w:rsidRPr="00140E5B" w14:paraId="01869F2F" w14:textId="77777777" w:rsidTr="00AA32BA">
        <w:tc>
          <w:tcPr>
            <w:tcW w:w="3255" w:type="dxa"/>
            <w:shd w:val="clear" w:color="auto" w:fill="FF8200"/>
          </w:tcPr>
          <w:p w14:paraId="5E717E34" w14:textId="77777777" w:rsidR="00AA32BA" w:rsidRPr="00140E5B" w:rsidRDefault="00AA32BA" w:rsidP="00AA32BA">
            <w:pPr>
              <w:rPr>
                <w:rFonts w:cs="Arial"/>
                <w:sz w:val="17"/>
                <w:szCs w:val="17"/>
              </w:rPr>
            </w:pPr>
            <w:r w:rsidRPr="00140E5B">
              <w:rPr>
                <w:rFonts w:cs="Arial"/>
                <w:sz w:val="17"/>
                <w:szCs w:val="17"/>
              </w:rPr>
              <w:t>Onderwijseenheid</w:t>
            </w:r>
          </w:p>
        </w:tc>
        <w:tc>
          <w:tcPr>
            <w:tcW w:w="2160" w:type="dxa"/>
            <w:shd w:val="clear" w:color="auto" w:fill="FF8200"/>
          </w:tcPr>
          <w:p w14:paraId="430377EB" w14:textId="77777777" w:rsidR="00AA32BA" w:rsidRPr="00140E5B" w:rsidRDefault="00AA32BA" w:rsidP="00AA32BA">
            <w:pPr>
              <w:rPr>
                <w:rFonts w:cs="Arial"/>
                <w:sz w:val="17"/>
                <w:szCs w:val="17"/>
              </w:rPr>
            </w:pPr>
            <w:r w:rsidRPr="00140E5B">
              <w:rPr>
                <w:rFonts w:cs="Arial"/>
                <w:sz w:val="17"/>
                <w:szCs w:val="17"/>
              </w:rPr>
              <w:t>Examenonderdeel</w:t>
            </w:r>
          </w:p>
        </w:tc>
        <w:tc>
          <w:tcPr>
            <w:tcW w:w="720" w:type="dxa"/>
            <w:shd w:val="clear" w:color="auto" w:fill="FF8200"/>
          </w:tcPr>
          <w:p w14:paraId="771C42D7" w14:textId="77777777" w:rsidR="00AA32BA" w:rsidRPr="00140E5B" w:rsidRDefault="00AA32BA" w:rsidP="00AA32BA">
            <w:pPr>
              <w:rPr>
                <w:rFonts w:cs="Arial"/>
                <w:sz w:val="17"/>
                <w:szCs w:val="17"/>
              </w:rPr>
            </w:pPr>
            <w:proofErr w:type="spellStart"/>
            <w:r w:rsidRPr="00140E5B">
              <w:rPr>
                <w:rFonts w:cs="Arial"/>
                <w:sz w:val="17"/>
                <w:szCs w:val="17"/>
              </w:rPr>
              <w:t>Credits</w:t>
            </w:r>
            <w:proofErr w:type="spellEnd"/>
          </w:p>
        </w:tc>
        <w:tc>
          <w:tcPr>
            <w:tcW w:w="1110" w:type="dxa"/>
            <w:shd w:val="clear" w:color="auto" w:fill="FF8200"/>
          </w:tcPr>
          <w:p w14:paraId="123D3575" w14:textId="77777777" w:rsidR="00AA32BA" w:rsidRPr="00140E5B" w:rsidRDefault="00AA32BA" w:rsidP="00AA32BA">
            <w:pPr>
              <w:jc w:val="center"/>
              <w:rPr>
                <w:rFonts w:cs="Arial"/>
                <w:sz w:val="17"/>
                <w:szCs w:val="17"/>
              </w:rPr>
            </w:pPr>
            <w:r w:rsidRPr="00140E5B">
              <w:rPr>
                <w:rFonts w:cs="Arial"/>
                <w:sz w:val="17"/>
                <w:szCs w:val="17"/>
              </w:rPr>
              <w:t>Verplicht of Keuze (V/K)</w:t>
            </w:r>
          </w:p>
        </w:tc>
        <w:tc>
          <w:tcPr>
            <w:tcW w:w="2409" w:type="dxa"/>
            <w:shd w:val="clear" w:color="auto" w:fill="FF8200"/>
          </w:tcPr>
          <w:p w14:paraId="51388D03" w14:textId="77777777" w:rsidR="00AA32BA" w:rsidRPr="00140E5B" w:rsidRDefault="00AA32BA" w:rsidP="00AA32BA">
            <w:pPr>
              <w:jc w:val="center"/>
              <w:rPr>
                <w:rFonts w:cs="Arial"/>
                <w:sz w:val="17"/>
                <w:szCs w:val="17"/>
              </w:rPr>
            </w:pPr>
            <w:r w:rsidRPr="00140E5B">
              <w:rPr>
                <w:rFonts w:cs="Arial"/>
                <w:sz w:val="17"/>
                <w:szCs w:val="17"/>
              </w:rPr>
              <w:t>Specifieke opmerkingen</w:t>
            </w:r>
          </w:p>
        </w:tc>
      </w:tr>
      <w:tr w:rsidR="00AA32BA" w:rsidRPr="00140E5B" w14:paraId="1BFF17BB" w14:textId="77777777" w:rsidTr="00AA32BA">
        <w:tc>
          <w:tcPr>
            <w:tcW w:w="3255" w:type="dxa"/>
          </w:tcPr>
          <w:p w14:paraId="2495818D" w14:textId="77777777" w:rsidR="00AA32BA" w:rsidRPr="00140E5B" w:rsidRDefault="00AA32BA" w:rsidP="00AA32BA">
            <w:pPr>
              <w:rPr>
                <w:rFonts w:cs="Arial"/>
                <w:sz w:val="17"/>
                <w:szCs w:val="17"/>
              </w:rPr>
            </w:pPr>
            <w:r>
              <w:rPr>
                <w:rFonts w:cs="Arial"/>
                <w:sz w:val="17"/>
                <w:szCs w:val="17"/>
              </w:rPr>
              <w:t>Master thesis</w:t>
            </w:r>
          </w:p>
        </w:tc>
        <w:tc>
          <w:tcPr>
            <w:tcW w:w="2160" w:type="dxa"/>
          </w:tcPr>
          <w:p w14:paraId="1697CFE6" w14:textId="77777777" w:rsidR="00AA32BA" w:rsidRPr="00140E5B" w:rsidRDefault="00AA32BA" w:rsidP="00AA32BA">
            <w:pPr>
              <w:rPr>
                <w:rFonts w:cs="Arial"/>
                <w:sz w:val="17"/>
                <w:szCs w:val="17"/>
              </w:rPr>
            </w:pPr>
            <w:r>
              <w:rPr>
                <w:rFonts w:cs="Arial"/>
                <w:sz w:val="17"/>
                <w:szCs w:val="17"/>
              </w:rPr>
              <w:t>Onderzoeksvoorstel</w:t>
            </w:r>
          </w:p>
        </w:tc>
        <w:tc>
          <w:tcPr>
            <w:tcW w:w="720" w:type="dxa"/>
          </w:tcPr>
          <w:p w14:paraId="590F6915" w14:textId="77777777" w:rsidR="00AA32BA" w:rsidRPr="00140E5B" w:rsidRDefault="00AA32BA" w:rsidP="00AA32BA">
            <w:pPr>
              <w:rPr>
                <w:rFonts w:cs="Arial"/>
                <w:sz w:val="17"/>
                <w:szCs w:val="17"/>
              </w:rPr>
            </w:pPr>
            <w:r>
              <w:rPr>
                <w:rFonts w:cs="Arial"/>
                <w:sz w:val="17"/>
                <w:szCs w:val="17"/>
              </w:rPr>
              <w:t>5</w:t>
            </w:r>
          </w:p>
        </w:tc>
        <w:tc>
          <w:tcPr>
            <w:tcW w:w="1110" w:type="dxa"/>
          </w:tcPr>
          <w:p w14:paraId="3F3F2781" w14:textId="77777777" w:rsidR="00AA32BA" w:rsidRPr="00140E5B" w:rsidRDefault="00AA32BA" w:rsidP="00AA32BA">
            <w:pPr>
              <w:rPr>
                <w:rFonts w:cs="Arial"/>
                <w:sz w:val="17"/>
                <w:szCs w:val="17"/>
              </w:rPr>
            </w:pPr>
            <w:r>
              <w:rPr>
                <w:rFonts w:cs="Arial"/>
                <w:sz w:val="17"/>
                <w:szCs w:val="17"/>
              </w:rPr>
              <w:t>v</w:t>
            </w:r>
          </w:p>
        </w:tc>
        <w:tc>
          <w:tcPr>
            <w:tcW w:w="2409" w:type="dxa"/>
          </w:tcPr>
          <w:p w14:paraId="74DB4BFD" w14:textId="77777777" w:rsidR="00AA32BA" w:rsidRPr="00140E5B" w:rsidRDefault="00AA32BA" w:rsidP="00AA32BA">
            <w:pPr>
              <w:rPr>
                <w:rFonts w:cs="Arial"/>
                <w:sz w:val="17"/>
                <w:szCs w:val="17"/>
              </w:rPr>
            </w:pPr>
            <w:r>
              <w:rPr>
                <w:rFonts w:cs="Arial"/>
                <w:sz w:val="17"/>
                <w:szCs w:val="17"/>
              </w:rPr>
              <w:t>Toets aan het einde periode 2</w:t>
            </w:r>
          </w:p>
        </w:tc>
      </w:tr>
      <w:tr w:rsidR="00AA32BA" w:rsidRPr="00140E5B" w14:paraId="7AED9E0E" w14:textId="77777777" w:rsidTr="00AA32BA">
        <w:tc>
          <w:tcPr>
            <w:tcW w:w="3255" w:type="dxa"/>
          </w:tcPr>
          <w:p w14:paraId="243E2D4A" w14:textId="77777777" w:rsidR="00AA32BA" w:rsidRDefault="00AA32BA" w:rsidP="00AA32BA">
            <w:pPr>
              <w:rPr>
                <w:rFonts w:cs="Arial"/>
                <w:sz w:val="17"/>
                <w:szCs w:val="17"/>
              </w:rPr>
            </w:pPr>
            <w:r>
              <w:rPr>
                <w:rFonts w:cs="Arial"/>
                <w:sz w:val="17"/>
                <w:szCs w:val="17"/>
              </w:rPr>
              <w:t>Persoonlijke Professionele Ontwikkeling</w:t>
            </w:r>
          </w:p>
        </w:tc>
        <w:tc>
          <w:tcPr>
            <w:tcW w:w="2160" w:type="dxa"/>
          </w:tcPr>
          <w:p w14:paraId="005C26E2" w14:textId="77777777" w:rsidR="00AA32BA" w:rsidRDefault="00AA32BA" w:rsidP="00AA32BA">
            <w:pPr>
              <w:pStyle w:val="Kleurrijkelijst-accent11"/>
              <w:numPr>
                <w:ilvl w:val="0"/>
                <w:numId w:val="10"/>
              </w:numPr>
              <w:rPr>
                <w:rFonts w:cs="Arial"/>
                <w:sz w:val="17"/>
                <w:szCs w:val="17"/>
              </w:rPr>
            </w:pPr>
            <w:r>
              <w:rPr>
                <w:rFonts w:cs="Arial"/>
                <w:sz w:val="17"/>
                <w:szCs w:val="17"/>
              </w:rPr>
              <w:t>portfolio</w:t>
            </w:r>
          </w:p>
        </w:tc>
        <w:tc>
          <w:tcPr>
            <w:tcW w:w="720" w:type="dxa"/>
          </w:tcPr>
          <w:p w14:paraId="6A4C6C03" w14:textId="77777777" w:rsidR="00AA32BA" w:rsidRDefault="00AA32BA" w:rsidP="00AA32BA">
            <w:pPr>
              <w:rPr>
                <w:rFonts w:cs="Arial"/>
                <w:sz w:val="17"/>
                <w:szCs w:val="17"/>
              </w:rPr>
            </w:pPr>
            <w:r>
              <w:rPr>
                <w:rFonts w:cs="Arial"/>
                <w:sz w:val="17"/>
                <w:szCs w:val="17"/>
              </w:rPr>
              <w:t>0</w:t>
            </w:r>
          </w:p>
        </w:tc>
        <w:tc>
          <w:tcPr>
            <w:tcW w:w="1110" w:type="dxa"/>
          </w:tcPr>
          <w:p w14:paraId="10D8ACF9" w14:textId="77777777" w:rsidR="00AA32BA" w:rsidRDefault="00AA32BA" w:rsidP="00AA32BA">
            <w:pPr>
              <w:rPr>
                <w:rFonts w:cs="Arial"/>
                <w:sz w:val="17"/>
                <w:szCs w:val="17"/>
              </w:rPr>
            </w:pPr>
            <w:r>
              <w:rPr>
                <w:rFonts w:cs="Arial"/>
                <w:sz w:val="17"/>
                <w:szCs w:val="17"/>
              </w:rPr>
              <w:t>v</w:t>
            </w:r>
          </w:p>
        </w:tc>
        <w:tc>
          <w:tcPr>
            <w:tcW w:w="2409" w:type="dxa"/>
          </w:tcPr>
          <w:p w14:paraId="63709450" w14:textId="77777777" w:rsidR="00AA32BA" w:rsidRDefault="00AA32BA" w:rsidP="00AA32BA">
            <w:pPr>
              <w:rPr>
                <w:rFonts w:cs="Arial"/>
                <w:sz w:val="17"/>
                <w:szCs w:val="17"/>
              </w:rPr>
            </w:pPr>
            <w:r>
              <w:rPr>
                <w:rFonts w:cs="Arial"/>
                <w:sz w:val="17"/>
                <w:szCs w:val="17"/>
              </w:rPr>
              <w:t>Verplicht onderdeel waarin zijn opgenomen:</w:t>
            </w:r>
          </w:p>
          <w:p w14:paraId="70F6A251" w14:textId="77777777" w:rsidR="00AA32BA" w:rsidRDefault="00AA32BA" w:rsidP="00AA32BA">
            <w:pPr>
              <w:pStyle w:val="ListParagraph"/>
              <w:numPr>
                <w:ilvl w:val="0"/>
                <w:numId w:val="10"/>
              </w:numPr>
              <w:rPr>
                <w:rFonts w:cs="Arial"/>
                <w:sz w:val="17"/>
                <w:szCs w:val="17"/>
              </w:rPr>
            </w:pPr>
            <w:r>
              <w:rPr>
                <w:rFonts w:cs="Arial"/>
                <w:sz w:val="17"/>
                <w:szCs w:val="17"/>
              </w:rPr>
              <w:t>individuele begeleiding</w:t>
            </w:r>
          </w:p>
          <w:p w14:paraId="40BDF4C9" w14:textId="77777777" w:rsidR="00AA32BA" w:rsidRDefault="00AA32BA" w:rsidP="00AA32BA">
            <w:pPr>
              <w:pStyle w:val="ListParagraph"/>
              <w:numPr>
                <w:ilvl w:val="0"/>
                <w:numId w:val="10"/>
              </w:numPr>
              <w:rPr>
                <w:rFonts w:cs="Arial"/>
                <w:sz w:val="17"/>
                <w:szCs w:val="17"/>
              </w:rPr>
            </w:pPr>
            <w:r>
              <w:rPr>
                <w:rFonts w:cs="Arial"/>
                <w:sz w:val="17"/>
                <w:szCs w:val="17"/>
              </w:rPr>
              <w:t>portfolio</w:t>
            </w:r>
          </w:p>
          <w:p w14:paraId="5264AA7F" w14:textId="77777777" w:rsidR="00AA32BA" w:rsidRPr="00EC52DC" w:rsidRDefault="00AA32BA" w:rsidP="00AA32BA">
            <w:pPr>
              <w:pStyle w:val="ListParagraph"/>
              <w:numPr>
                <w:ilvl w:val="0"/>
                <w:numId w:val="10"/>
              </w:numPr>
              <w:rPr>
                <w:rFonts w:cs="Arial"/>
                <w:sz w:val="17"/>
                <w:szCs w:val="17"/>
              </w:rPr>
            </w:pPr>
            <w:r>
              <w:rPr>
                <w:rFonts w:cs="Arial"/>
                <w:sz w:val="17"/>
                <w:szCs w:val="17"/>
              </w:rPr>
              <w:t>masterclasses</w:t>
            </w:r>
          </w:p>
        </w:tc>
      </w:tr>
    </w:tbl>
    <w:p w14:paraId="08D569B6" w14:textId="14F19512" w:rsidR="00AA32BA" w:rsidRPr="00140E5B" w:rsidRDefault="00AA32BA" w:rsidP="00AA32BA">
      <w:pPr>
        <w:rPr>
          <w:rFonts w:cs="Arial"/>
          <w:sz w:val="18"/>
          <w:szCs w:val="18"/>
        </w:rPr>
      </w:pPr>
      <w:r w:rsidRPr="00140E5B">
        <w:rPr>
          <w:rFonts w:cs="Arial"/>
          <w:sz w:val="18"/>
          <w:szCs w:val="18"/>
        </w:rPr>
        <w:br/>
      </w:r>
      <w:r w:rsidRPr="00140E5B">
        <w:rPr>
          <w:rFonts w:cs="Arial"/>
          <w:sz w:val="18"/>
          <w:szCs w:val="18"/>
        </w:rPr>
        <w:br/>
      </w:r>
      <w:r>
        <w:rPr>
          <w:rFonts w:cs="Arial"/>
          <w:b/>
          <w:bCs/>
          <w:sz w:val="18"/>
          <w:szCs w:val="18"/>
        </w:rPr>
        <w:t>Studiejaar 3</w:t>
      </w:r>
      <w:r w:rsidRPr="00140E5B">
        <w:rPr>
          <w:rFonts w:cs="Arial"/>
          <w:b/>
          <w:bCs/>
          <w:sz w:val="18"/>
          <w:szCs w:val="18"/>
        </w:rPr>
        <w:t xml:space="preserve"> </w:t>
      </w:r>
      <w:r w:rsidR="00AB6DC8">
        <w:rPr>
          <w:rFonts w:cs="Arial"/>
          <w:b/>
          <w:bCs/>
          <w:sz w:val="18"/>
          <w:szCs w:val="18"/>
        </w:rPr>
        <w:t>semester</w:t>
      </w:r>
      <w:r w:rsidRPr="00140E5B">
        <w:rPr>
          <w:rFonts w:cs="Arial"/>
          <w:b/>
          <w:bCs/>
          <w:sz w:val="18"/>
          <w:szCs w:val="18"/>
        </w:rPr>
        <w:t xml:space="preserve"> </w:t>
      </w:r>
      <w:r w:rsidRPr="00AB6DC8">
        <w:rPr>
          <w:rFonts w:cs="Arial"/>
          <w:b/>
          <w:sz w:val="17"/>
          <w:szCs w:val="17"/>
        </w:rPr>
        <w:t>2</w:t>
      </w: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firstRow="1" w:lastRow="0" w:firstColumn="1" w:lastColumn="0" w:noHBand="0" w:noVBand="0"/>
      </w:tblPr>
      <w:tblGrid>
        <w:gridCol w:w="3255"/>
        <w:gridCol w:w="2160"/>
        <w:gridCol w:w="720"/>
        <w:gridCol w:w="1110"/>
        <w:gridCol w:w="2409"/>
      </w:tblGrid>
      <w:tr w:rsidR="00AA32BA" w:rsidRPr="00140E5B" w14:paraId="71314D4C" w14:textId="77777777" w:rsidTr="00AA32BA">
        <w:tc>
          <w:tcPr>
            <w:tcW w:w="3255" w:type="dxa"/>
            <w:shd w:val="clear" w:color="auto" w:fill="FF8200"/>
          </w:tcPr>
          <w:p w14:paraId="7E4530DF" w14:textId="77777777" w:rsidR="00AA32BA" w:rsidRPr="00140E5B" w:rsidRDefault="00AA32BA" w:rsidP="00AA32BA">
            <w:pPr>
              <w:rPr>
                <w:rFonts w:cs="Arial"/>
                <w:sz w:val="17"/>
                <w:szCs w:val="17"/>
              </w:rPr>
            </w:pPr>
            <w:r w:rsidRPr="00140E5B">
              <w:rPr>
                <w:rFonts w:cs="Arial"/>
                <w:sz w:val="17"/>
                <w:szCs w:val="17"/>
              </w:rPr>
              <w:t>Onderwijseenheid</w:t>
            </w:r>
          </w:p>
        </w:tc>
        <w:tc>
          <w:tcPr>
            <w:tcW w:w="2160" w:type="dxa"/>
            <w:shd w:val="clear" w:color="auto" w:fill="FF8200"/>
          </w:tcPr>
          <w:p w14:paraId="3F70DF56" w14:textId="77777777" w:rsidR="00AA32BA" w:rsidRPr="00140E5B" w:rsidRDefault="00AA32BA" w:rsidP="00AA32BA">
            <w:pPr>
              <w:rPr>
                <w:rFonts w:cs="Arial"/>
                <w:sz w:val="17"/>
                <w:szCs w:val="17"/>
              </w:rPr>
            </w:pPr>
            <w:r w:rsidRPr="00140E5B">
              <w:rPr>
                <w:rFonts w:cs="Arial"/>
                <w:sz w:val="17"/>
                <w:szCs w:val="17"/>
              </w:rPr>
              <w:t>Examenonderdeel</w:t>
            </w:r>
          </w:p>
        </w:tc>
        <w:tc>
          <w:tcPr>
            <w:tcW w:w="720" w:type="dxa"/>
            <w:shd w:val="clear" w:color="auto" w:fill="FF8200"/>
          </w:tcPr>
          <w:p w14:paraId="6834B7B0" w14:textId="77777777" w:rsidR="00AA32BA" w:rsidRPr="00140E5B" w:rsidRDefault="00AA32BA" w:rsidP="00AA32BA">
            <w:pPr>
              <w:rPr>
                <w:rFonts w:cs="Arial"/>
                <w:sz w:val="17"/>
                <w:szCs w:val="17"/>
              </w:rPr>
            </w:pPr>
            <w:proofErr w:type="spellStart"/>
            <w:r w:rsidRPr="00140E5B">
              <w:rPr>
                <w:rFonts w:cs="Arial"/>
                <w:sz w:val="17"/>
                <w:szCs w:val="17"/>
              </w:rPr>
              <w:t>Credits</w:t>
            </w:r>
            <w:proofErr w:type="spellEnd"/>
          </w:p>
        </w:tc>
        <w:tc>
          <w:tcPr>
            <w:tcW w:w="1110" w:type="dxa"/>
            <w:shd w:val="clear" w:color="auto" w:fill="FF8200"/>
          </w:tcPr>
          <w:p w14:paraId="4977C5C9" w14:textId="77777777" w:rsidR="00AA32BA" w:rsidRPr="00140E5B" w:rsidRDefault="00AA32BA" w:rsidP="00AA32BA">
            <w:pPr>
              <w:jc w:val="center"/>
              <w:rPr>
                <w:rFonts w:cs="Arial"/>
                <w:sz w:val="17"/>
                <w:szCs w:val="17"/>
              </w:rPr>
            </w:pPr>
            <w:r w:rsidRPr="00140E5B">
              <w:rPr>
                <w:rFonts w:cs="Arial"/>
                <w:sz w:val="17"/>
                <w:szCs w:val="17"/>
              </w:rPr>
              <w:t>Verplicht of Keuze (V/K)</w:t>
            </w:r>
          </w:p>
        </w:tc>
        <w:tc>
          <w:tcPr>
            <w:tcW w:w="2409" w:type="dxa"/>
            <w:shd w:val="clear" w:color="auto" w:fill="FF8200"/>
          </w:tcPr>
          <w:p w14:paraId="12EB8A9C" w14:textId="77777777" w:rsidR="00AA32BA" w:rsidRPr="00140E5B" w:rsidRDefault="00AA32BA" w:rsidP="00AA32BA">
            <w:pPr>
              <w:jc w:val="center"/>
              <w:rPr>
                <w:rFonts w:cs="Arial"/>
                <w:sz w:val="17"/>
                <w:szCs w:val="17"/>
              </w:rPr>
            </w:pPr>
            <w:r w:rsidRPr="00140E5B">
              <w:rPr>
                <w:rFonts w:cs="Arial"/>
                <w:sz w:val="17"/>
                <w:szCs w:val="17"/>
              </w:rPr>
              <w:t>Specifieke opmerkingen</w:t>
            </w:r>
          </w:p>
        </w:tc>
      </w:tr>
      <w:tr w:rsidR="00AA32BA" w:rsidRPr="00140E5B" w14:paraId="360AF90E" w14:textId="77777777" w:rsidTr="00AA32BA">
        <w:tc>
          <w:tcPr>
            <w:tcW w:w="3255" w:type="dxa"/>
          </w:tcPr>
          <w:p w14:paraId="0B6F5985" w14:textId="77777777" w:rsidR="00AA32BA" w:rsidRPr="00140E5B" w:rsidRDefault="00AA32BA" w:rsidP="00AA32BA">
            <w:pPr>
              <w:rPr>
                <w:rFonts w:cs="Arial"/>
                <w:sz w:val="17"/>
                <w:szCs w:val="17"/>
              </w:rPr>
            </w:pPr>
            <w:r>
              <w:rPr>
                <w:rFonts w:cs="Arial"/>
                <w:sz w:val="17"/>
                <w:szCs w:val="17"/>
              </w:rPr>
              <w:t>Master thesis</w:t>
            </w:r>
          </w:p>
        </w:tc>
        <w:tc>
          <w:tcPr>
            <w:tcW w:w="2160" w:type="dxa"/>
          </w:tcPr>
          <w:p w14:paraId="49C9EF00" w14:textId="77777777" w:rsidR="00AA32BA" w:rsidRPr="00A95609" w:rsidRDefault="00AA32BA" w:rsidP="00AA32BA">
            <w:pPr>
              <w:rPr>
                <w:rFonts w:cs="Arial"/>
                <w:sz w:val="17"/>
                <w:szCs w:val="17"/>
                <w:lang w:val="en-US"/>
              </w:rPr>
            </w:pPr>
            <w:r>
              <w:rPr>
                <w:rFonts w:cs="Arial"/>
                <w:sz w:val="17"/>
                <w:szCs w:val="17"/>
                <w:lang w:val="en-US"/>
              </w:rPr>
              <w:t>Master thesis</w:t>
            </w:r>
          </w:p>
        </w:tc>
        <w:tc>
          <w:tcPr>
            <w:tcW w:w="720" w:type="dxa"/>
          </w:tcPr>
          <w:p w14:paraId="62E2A8DE" w14:textId="77777777" w:rsidR="00AA32BA" w:rsidRPr="00140E5B" w:rsidRDefault="00AA32BA" w:rsidP="00AA32BA">
            <w:pPr>
              <w:rPr>
                <w:rFonts w:cs="Arial"/>
                <w:sz w:val="17"/>
                <w:szCs w:val="17"/>
              </w:rPr>
            </w:pPr>
            <w:r>
              <w:rPr>
                <w:rFonts w:cs="Arial"/>
                <w:sz w:val="17"/>
                <w:szCs w:val="17"/>
              </w:rPr>
              <w:t>24</w:t>
            </w:r>
          </w:p>
        </w:tc>
        <w:tc>
          <w:tcPr>
            <w:tcW w:w="1110" w:type="dxa"/>
          </w:tcPr>
          <w:p w14:paraId="2C752CA2" w14:textId="77777777" w:rsidR="00AA32BA" w:rsidRPr="00140E5B" w:rsidRDefault="00AA32BA" w:rsidP="00AA32BA">
            <w:pPr>
              <w:rPr>
                <w:rFonts w:cs="Arial"/>
                <w:sz w:val="17"/>
                <w:szCs w:val="17"/>
              </w:rPr>
            </w:pPr>
            <w:r>
              <w:rPr>
                <w:rFonts w:cs="Arial"/>
                <w:sz w:val="17"/>
                <w:szCs w:val="17"/>
              </w:rPr>
              <w:t>v</w:t>
            </w:r>
          </w:p>
        </w:tc>
        <w:tc>
          <w:tcPr>
            <w:tcW w:w="2409" w:type="dxa"/>
          </w:tcPr>
          <w:p w14:paraId="263E107B" w14:textId="77777777" w:rsidR="00AA32BA" w:rsidRPr="00140E5B" w:rsidRDefault="00AA32BA" w:rsidP="00AA32BA">
            <w:pPr>
              <w:rPr>
                <w:rFonts w:cs="Arial"/>
                <w:sz w:val="17"/>
                <w:szCs w:val="17"/>
              </w:rPr>
            </w:pPr>
          </w:p>
        </w:tc>
      </w:tr>
      <w:tr w:rsidR="00AA32BA" w:rsidRPr="00140E5B" w14:paraId="0E680C76" w14:textId="77777777" w:rsidTr="00AA32BA">
        <w:tc>
          <w:tcPr>
            <w:tcW w:w="3255" w:type="dxa"/>
          </w:tcPr>
          <w:p w14:paraId="5E0154AB" w14:textId="77777777" w:rsidR="00AA32BA" w:rsidRDefault="00AA32BA" w:rsidP="00AA32BA">
            <w:pPr>
              <w:rPr>
                <w:rFonts w:cs="Arial"/>
                <w:sz w:val="17"/>
                <w:szCs w:val="17"/>
              </w:rPr>
            </w:pPr>
            <w:r>
              <w:rPr>
                <w:rFonts w:cs="Arial"/>
                <w:sz w:val="17"/>
                <w:szCs w:val="17"/>
              </w:rPr>
              <w:t>Master thesis</w:t>
            </w:r>
          </w:p>
        </w:tc>
        <w:tc>
          <w:tcPr>
            <w:tcW w:w="2160" w:type="dxa"/>
          </w:tcPr>
          <w:p w14:paraId="741A0201" w14:textId="77777777" w:rsidR="00AA32BA" w:rsidRDefault="00AA32BA" w:rsidP="00AA32BA">
            <w:pPr>
              <w:rPr>
                <w:rFonts w:cs="Arial"/>
                <w:sz w:val="17"/>
                <w:szCs w:val="17"/>
                <w:lang w:val="en-US"/>
              </w:rPr>
            </w:pPr>
            <w:proofErr w:type="spellStart"/>
            <w:r>
              <w:rPr>
                <w:rFonts w:cs="Arial"/>
                <w:sz w:val="17"/>
                <w:szCs w:val="17"/>
                <w:lang w:val="en-US"/>
              </w:rPr>
              <w:t>Eindgesprek</w:t>
            </w:r>
            <w:proofErr w:type="spellEnd"/>
          </w:p>
        </w:tc>
        <w:tc>
          <w:tcPr>
            <w:tcW w:w="720" w:type="dxa"/>
          </w:tcPr>
          <w:p w14:paraId="24CBD10F" w14:textId="77777777" w:rsidR="00AA32BA" w:rsidRDefault="00AA32BA" w:rsidP="00AA32BA">
            <w:pPr>
              <w:rPr>
                <w:rFonts w:cs="Arial"/>
                <w:sz w:val="17"/>
                <w:szCs w:val="17"/>
              </w:rPr>
            </w:pPr>
            <w:r>
              <w:rPr>
                <w:rFonts w:cs="Arial"/>
                <w:sz w:val="17"/>
                <w:szCs w:val="17"/>
              </w:rPr>
              <w:t>1</w:t>
            </w:r>
          </w:p>
        </w:tc>
        <w:tc>
          <w:tcPr>
            <w:tcW w:w="1110" w:type="dxa"/>
          </w:tcPr>
          <w:p w14:paraId="3A1FE71E" w14:textId="77777777" w:rsidR="00AA32BA" w:rsidRDefault="00AA32BA" w:rsidP="00AA32BA">
            <w:pPr>
              <w:rPr>
                <w:rFonts w:cs="Arial"/>
                <w:sz w:val="17"/>
                <w:szCs w:val="17"/>
              </w:rPr>
            </w:pPr>
            <w:r>
              <w:rPr>
                <w:rFonts w:cs="Arial"/>
                <w:sz w:val="17"/>
                <w:szCs w:val="17"/>
              </w:rPr>
              <w:t>v</w:t>
            </w:r>
          </w:p>
        </w:tc>
        <w:tc>
          <w:tcPr>
            <w:tcW w:w="2409" w:type="dxa"/>
          </w:tcPr>
          <w:p w14:paraId="74F24C5A" w14:textId="77777777" w:rsidR="00AA32BA" w:rsidRPr="00140E5B" w:rsidRDefault="00AA32BA" w:rsidP="00AA32BA">
            <w:pPr>
              <w:rPr>
                <w:rFonts w:cs="Arial"/>
                <w:sz w:val="17"/>
                <w:szCs w:val="17"/>
              </w:rPr>
            </w:pPr>
          </w:p>
        </w:tc>
      </w:tr>
      <w:tr w:rsidR="00AA32BA" w:rsidRPr="00140E5B" w14:paraId="51F35BDC" w14:textId="77777777" w:rsidTr="00AA32BA">
        <w:tc>
          <w:tcPr>
            <w:tcW w:w="3255" w:type="dxa"/>
          </w:tcPr>
          <w:p w14:paraId="48B2D6C5" w14:textId="77777777" w:rsidR="00AA32BA" w:rsidRDefault="00AA32BA" w:rsidP="00AA32BA">
            <w:pPr>
              <w:rPr>
                <w:rFonts w:cs="Arial"/>
                <w:sz w:val="17"/>
                <w:szCs w:val="17"/>
              </w:rPr>
            </w:pPr>
            <w:r>
              <w:rPr>
                <w:rFonts w:cs="Arial"/>
                <w:sz w:val="17"/>
                <w:szCs w:val="17"/>
              </w:rPr>
              <w:t>Persoonlijke Professionele Ontwikkeling</w:t>
            </w:r>
          </w:p>
        </w:tc>
        <w:tc>
          <w:tcPr>
            <w:tcW w:w="2160" w:type="dxa"/>
          </w:tcPr>
          <w:p w14:paraId="0FE61D7C" w14:textId="77777777" w:rsidR="00AA32BA" w:rsidRDefault="00AA32BA" w:rsidP="00AA32BA">
            <w:pPr>
              <w:pStyle w:val="Kleurrijkelijst-accent11"/>
              <w:numPr>
                <w:ilvl w:val="0"/>
                <w:numId w:val="10"/>
              </w:numPr>
              <w:rPr>
                <w:rFonts w:cs="Arial"/>
                <w:sz w:val="17"/>
                <w:szCs w:val="17"/>
              </w:rPr>
            </w:pPr>
            <w:r>
              <w:rPr>
                <w:rFonts w:cs="Arial"/>
                <w:sz w:val="17"/>
                <w:szCs w:val="17"/>
              </w:rPr>
              <w:t>portfolio</w:t>
            </w:r>
          </w:p>
        </w:tc>
        <w:tc>
          <w:tcPr>
            <w:tcW w:w="720" w:type="dxa"/>
          </w:tcPr>
          <w:p w14:paraId="0A05D054" w14:textId="77777777" w:rsidR="00AA32BA" w:rsidRDefault="00AA32BA" w:rsidP="00AA32BA">
            <w:pPr>
              <w:rPr>
                <w:rFonts w:cs="Arial"/>
                <w:sz w:val="17"/>
                <w:szCs w:val="17"/>
              </w:rPr>
            </w:pPr>
            <w:r>
              <w:rPr>
                <w:rFonts w:cs="Arial"/>
                <w:sz w:val="17"/>
                <w:szCs w:val="17"/>
              </w:rPr>
              <w:t>0</w:t>
            </w:r>
          </w:p>
        </w:tc>
        <w:tc>
          <w:tcPr>
            <w:tcW w:w="1110" w:type="dxa"/>
          </w:tcPr>
          <w:p w14:paraId="1C15D56C" w14:textId="77777777" w:rsidR="00AA32BA" w:rsidRDefault="00AA32BA" w:rsidP="00AA32BA">
            <w:pPr>
              <w:rPr>
                <w:rFonts w:cs="Arial"/>
                <w:sz w:val="17"/>
                <w:szCs w:val="17"/>
              </w:rPr>
            </w:pPr>
            <w:r>
              <w:rPr>
                <w:rFonts w:cs="Arial"/>
                <w:sz w:val="17"/>
                <w:szCs w:val="17"/>
              </w:rPr>
              <w:t>v</w:t>
            </w:r>
          </w:p>
        </w:tc>
        <w:tc>
          <w:tcPr>
            <w:tcW w:w="2409" w:type="dxa"/>
          </w:tcPr>
          <w:p w14:paraId="0CA95ED6" w14:textId="77777777" w:rsidR="00AA32BA" w:rsidRDefault="00AA32BA" w:rsidP="00AA32BA">
            <w:pPr>
              <w:rPr>
                <w:rFonts w:cs="Arial"/>
                <w:sz w:val="17"/>
                <w:szCs w:val="17"/>
              </w:rPr>
            </w:pPr>
            <w:r>
              <w:rPr>
                <w:rFonts w:cs="Arial"/>
                <w:sz w:val="17"/>
                <w:szCs w:val="17"/>
              </w:rPr>
              <w:t>Verplicht onderdeel waarin zijn opgenomen:</w:t>
            </w:r>
          </w:p>
          <w:p w14:paraId="58A7FFF9" w14:textId="77777777" w:rsidR="00AA32BA" w:rsidRDefault="00AA32BA" w:rsidP="00AA32BA">
            <w:pPr>
              <w:pStyle w:val="ListParagraph"/>
              <w:numPr>
                <w:ilvl w:val="0"/>
                <w:numId w:val="10"/>
              </w:numPr>
              <w:rPr>
                <w:rFonts w:cs="Arial"/>
                <w:sz w:val="17"/>
                <w:szCs w:val="17"/>
              </w:rPr>
            </w:pPr>
            <w:r>
              <w:rPr>
                <w:rFonts w:cs="Arial"/>
                <w:sz w:val="17"/>
                <w:szCs w:val="17"/>
              </w:rPr>
              <w:t>individuele begeleiding</w:t>
            </w:r>
          </w:p>
          <w:p w14:paraId="4013D131" w14:textId="77777777" w:rsidR="00AA32BA" w:rsidRDefault="00AA32BA" w:rsidP="00AA32BA">
            <w:pPr>
              <w:pStyle w:val="ListParagraph"/>
              <w:numPr>
                <w:ilvl w:val="0"/>
                <w:numId w:val="10"/>
              </w:numPr>
              <w:rPr>
                <w:rFonts w:cs="Arial"/>
                <w:sz w:val="17"/>
                <w:szCs w:val="17"/>
              </w:rPr>
            </w:pPr>
            <w:r>
              <w:rPr>
                <w:rFonts w:cs="Arial"/>
                <w:sz w:val="17"/>
                <w:szCs w:val="17"/>
              </w:rPr>
              <w:t>portfolio</w:t>
            </w:r>
          </w:p>
          <w:p w14:paraId="534D278E" w14:textId="77777777" w:rsidR="00AA32BA" w:rsidRPr="00EC52DC" w:rsidRDefault="00AA32BA" w:rsidP="00AA32BA">
            <w:pPr>
              <w:pStyle w:val="ListParagraph"/>
              <w:numPr>
                <w:ilvl w:val="0"/>
                <w:numId w:val="10"/>
              </w:numPr>
              <w:rPr>
                <w:rFonts w:cs="Arial"/>
                <w:sz w:val="17"/>
                <w:szCs w:val="17"/>
              </w:rPr>
            </w:pPr>
            <w:r>
              <w:rPr>
                <w:rFonts w:cs="Arial"/>
                <w:sz w:val="17"/>
                <w:szCs w:val="17"/>
              </w:rPr>
              <w:t>masterclasses</w:t>
            </w:r>
          </w:p>
        </w:tc>
      </w:tr>
    </w:tbl>
    <w:p w14:paraId="0017E8A2" w14:textId="77777777" w:rsidR="00AA32BA" w:rsidRPr="00140E5B" w:rsidRDefault="00AA32BA" w:rsidP="00AA32BA">
      <w:pPr>
        <w:rPr>
          <w:rFonts w:cs="Arial"/>
        </w:rPr>
      </w:pPr>
    </w:p>
    <w:p w14:paraId="52AAE003" w14:textId="259579C6" w:rsidR="00AC7584" w:rsidRDefault="00AC7584">
      <w:pPr>
        <w:spacing w:after="200" w:line="276" w:lineRule="auto"/>
        <w:rPr>
          <w:rFonts w:cs="Arial"/>
          <w:b/>
          <w:sz w:val="24"/>
        </w:rPr>
      </w:pPr>
      <w:r>
        <w:br w:type="page"/>
      </w:r>
    </w:p>
    <w:p w14:paraId="0060BFBD" w14:textId="6697F3C5" w:rsidR="007460BD" w:rsidRPr="00835247" w:rsidRDefault="0045594C" w:rsidP="008F2B58">
      <w:pPr>
        <w:pStyle w:val="Opmaakprofiel2"/>
        <w:numPr>
          <w:ilvl w:val="0"/>
          <w:numId w:val="0"/>
        </w:numPr>
      </w:pPr>
      <w:bookmarkStart w:id="16" w:name="_Toc12270520"/>
      <w:proofErr w:type="spellStart"/>
      <w:r>
        <w:lastRenderedPageBreak/>
        <w:t>Description</w:t>
      </w:r>
      <w:proofErr w:type="spellEnd"/>
      <w:r>
        <w:t xml:space="preserve"> of modules</w:t>
      </w:r>
      <w:bookmarkEnd w:id="1"/>
      <w:bookmarkEnd w:id="16"/>
    </w:p>
    <w:p w14:paraId="1AA877AD" w14:textId="77777777" w:rsidR="007460BD" w:rsidRPr="00140E5B" w:rsidRDefault="007460BD" w:rsidP="007460BD">
      <w:pPr>
        <w:rPr>
          <w:rFonts w:cs="Arial"/>
          <w:noProof/>
        </w:rPr>
      </w:pPr>
    </w:p>
    <w:p w14:paraId="4C03DC4C" w14:textId="77777777" w:rsidR="007460BD" w:rsidRPr="00140E5B" w:rsidRDefault="007460BD" w:rsidP="00665761">
      <w:pPr>
        <w:pBdr>
          <w:bottom w:val="single" w:sz="4" w:space="1" w:color="4F81BD"/>
        </w:pBdr>
        <w:rPr>
          <w:rStyle w:val="Heading3Char1"/>
        </w:rPr>
      </w:pPr>
      <w:bookmarkStart w:id="17" w:name="_Toc12270521"/>
      <w:r w:rsidRPr="00AD5494">
        <w:rPr>
          <w:rStyle w:val="Heading3Char1"/>
        </w:rPr>
        <w:t xml:space="preserve">Research </w:t>
      </w:r>
      <w:proofErr w:type="spellStart"/>
      <w:r w:rsidRPr="00AD5494">
        <w:rPr>
          <w:rStyle w:val="Heading3Char1"/>
        </w:rPr>
        <w:t>Methods</w:t>
      </w:r>
      <w:proofErr w:type="spellEnd"/>
      <w:r w:rsidRPr="00AD5494">
        <w:rPr>
          <w:rStyle w:val="Heading3Char1"/>
        </w:rPr>
        <w:t>– 001</w:t>
      </w:r>
      <w:bookmarkEnd w:id="17"/>
      <w:r w:rsidRPr="00140E5B">
        <w:rPr>
          <w:rStyle w:val="Heading3Char1"/>
        </w:rPr>
        <w:t xml:space="preserve"> </w:t>
      </w:r>
    </w:p>
    <w:p w14:paraId="4B273D83" w14:textId="77777777" w:rsidR="007460BD" w:rsidRPr="00140E5B" w:rsidRDefault="007460BD" w:rsidP="007460BD">
      <w:pPr>
        <w:rPr>
          <w:rFonts w:cs="Arial"/>
        </w:rPr>
      </w:pPr>
    </w:p>
    <w:tbl>
      <w:tblPr>
        <w:tblW w:w="9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3"/>
        <w:gridCol w:w="1701"/>
        <w:gridCol w:w="2268"/>
        <w:gridCol w:w="1701"/>
        <w:gridCol w:w="1444"/>
      </w:tblGrid>
      <w:tr w:rsidR="007460BD" w:rsidRPr="00140E5B" w14:paraId="0E200E90" w14:textId="77777777" w:rsidTr="007460BD">
        <w:tc>
          <w:tcPr>
            <w:tcW w:w="2093" w:type="dxa"/>
            <w:shd w:val="clear" w:color="auto" w:fill="FF7D18"/>
          </w:tcPr>
          <w:p w14:paraId="3B6F97D7" w14:textId="317D8EF9" w:rsidR="007460BD" w:rsidRPr="00603B54" w:rsidRDefault="0045594C" w:rsidP="007460BD">
            <w:pPr>
              <w:spacing w:line="324" w:lineRule="auto"/>
              <w:rPr>
                <w:rFonts w:cs="Arial"/>
                <w:color w:val="FFFFFF"/>
                <w:sz w:val="17"/>
                <w:szCs w:val="17"/>
              </w:rPr>
            </w:pPr>
            <w:r>
              <w:rPr>
                <w:rFonts w:cs="Arial"/>
                <w:color w:val="FFFFFF"/>
                <w:sz w:val="17"/>
                <w:szCs w:val="17"/>
              </w:rPr>
              <w:t xml:space="preserve">Study </w:t>
            </w:r>
            <w:proofErr w:type="spellStart"/>
            <w:r>
              <w:rPr>
                <w:rFonts w:cs="Arial"/>
                <w:color w:val="FFFFFF"/>
                <w:sz w:val="17"/>
                <w:szCs w:val="17"/>
              </w:rPr>
              <w:t>year</w:t>
            </w:r>
            <w:proofErr w:type="spellEnd"/>
          </w:p>
        </w:tc>
        <w:tc>
          <w:tcPr>
            <w:tcW w:w="1701" w:type="dxa"/>
            <w:shd w:val="clear" w:color="auto" w:fill="FF7D18"/>
          </w:tcPr>
          <w:p w14:paraId="4320F75C" w14:textId="2D93FFBE" w:rsidR="007460BD" w:rsidRPr="00603B54" w:rsidRDefault="0045594C" w:rsidP="007460BD">
            <w:pPr>
              <w:spacing w:line="324" w:lineRule="auto"/>
              <w:rPr>
                <w:rFonts w:cs="Arial"/>
                <w:color w:val="FFFFFF"/>
                <w:sz w:val="17"/>
                <w:szCs w:val="17"/>
              </w:rPr>
            </w:pPr>
            <w:r>
              <w:rPr>
                <w:rFonts w:cs="Arial"/>
                <w:color w:val="FFFFFF"/>
                <w:sz w:val="17"/>
                <w:szCs w:val="17"/>
              </w:rPr>
              <w:t>Semester</w:t>
            </w:r>
          </w:p>
        </w:tc>
        <w:tc>
          <w:tcPr>
            <w:tcW w:w="2268" w:type="dxa"/>
            <w:shd w:val="clear" w:color="auto" w:fill="FF7D18"/>
          </w:tcPr>
          <w:p w14:paraId="62BE5F9C" w14:textId="31E41624" w:rsidR="007460BD" w:rsidRPr="00603B54" w:rsidRDefault="0045594C" w:rsidP="007460BD">
            <w:pPr>
              <w:spacing w:line="324" w:lineRule="auto"/>
              <w:rPr>
                <w:rFonts w:cs="Arial"/>
                <w:color w:val="FFFFFF"/>
                <w:sz w:val="17"/>
                <w:szCs w:val="17"/>
              </w:rPr>
            </w:pPr>
            <w:r>
              <w:rPr>
                <w:rFonts w:cs="Arial"/>
                <w:color w:val="FFFFFF"/>
                <w:sz w:val="17"/>
                <w:szCs w:val="17"/>
              </w:rPr>
              <w:t>Name module</w:t>
            </w:r>
          </w:p>
        </w:tc>
        <w:tc>
          <w:tcPr>
            <w:tcW w:w="1701" w:type="dxa"/>
            <w:shd w:val="clear" w:color="auto" w:fill="FF7D18"/>
          </w:tcPr>
          <w:p w14:paraId="3C66BFAF" w14:textId="65EA9D2B" w:rsidR="007460BD" w:rsidRPr="00603B54" w:rsidRDefault="0045594C" w:rsidP="007460BD">
            <w:pPr>
              <w:spacing w:line="324" w:lineRule="auto"/>
              <w:rPr>
                <w:rFonts w:cs="Arial"/>
                <w:color w:val="FFFFFF"/>
                <w:sz w:val="17"/>
                <w:szCs w:val="17"/>
              </w:rPr>
            </w:pPr>
            <w:proofErr w:type="spellStart"/>
            <w:r>
              <w:rPr>
                <w:rFonts w:cs="Arial"/>
                <w:color w:val="FFFFFF"/>
                <w:sz w:val="17"/>
                <w:szCs w:val="17"/>
              </w:rPr>
              <w:t>Needs</w:t>
            </w:r>
            <w:proofErr w:type="spellEnd"/>
            <w:r>
              <w:rPr>
                <w:rFonts w:cs="Arial"/>
                <w:color w:val="FFFFFF"/>
                <w:sz w:val="17"/>
                <w:szCs w:val="17"/>
              </w:rPr>
              <w:t xml:space="preserve"> </w:t>
            </w:r>
            <w:proofErr w:type="spellStart"/>
            <w:r>
              <w:rPr>
                <w:rFonts w:cs="Arial"/>
                <w:color w:val="FFFFFF"/>
                <w:sz w:val="17"/>
                <w:szCs w:val="17"/>
              </w:rPr>
              <w:t>internship</w:t>
            </w:r>
            <w:proofErr w:type="spellEnd"/>
            <w:r>
              <w:rPr>
                <w:rFonts w:cs="Arial"/>
                <w:color w:val="FFFFFF"/>
                <w:sz w:val="17"/>
                <w:szCs w:val="17"/>
              </w:rPr>
              <w:t xml:space="preserve"> </w:t>
            </w:r>
            <w:proofErr w:type="spellStart"/>
            <w:r>
              <w:rPr>
                <w:rFonts w:cs="Arial"/>
                <w:color w:val="FFFFFF"/>
                <w:sz w:val="17"/>
                <w:szCs w:val="17"/>
              </w:rPr>
              <w:t>from</w:t>
            </w:r>
            <w:proofErr w:type="spellEnd"/>
            <w:r>
              <w:rPr>
                <w:rFonts w:cs="Arial"/>
                <w:color w:val="FFFFFF"/>
                <w:sz w:val="17"/>
                <w:szCs w:val="17"/>
              </w:rPr>
              <w:t xml:space="preserve"> </w:t>
            </w:r>
            <w:proofErr w:type="spellStart"/>
            <w:r>
              <w:rPr>
                <w:rFonts w:cs="Arial"/>
                <w:color w:val="FFFFFF"/>
                <w:sz w:val="17"/>
                <w:szCs w:val="17"/>
              </w:rPr>
              <w:t>employer</w:t>
            </w:r>
            <w:proofErr w:type="spellEnd"/>
          </w:p>
        </w:tc>
        <w:tc>
          <w:tcPr>
            <w:tcW w:w="1444" w:type="dxa"/>
            <w:shd w:val="clear" w:color="auto" w:fill="FF7D18"/>
          </w:tcPr>
          <w:p w14:paraId="4CD47883" w14:textId="714CC98F" w:rsidR="007460BD" w:rsidRPr="00603B54" w:rsidRDefault="0045594C" w:rsidP="007460BD">
            <w:pPr>
              <w:spacing w:line="324" w:lineRule="auto"/>
              <w:rPr>
                <w:rFonts w:cs="Arial"/>
                <w:color w:val="FFFFFF"/>
                <w:sz w:val="17"/>
                <w:szCs w:val="17"/>
              </w:rPr>
            </w:pPr>
            <w:r>
              <w:rPr>
                <w:rFonts w:cs="Arial"/>
                <w:color w:val="FFFFFF"/>
                <w:sz w:val="17"/>
                <w:szCs w:val="17"/>
              </w:rPr>
              <w:t>EC</w:t>
            </w:r>
          </w:p>
        </w:tc>
      </w:tr>
      <w:tr w:rsidR="007460BD" w:rsidRPr="00140E5B" w14:paraId="1C9F8F6A" w14:textId="77777777" w:rsidTr="007460BD">
        <w:tc>
          <w:tcPr>
            <w:tcW w:w="2093" w:type="dxa"/>
          </w:tcPr>
          <w:p w14:paraId="7EDB5D09" w14:textId="77777777" w:rsidR="007460BD" w:rsidRPr="00603B54" w:rsidRDefault="007460BD" w:rsidP="007460BD">
            <w:pPr>
              <w:spacing w:line="324" w:lineRule="auto"/>
              <w:rPr>
                <w:rFonts w:cs="Arial"/>
                <w:color w:val="000000"/>
                <w:sz w:val="17"/>
                <w:szCs w:val="17"/>
              </w:rPr>
            </w:pPr>
            <w:r w:rsidRPr="00603B54">
              <w:rPr>
                <w:rFonts w:cs="Arial"/>
                <w:color w:val="000000"/>
                <w:sz w:val="17"/>
                <w:szCs w:val="17"/>
              </w:rPr>
              <w:t>1</w:t>
            </w:r>
          </w:p>
        </w:tc>
        <w:tc>
          <w:tcPr>
            <w:tcW w:w="1701" w:type="dxa"/>
          </w:tcPr>
          <w:p w14:paraId="408D2159" w14:textId="77777777" w:rsidR="007460BD" w:rsidRPr="00603B54" w:rsidRDefault="007460BD" w:rsidP="007460BD">
            <w:pPr>
              <w:spacing w:line="324" w:lineRule="auto"/>
              <w:rPr>
                <w:rFonts w:cs="Arial"/>
                <w:color w:val="000000"/>
                <w:sz w:val="17"/>
                <w:szCs w:val="17"/>
              </w:rPr>
            </w:pPr>
            <w:r w:rsidRPr="00603B54">
              <w:rPr>
                <w:rFonts w:cs="Arial"/>
                <w:color w:val="000000"/>
                <w:sz w:val="17"/>
                <w:szCs w:val="17"/>
              </w:rPr>
              <w:t>1 en 2</w:t>
            </w:r>
          </w:p>
        </w:tc>
        <w:tc>
          <w:tcPr>
            <w:tcW w:w="2268" w:type="dxa"/>
          </w:tcPr>
          <w:p w14:paraId="01452F93" w14:textId="77777777" w:rsidR="007460BD" w:rsidRPr="00603B54" w:rsidRDefault="007460BD" w:rsidP="007460BD">
            <w:pPr>
              <w:spacing w:line="324" w:lineRule="auto"/>
              <w:rPr>
                <w:rFonts w:cs="Arial"/>
                <w:color w:val="000000"/>
                <w:sz w:val="17"/>
                <w:szCs w:val="17"/>
              </w:rPr>
            </w:pPr>
            <w:r w:rsidRPr="00603B54">
              <w:rPr>
                <w:rFonts w:cs="Arial"/>
                <w:color w:val="000000"/>
                <w:sz w:val="17"/>
                <w:szCs w:val="17"/>
              </w:rPr>
              <w:t xml:space="preserve">Research </w:t>
            </w:r>
            <w:proofErr w:type="spellStart"/>
            <w:r w:rsidRPr="00603B54">
              <w:rPr>
                <w:rFonts w:cs="Arial"/>
                <w:color w:val="000000"/>
                <w:sz w:val="17"/>
                <w:szCs w:val="17"/>
              </w:rPr>
              <w:t>methods</w:t>
            </w:r>
            <w:proofErr w:type="spellEnd"/>
          </w:p>
        </w:tc>
        <w:tc>
          <w:tcPr>
            <w:tcW w:w="1701" w:type="dxa"/>
          </w:tcPr>
          <w:p w14:paraId="563EBE84" w14:textId="77777777" w:rsidR="007460BD" w:rsidRPr="00603B54" w:rsidRDefault="007460BD" w:rsidP="007460BD">
            <w:pPr>
              <w:spacing w:line="324" w:lineRule="auto"/>
              <w:rPr>
                <w:rFonts w:cs="Arial"/>
                <w:color w:val="000000"/>
                <w:sz w:val="17"/>
                <w:szCs w:val="17"/>
              </w:rPr>
            </w:pPr>
            <w:r w:rsidRPr="00603B54">
              <w:rPr>
                <w:rFonts w:cs="Arial"/>
                <w:color w:val="000000"/>
                <w:sz w:val="17"/>
                <w:szCs w:val="17"/>
              </w:rPr>
              <w:t>nee</w:t>
            </w:r>
          </w:p>
        </w:tc>
        <w:tc>
          <w:tcPr>
            <w:tcW w:w="1444" w:type="dxa"/>
          </w:tcPr>
          <w:p w14:paraId="401FBCEC" w14:textId="77777777" w:rsidR="007460BD" w:rsidRPr="00603B54" w:rsidRDefault="007460BD" w:rsidP="007460BD">
            <w:pPr>
              <w:spacing w:line="324" w:lineRule="auto"/>
              <w:rPr>
                <w:rFonts w:cs="Arial"/>
                <w:color w:val="000000"/>
                <w:sz w:val="17"/>
                <w:szCs w:val="17"/>
              </w:rPr>
            </w:pPr>
            <w:r w:rsidRPr="00603B54">
              <w:rPr>
                <w:rFonts w:cs="Arial"/>
                <w:color w:val="000000"/>
                <w:sz w:val="17"/>
                <w:szCs w:val="17"/>
              </w:rPr>
              <w:t>10</w:t>
            </w:r>
          </w:p>
        </w:tc>
      </w:tr>
      <w:tr w:rsidR="007460BD" w:rsidRPr="00140E5B" w14:paraId="63582582" w14:textId="77777777" w:rsidTr="007460BD">
        <w:trPr>
          <w:trHeight w:val="315"/>
        </w:trPr>
        <w:tc>
          <w:tcPr>
            <w:tcW w:w="9207" w:type="dxa"/>
            <w:gridSpan w:val="5"/>
          </w:tcPr>
          <w:p w14:paraId="304D9BA4" w14:textId="77777777" w:rsidR="007460BD" w:rsidRPr="00603B54" w:rsidRDefault="007460BD" w:rsidP="007460BD">
            <w:pPr>
              <w:rPr>
                <w:rFonts w:cs="Arial"/>
                <w:color w:val="FFFFFF"/>
                <w:sz w:val="17"/>
                <w:szCs w:val="17"/>
              </w:rPr>
            </w:pPr>
          </w:p>
          <w:p w14:paraId="2C58BD05" w14:textId="77777777" w:rsidR="007460BD" w:rsidRPr="00603B54" w:rsidRDefault="007460BD" w:rsidP="007460BD">
            <w:pPr>
              <w:rPr>
                <w:rFonts w:cs="Arial"/>
                <w:color w:val="FFFFFF"/>
                <w:sz w:val="17"/>
                <w:szCs w:val="17"/>
              </w:rPr>
            </w:pPr>
          </w:p>
        </w:tc>
      </w:tr>
      <w:tr w:rsidR="007460BD" w:rsidRPr="00140E5B" w14:paraId="7EA07875" w14:textId="77777777" w:rsidTr="007460BD">
        <w:tc>
          <w:tcPr>
            <w:tcW w:w="2093" w:type="dxa"/>
            <w:shd w:val="clear" w:color="auto" w:fill="FF7D18"/>
          </w:tcPr>
          <w:p w14:paraId="47A3CB03" w14:textId="7BA71617" w:rsidR="007460BD" w:rsidRPr="00603B54" w:rsidRDefault="0045594C" w:rsidP="0045594C">
            <w:pPr>
              <w:spacing w:line="324" w:lineRule="auto"/>
              <w:rPr>
                <w:rFonts w:cs="Arial"/>
                <w:color w:val="FFFFFF"/>
                <w:sz w:val="17"/>
                <w:szCs w:val="17"/>
              </w:rPr>
            </w:pPr>
            <w:r>
              <w:rPr>
                <w:rFonts w:cs="Arial"/>
                <w:color w:val="FFFFFF"/>
                <w:sz w:val="17"/>
                <w:szCs w:val="17"/>
              </w:rPr>
              <w:t>Na</w:t>
            </w:r>
            <w:r w:rsidR="007460BD" w:rsidRPr="00603B54">
              <w:rPr>
                <w:rFonts w:cs="Arial"/>
                <w:color w:val="FFFFFF"/>
                <w:sz w:val="17"/>
                <w:szCs w:val="17"/>
              </w:rPr>
              <w:t>m</w:t>
            </w:r>
            <w:r>
              <w:rPr>
                <w:rFonts w:cs="Arial"/>
                <w:color w:val="FFFFFF"/>
                <w:sz w:val="17"/>
                <w:szCs w:val="17"/>
              </w:rPr>
              <w:t>e</w:t>
            </w:r>
            <w:r w:rsidR="007460BD" w:rsidRPr="00603B54">
              <w:rPr>
                <w:rFonts w:cs="Arial"/>
                <w:color w:val="FFFFFF"/>
                <w:sz w:val="17"/>
                <w:szCs w:val="17"/>
              </w:rPr>
              <w:t xml:space="preserve"> en code </w:t>
            </w:r>
            <w:r>
              <w:rPr>
                <w:rFonts w:cs="Arial"/>
                <w:color w:val="FFFFFF"/>
                <w:sz w:val="17"/>
                <w:szCs w:val="17"/>
              </w:rPr>
              <w:t>assessment</w:t>
            </w:r>
          </w:p>
        </w:tc>
        <w:tc>
          <w:tcPr>
            <w:tcW w:w="1701" w:type="dxa"/>
            <w:shd w:val="clear" w:color="auto" w:fill="FF7D18"/>
          </w:tcPr>
          <w:p w14:paraId="71B0034F" w14:textId="33A06D54" w:rsidR="007460BD" w:rsidRPr="00603B54" w:rsidRDefault="0045594C" w:rsidP="007460BD">
            <w:pPr>
              <w:spacing w:line="324" w:lineRule="auto"/>
              <w:rPr>
                <w:rFonts w:cs="Arial"/>
                <w:color w:val="FFFFFF"/>
                <w:sz w:val="17"/>
                <w:szCs w:val="17"/>
              </w:rPr>
            </w:pPr>
            <w:r>
              <w:rPr>
                <w:rFonts w:cs="Arial"/>
                <w:color w:val="FFFFFF"/>
                <w:sz w:val="17"/>
                <w:szCs w:val="17"/>
              </w:rPr>
              <w:t>Assessment type</w:t>
            </w:r>
          </w:p>
        </w:tc>
        <w:tc>
          <w:tcPr>
            <w:tcW w:w="2268" w:type="dxa"/>
            <w:shd w:val="clear" w:color="auto" w:fill="FF7D18"/>
          </w:tcPr>
          <w:p w14:paraId="087BEA02" w14:textId="26905131" w:rsidR="007460BD" w:rsidRPr="00603B54" w:rsidRDefault="0045594C" w:rsidP="007460BD">
            <w:pPr>
              <w:spacing w:line="324" w:lineRule="auto"/>
              <w:rPr>
                <w:rFonts w:cs="Arial"/>
                <w:color w:val="FFFFFF"/>
                <w:sz w:val="17"/>
                <w:szCs w:val="17"/>
              </w:rPr>
            </w:pPr>
            <w:r>
              <w:rPr>
                <w:rFonts w:cs="Arial"/>
                <w:color w:val="FFFFFF"/>
                <w:sz w:val="17"/>
                <w:szCs w:val="17"/>
              </w:rPr>
              <w:t xml:space="preserve">Assessment </w:t>
            </w:r>
            <w:proofErr w:type="spellStart"/>
            <w:r>
              <w:rPr>
                <w:rFonts w:cs="Arial"/>
                <w:color w:val="FFFFFF"/>
                <w:sz w:val="17"/>
                <w:szCs w:val="17"/>
              </w:rPr>
              <w:t>Scale</w:t>
            </w:r>
            <w:proofErr w:type="spellEnd"/>
          </w:p>
        </w:tc>
        <w:tc>
          <w:tcPr>
            <w:tcW w:w="1701" w:type="dxa"/>
            <w:shd w:val="clear" w:color="auto" w:fill="FF7D18"/>
          </w:tcPr>
          <w:p w14:paraId="14CD0F65" w14:textId="6775468C" w:rsidR="007460BD" w:rsidRPr="00603B54" w:rsidRDefault="0045594C" w:rsidP="007460BD">
            <w:pPr>
              <w:spacing w:line="324" w:lineRule="auto"/>
              <w:rPr>
                <w:rFonts w:cs="Arial"/>
                <w:color w:val="FFFFFF"/>
                <w:sz w:val="17"/>
                <w:szCs w:val="17"/>
              </w:rPr>
            </w:pPr>
            <w:proofErr w:type="spellStart"/>
            <w:r>
              <w:rPr>
                <w:rFonts w:cs="Arial"/>
                <w:color w:val="FFFFFF"/>
                <w:sz w:val="17"/>
                <w:szCs w:val="17"/>
              </w:rPr>
              <w:t>Weight</w:t>
            </w:r>
            <w:proofErr w:type="spellEnd"/>
            <w:r>
              <w:rPr>
                <w:rFonts w:cs="Arial"/>
                <w:color w:val="FFFFFF"/>
                <w:sz w:val="17"/>
                <w:szCs w:val="17"/>
              </w:rPr>
              <w:t xml:space="preserve"> </w:t>
            </w:r>
          </w:p>
        </w:tc>
        <w:tc>
          <w:tcPr>
            <w:tcW w:w="1444" w:type="dxa"/>
            <w:shd w:val="clear" w:color="auto" w:fill="FF7D18"/>
          </w:tcPr>
          <w:p w14:paraId="19D43FCE" w14:textId="77777777" w:rsidR="007460BD" w:rsidRPr="00603B54" w:rsidRDefault="007460BD" w:rsidP="007460BD">
            <w:pPr>
              <w:spacing w:line="324" w:lineRule="auto"/>
              <w:rPr>
                <w:rFonts w:cs="Arial"/>
                <w:color w:val="FFFFFF"/>
                <w:sz w:val="17"/>
                <w:szCs w:val="17"/>
              </w:rPr>
            </w:pPr>
          </w:p>
        </w:tc>
      </w:tr>
      <w:tr w:rsidR="007460BD" w:rsidRPr="00140E5B" w14:paraId="108392FB" w14:textId="77777777" w:rsidTr="007460BD">
        <w:tc>
          <w:tcPr>
            <w:tcW w:w="2093" w:type="dxa"/>
          </w:tcPr>
          <w:p w14:paraId="6D3A0A4D" w14:textId="272F76A2" w:rsidR="00835699" w:rsidRPr="00603B54" w:rsidRDefault="00B40D70" w:rsidP="007460BD">
            <w:pPr>
              <w:spacing w:line="324" w:lineRule="auto"/>
              <w:rPr>
                <w:rFonts w:cs="Arial"/>
                <w:color w:val="000000"/>
                <w:sz w:val="17"/>
                <w:szCs w:val="17"/>
              </w:rPr>
            </w:pPr>
            <w:proofErr w:type="spellStart"/>
            <w:r>
              <w:rPr>
                <w:rFonts w:cs="Arial"/>
                <w:color w:val="000000"/>
                <w:sz w:val="17"/>
                <w:szCs w:val="17"/>
              </w:rPr>
              <w:t>Quantitative</w:t>
            </w:r>
            <w:proofErr w:type="spellEnd"/>
            <w:r>
              <w:rPr>
                <w:rFonts w:cs="Arial"/>
                <w:color w:val="000000"/>
                <w:sz w:val="17"/>
                <w:szCs w:val="17"/>
              </w:rPr>
              <w:t xml:space="preserve"> research </w:t>
            </w:r>
            <w:proofErr w:type="spellStart"/>
            <w:r>
              <w:rPr>
                <w:rFonts w:cs="Arial"/>
                <w:color w:val="000000"/>
                <w:sz w:val="17"/>
                <w:szCs w:val="17"/>
              </w:rPr>
              <w:t>assignment</w:t>
            </w:r>
            <w:proofErr w:type="spellEnd"/>
          </w:p>
          <w:p w14:paraId="66AA1818" w14:textId="77777777" w:rsidR="007460BD" w:rsidRPr="00603B54" w:rsidRDefault="000F5EE1" w:rsidP="00336361">
            <w:pPr>
              <w:rPr>
                <w:rFonts w:cs="Arial"/>
                <w:color w:val="000000"/>
                <w:sz w:val="17"/>
                <w:szCs w:val="17"/>
              </w:rPr>
            </w:pPr>
            <w:r w:rsidRPr="00603B54">
              <w:rPr>
                <w:rFonts w:cs="Arial"/>
                <w:color w:val="000000"/>
                <w:sz w:val="17"/>
                <w:szCs w:val="17"/>
              </w:rPr>
              <w:t>2916RM001A</w:t>
            </w:r>
          </w:p>
        </w:tc>
        <w:tc>
          <w:tcPr>
            <w:tcW w:w="1701" w:type="dxa"/>
          </w:tcPr>
          <w:p w14:paraId="266B2EC1" w14:textId="0409E0D8" w:rsidR="007460BD" w:rsidRPr="00603B54" w:rsidRDefault="0045594C" w:rsidP="007460BD">
            <w:pPr>
              <w:spacing w:line="324" w:lineRule="auto"/>
              <w:rPr>
                <w:rFonts w:cs="Arial"/>
                <w:color w:val="000000"/>
                <w:sz w:val="17"/>
                <w:szCs w:val="17"/>
                <w:lang w:val="en-US"/>
              </w:rPr>
            </w:pPr>
            <w:r>
              <w:rPr>
                <w:rFonts w:cs="Arial"/>
                <w:color w:val="000000"/>
                <w:sz w:val="17"/>
                <w:szCs w:val="17"/>
                <w:lang w:val="en-US"/>
              </w:rPr>
              <w:t>Written</w:t>
            </w:r>
          </w:p>
        </w:tc>
        <w:tc>
          <w:tcPr>
            <w:tcW w:w="2268" w:type="dxa"/>
          </w:tcPr>
          <w:p w14:paraId="78ED7A60" w14:textId="77777777" w:rsidR="007460BD" w:rsidRPr="00603B54" w:rsidRDefault="007460BD" w:rsidP="007460BD">
            <w:pPr>
              <w:spacing w:line="324" w:lineRule="auto"/>
              <w:rPr>
                <w:rFonts w:cs="Arial"/>
                <w:color w:val="000000"/>
                <w:sz w:val="17"/>
                <w:szCs w:val="17"/>
                <w:lang w:val="en-US"/>
              </w:rPr>
            </w:pPr>
            <w:r w:rsidRPr="00603B54">
              <w:rPr>
                <w:rFonts w:cs="Arial"/>
                <w:color w:val="000000"/>
                <w:sz w:val="17"/>
                <w:szCs w:val="17"/>
                <w:lang w:val="en-US"/>
              </w:rPr>
              <w:t>0-100</w:t>
            </w:r>
          </w:p>
        </w:tc>
        <w:tc>
          <w:tcPr>
            <w:tcW w:w="1701" w:type="dxa"/>
          </w:tcPr>
          <w:p w14:paraId="497CB407" w14:textId="3C2EF41E" w:rsidR="007460BD" w:rsidRPr="00603B54" w:rsidRDefault="00B40D70" w:rsidP="007460BD">
            <w:pPr>
              <w:spacing w:line="324" w:lineRule="auto"/>
              <w:rPr>
                <w:rFonts w:cs="Arial"/>
                <w:color w:val="000000"/>
                <w:sz w:val="17"/>
                <w:szCs w:val="17"/>
              </w:rPr>
            </w:pPr>
            <w:ins w:id="18" w:author="Stolte, Ineke" w:date="2018-11-12T13:42:00Z">
              <w:r>
                <w:rPr>
                  <w:rFonts w:cs="Arial"/>
                  <w:color w:val="000000"/>
                  <w:sz w:val="17"/>
                  <w:szCs w:val="17"/>
                </w:rPr>
                <w:t>40</w:t>
              </w:r>
            </w:ins>
            <w:r w:rsidR="007460BD" w:rsidRPr="00603B54">
              <w:rPr>
                <w:rFonts w:cs="Arial"/>
                <w:color w:val="000000"/>
                <w:sz w:val="17"/>
                <w:szCs w:val="17"/>
              </w:rPr>
              <w:t>%</w:t>
            </w:r>
          </w:p>
        </w:tc>
        <w:tc>
          <w:tcPr>
            <w:tcW w:w="1444" w:type="dxa"/>
          </w:tcPr>
          <w:p w14:paraId="501353D3" w14:textId="2C0DEE3D" w:rsidR="007460BD" w:rsidRPr="00603B54" w:rsidRDefault="00B40D70" w:rsidP="007460BD">
            <w:pPr>
              <w:spacing w:line="324" w:lineRule="auto"/>
              <w:rPr>
                <w:rFonts w:cs="Arial"/>
                <w:color w:val="000000"/>
                <w:sz w:val="17"/>
                <w:szCs w:val="17"/>
              </w:rPr>
            </w:pPr>
            <w:r>
              <w:rPr>
                <w:rFonts w:cs="Arial"/>
                <w:color w:val="000000"/>
                <w:sz w:val="17"/>
                <w:szCs w:val="17"/>
              </w:rPr>
              <w:t>4</w:t>
            </w:r>
          </w:p>
        </w:tc>
      </w:tr>
      <w:tr w:rsidR="007460BD" w:rsidRPr="00140E5B" w14:paraId="0C5E22B2" w14:textId="77777777" w:rsidTr="007460BD">
        <w:tc>
          <w:tcPr>
            <w:tcW w:w="2093" w:type="dxa"/>
            <w:shd w:val="clear" w:color="auto" w:fill="FF7D18"/>
          </w:tcPr>
          <w:p w14:paraId="05278908" w14:textId="77777777" w:rsidR="007460BD" w:rsidRPr="00603B54" w:rsidRDefault="007460BD" w:rsidP="007460BD">
            <w:pPr>
              <w:spacing w:line="324" w:lineRule="auto"/>
              <w:rPr>
                <w:rFonts w:cs="Arial"/>
                <w:color w:val="FFFFFF"/>
                <w:sz w:val="17"/>
                <w:szCs w:val="17"/>
              </w:rPr>
            </w:pPr>
            <w:r w:rsidRPr="00603B54">
              <w:rPr>
                <w:rFonts w:cs="Arial"/>
                <w:color w:val="FFFFFF"/>
                <w:sz w:val="17"/>
                <w:szCs w:val="17"/>
              </w:rPr>
              <w:t>Naam en code toets</w:t>
            </w:r>
          </w:p>
        </w:tc>
        <w:tc>
          <w:tcPr>
            <w:tcW w:w="1701" w:type="dxa"/>
            <w:shd w:val="clear" w:color="auto" w:fill="FF7D18"/>
          </w:tcPr>
          <w:p w14:paraId="58C0B75F" w14:textId="77777777" w:rsidR="007460BD" w:rsidRPr="00603B54" w:rsidRDefault="007460BD" w:rsidP="007460BD">
            <w:pPr>
              <w:spacing w:line="324" w:lineRule="auto"/>
              <w:rPr>
                <w:rFonts w:cs="Arial"/>
                <w:color w:val="FFFFFF"/>
                <w:sz w:val="17"/>
                <w:szCs w:val="17"/>
                <w:lang w:val="en-US"/>
              </w:rPr>
            </w:pPr>
            <w:proofErr w:type="spellStart"/>
            <w:r w:rsidRPr="00603B54">
              <w:rPr>
                <w:rFonts w:cs="Arial"/>
                <w:color w:val="FFFFFF"/>
                <w:sz w:val="17"/>
                <w:szCs w:val="17"/>
                <w:lang w:val="en-US"/>
              </w:rPr>
              <w:t>Toetsvorm</w:t>
            </w:r>
            <w:proofErr w:type="spellEnd"/>
          </w:p>
        </w:tc>
        <w:tc>
          <w:tcPr>
            <w:tcW w:w="2268" w:type="dxa"/>
            <w:shd w:val="clear" w:color="auto" w:fill="FF7D18"/>
          </w:tcPr>
          <w:p w14:paraId="74478B94" w14:textId="77777777" w:rsidR="007460BD" w:rsidRPr="00603B54" w:rsidRDefault="007460BD" w:rsidP="007460BD">
            <w:pPr>
              <w:spacing w:line="324" w:lineRule="auto"/>
              <w:rPr>
                <w:rFonts w:cs="Arial"/>
                <w:color w:val="FFFFFF"/>
                <w:sz w:val="17"/>
                <w:szCs w:val="17"/>
              </w:rPr>
            </w:pPr>
            <w:r w:rsidRPr="00603B54">
              <w:rPr>
                <w:rFonts w:cs="Arial"/>
                <w:color w:val="FFFFFF"/>
                <w:sz w:val="17"/>
                <w:szCs w:val="17"/>
              </w:rPr>
              <w:t>Beoordelingsschaal</w:t>
            </w:r>
          </w:p>
        </w:tc>
        <w:tc>
          <w:tcPr>
            <w:tcW w:w="1701" w:type="dxa"/>
            <w:shd w:val="clear" w:color="auto" w:fill="FF7D18"/>
          </w:tcPr>
          <w:p w14:paraId="77C2A552" w14:textId="77777777" w:rsidR="007460BD" w:rsidRPr="00603B54" w:rsidRDefault="007460BD" w:rsidP="007460BD">
            <w:pPr>
              <w:spacing w:line="324" w:lineRule="auto"/>
              <w:rPr>
                <w:rFonts w:cs="Arial"/>
                <w:color w:val="FFFFFF"/>
                <w:sz w:val="17"/>
                <w:szCs w:val="17"/>
              </w:rPr>
            </w:pPr>
            <w:r w:rsidRPr="00603B54">
              <w:rPr>
                <w:rFonts w:cs="Arial"/>
                <w:color w:val="FFFFFF"/>
                <w:sz w:val="17"/>
                <w:szCs w:val="17"/>
              </w:rPr>
              <w:t>Wegingsfactor</w:t>
            </w:r>
          </w:p>
        </w:tc>
        <w:tc>
          <w:tcPr>
            <w:tcW w:w="1444" w:type="dxa"/>
            <w:shd w:val="clear" w:color="auto" w:fill="FF7D18"/>
          </w:tcPr>
          <w:p w14:paraId="014D4509" w14:textId="77777777" w:rsidR="007460BD" w:rsidRPr="00603B54" w:rsidRDefault="007460BD" w:rsidP="007460BD">
            <w:pPr>
              <w:spacing w:line="324" w:lineRule="auto"/>
              <w:rPr>
                <w:rFonts w:cs="Arial"/>
                <w:color w:val="FFFFFF"/>
                <w:sz w:val="17"/>
                <w:szCs w:val="17"/>
              </w:rPr>
            </w:pPr>
          </w:p>
        </w:tc>
      </w:tr>
      <w:tr w:rsidR="007460BD" w:rsidRPr="00140E5B" w14:paraId="3D9BCDB0" w14:textId="77777777" w:rsidTr="007460BD">
        <w:tc>
          <w:tcPr>
            <w:tcW w:w="2093" w:type="dxa"/>
          </w:tcPr>
          <w:p w14:paraId="1265B187" w14:textId="5565BF36" w:rsidR="00E20A55" w:rsidRPr="00603B54" w:rsidRDefault="00B40D70" w:rsidP="007460BD">
            <w:pPr>
              <w:spacing w:line="324" w:lineRule="auto"/>
              <w:rPr>
                <w:rFonts w:cs="Arial"/>
                <w:color w:val="000000"/>
                <w:sz w:val="17"/>
                <w:szCs w:val="17"/>
              </w:rPr>
            </w:pPr>
            <w:proofErr w:type="spellStart"/>
            <w:r>
              <w:rPr>
                <w:rFonts w:cs="Arial"/>
                <w:color w:val="000000"/>
                <w:sz w:val="17"/>
                <w:szCs w:val="17"/>
              </w:rPr>
              <w:t>Systematic</w:t>
            </w:r>
            <w:proofErr w:type="spellEnd"/>
            <w:r>
              <w:rPr>
                <w:rFonts w:cs="Arial"/>
                <w:color w:val="000000"/>
                <w:sz w:val="17"/>
                <w:szCs w:val="17"/>
              </w:rPr>
              <w:t xml:space="preserve"> review</w:t>
            </w:r>
          </w:p>
          <w:p w14:paraId="6258431F" w14:textId="77777777" w:rsidR="007460BD" w:rsidRPr="00603B54" w:rsidRDefault="000F5EE1" w:rsidP="007460BD">
            <w:pPr>
              <w:spacing w:line="324" w:lineRule="auto"/>
              <w:rPr>
                <w:rFonts w:cs="Arial"/>
                <w:color w:val="000000"/>
                <w:sz w:val="17"/>
                <w:szCs w:val="17"/>
              </w:rPr>
            </w:pPr>
            <w:r w:rsidRPr="00603B54">
              <w:rPr>
                <w:rFonts w:cs="Arial"/>
                <w:color w:val="000000"/>
                <w:sz w:val="17"/>
                <w:szCs w:val="17"/>
              </w:rPr>
              <w:t>2916RM001D</w:t>
            </w:r>
          </w:p>
        </w:tc>
        <w:tc>
          <w:tcPr>
            <w:tcW w:w="1701" w:type="dxa"/>
          </w:tcPr>
          <w:p w14:paraId="6F13F1DC" w14:textId="12FD8EE0" w:rsidR="007460BD" w:rsidRPr="00603B54" w:rsidRDefault="0045594C" w:rsidP="007460BD">
            <w:pPr>
              <w:spacing w:line="324" w:lineRule="auto"/>
              <w:rPr>
                <w:rFonts w:cs="Arial"/>
                <w:color w:val="000000"/>
                <w:sz w:val="17"/>
                <w:szCs w:val="17"/>
                <w:lang w:val="en-US"/>
              </w:rPr>
            </w:pPr>
            <w:r>
              <w:rPr>
                <w:rFonts w:cs="Arial"/>
                <w:color w:val="000000"/>
                <w:sz w:val="17"/>
                <w:szCs w:val="17"/>
                <w:lang w:val="en-US"/>
              </w:rPr>
              <w:t>Written</w:t>
            </w:r>
          </w:p>
        </w:tc>
        <w:tc>
          <w:tcPr>
            <w:tcW w:w="2268" w:type="dxa"/>
          </w:tcPr>
          <w:p w14:paraId="6B32752A" w14:textId="77777777" w:rsidR="007460BD" w:rsidRPr="00603B54" w:rsidRDefault="007460BD" w:rsidP="007460BD">
            <w:pPr>
              <w:spacing w:line="324" w:lineRule="auto"/>
              <w:rPr>
                <w:rFonts w:cs="Arial"/>
                <w:color w:val="000000"/>
                <w:sz w:val="17"/>
                <w:szCs w:val="17"/>
              </w:rPr>
            </w:pPr>
            <w:r w:rsidRPr="00603B54">
              <w:rPr>
                <w:rFonts w:cs="Arial"/>
                <w:color w:val="000000"/>
                <w:sz w:val="17"/>
                <w:szCs w:val="17"/>
              </w:rPr>
              <w:t>0-100</w:t>
            </w:r>
          </w:p>
        </w:tc>
        <w:tc>
          <w:tcPr>
            <w:tcW w:w="1701" w:type="dxa"/>
          </w:tcPr>
          <w:p w14:paraId="09C5A9FF" w14:textId="6DBB6F8B" w:rsidR="007460BD" w:rsidRPr="00603B54" w:rsidRDefault="00B40D70" w:rsidP="007460BD">
            <w:pPr>
              <w:spacing w:line="324" w:lineRule="auto"/>
              <w:rPr>
                <w:rFonts w:cs="Arial"/>
                <w:color w:val="000000"/>
                <w:sz w:val="17"/>
                <w:szCs w:val="17"/>
              </w:rPr>
            </w:pPr>
            <w:r>
              <w:rPr>
                <w:rFonts w:cs="Arial"/>
                <w:color w:val="000000"/>
                <w:sz w:val="17"/>
                <w:szCs w:val="17"/>
              </w:rPr>
              <w:t>30</w:t>
            </w:r>
            <w:r w:rsidR="007460BD" w:rsidRPr="00603B54">
              <w:rPr>
                <w:rFonts w:cs="Arial"/>
                <w:color w:val="000000"/>
                <w:sz w:val="17"/>
                <w:szCs w:val="17"/>
              </w:rPr>
              <w:t>%</w:t>
            </w:r>
          </w:p>
        </w:tc>
        <w:tc>
          <w:tcPr>
            <w:tcW w:w="1444" w:type="dxa"/>
          </w:tcPr>
          <w:p w14:paraId="7F17581A" w14:textId="740C5A98" w:rsidR="007460BD" w:rsidRPr="00603B54" w:rsidRDefault="00B40D70" w:rsidP="007460BD">
            <w:pPr>
              <w:spacing w:line="324" w:lineRule="auto"/>
              <w:rPr>
                <w:rFonts w:cs="Arial"/>
                <w:color w:val="000000"/>
                <w:sz w:val="17"/>
                <w:szCs w:val="17"/>
              </w:rPr>
            </w:pPr>
            <w:r>
              <w:rPr>
                <w:rFonts w:cs="Arial"/>
                <w:color w:val="000000"/>
                <w:sz w:val="17"/>
                <w:szCs w:val="17"/>
              </w:rPr>
              <w:t>3</w:t>
            </w:r>
          </w:p>
        </w:tc>
      </w:tr>
      <w:tr w:rsidR="002B1C68" w:rsidRPr="00140E5B" w14:paraId="6BE9325E" w14:textId="77777777" w:rsidTr="002B1C68">
        <w:tc>
          <w:tcPr>
            <w:tcW w:w="2093" w:type="dxa"/>
            <w:tcBorders>
              <w:top w:val="single" w:sz="4" w:space="0" w:color="000000"/>
              <w:left w:val="single" w:sz="4" w:space="0" w:color="000000"/>
              <w:bottom w:val="single" w:sz="4" w:space="0" w:color="000000"/>
              <w:right w:val="single" w:sz="4" w:space="0" w:color="000000"/>
            </w:tcBorders>
            <w:shd w:val="clear" w:color="auto" w:fill="FF7D18"/>
          </w:tcPr>
          <w:p w14:paraId="1D2EB6AD" w14:textId="77777777" w:rsidR="002B1C68" w:rsidRPr="00603B54" w:rsidRDefault="002B1C68" w:rsidP="002B1C68">
            <w:pPr>
              <w:spacing w:line="324" w:lineRule="auto"/>
              <w:rPr>
                <w:rFonts w:cs="Arial"/>
                <w:color w:val="FFFFFF" w:themeColor="background1"/>
                <w:sz w:val="17"/>
                <w:szCs w:val="17"/>
              </w:rPr>
            </w:pPr>
            <w:r w:rsidRPr="00603B54">
              <w:rPr>
                <w:rFonts w:cs="Arial"/>
                <w:color w:val="FFFFFF" w:themeColor="background1"/>
                <w:sz w:val="17"/>
                <w:szCs w:val="17"/>
              </w:rPr>
              <w:t>Naam en code toets</w:t>
            </w:r>
          </w:p>
        </w:tc>
        <w:tc>
          <w:tcPr>
            <w:tcW w:w="1701" w:type="dxa"/>
            <w:tcBorders>
              <w:top w:val="single" w:sz="4" w:space="0" w:color="000000"/>
              <w:left w:val="single" w:sz="4" w:space="0" w:color="000000"/>
              <w:bottom w:val="single" w:sz="4" w:space="0" w:color="000000"/>
              <w:right w:val="single" w:sz="4" w:space="0" w:color="000000"/>
            </w:tcBorders>
            <w:shd w:val="clear" w:color="auto" w:fill="FF7D18"/>
          </w:tcPr>
          <w:p w14:paraId="2422C73E" w14:textId="77777777" w:rsidR="002B1C68" w:rsidRPr="00603B54" w:rsidRDefault="002B1C68" w:rsidP="002B1C68">
            <w:pPr>
              <w:spacing w:line="324" w:lineRule="auto"/>
              <w:rPr>
                <w:rFonts w:cs="Arial"/>
                <w:color w:val="FFFFFF" w:themeColor="background1"/>
                <w:sz w:val="17"/>
                <w:szCs w:val="17"/>
                <w:lang w:val="en-US"/>
              </w:rPr>
            </w:pPr>
            <w:proofErr w:type="spellStart"/>
            <w:r w:rsidRPr="00603B54">
              <w:rPr>
                <w:rFonts w:cs="Arial"/>
                <w:color w:val="FFFFFF" w:themeColor="background1"/>
                <w:sz w:val="17"/>
                <w:szCs w:val="17"/>
                <w:lang w:val="en-US"/>
              </w:rPr>
              <w:t>Toetsvorm</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FF7D18"/>
          </w:tcPr>
          <w:p w14:paraId="6542586F" w14:textId="77777777" w:rsidR="002B1C68" w:rsidRPr="00603B54" w:rsidRDefault="002B1C68" w:rsidP="002B1C68">
            <w:pPr>
              <w:spacing w:line="324" w:lineRule="auto"/>
              <w:rPr>
                <w:rFonts w:cs="Arial"/>
                <w:color w:val="FFFFFF" w:themeColor="background1"/>
                <w:sz w:val="17"/>
                <w:szCs w:val="17"/>
              </w:rPr>
            </w:pPr>
            <w:r w:rsidRPr="00603B54">
              <w:rPr>
                <w:rFonts w:cs="Arial"/>
                <w:color w:val="FFFFFF" w:themeColor="background1"/>
                <w:sz w:val="17"/>
                <w:szCs w:val="17"/>
              </w:rPr>
              <w:t>Beoordelingsschaal</w:t>
            </w:r>
          </w:p>
        </w:tc>
        <w:tc>
          <w:tcPr>
            <w:tcW w:w="1701" w:type="dxa"/>
            <w:tcBorders>
              <w:top w:val="single" w:sz="4" w:space="0" w:color="000000"/>
              <w:left w:val="single" w:sz="4" w:space="0" w:color="000000"/>
              <w:bottom w:val="single" w:sz="4" w:space="0" w:color="000000"/>
              <w:right w:val="single" w:sz="4" w:space="0" w:color="000000"/>
            </w:tcBorders>
            <w:shd w:val="clear" w:color="auto" w:fill="FF7D18"/>
          </w:tcPr>
          <w:p w14:paraId="3D477C08" w14:textId="77777777" w:rsidR="002B1C68" w:rsidRPr="00603B54" w:rsidRDefault="002B1C68" w:rsidP="002B1C68">
            <w:pPr>
              <w:spacing w:line="324" w:lineRule="auto"/>
              <w:rPr>
                <w:rFonts w:cs="Arial"/>
                <w:color w:val="FFFFFF" w:themeColor="background1"/>
                <w:sz w:val="17"/>
                <w:szCs w:val="17"/>
              </w:rPr>
            </w:pPr>
            <w:r w:rsidRPr="00603B54">
              <w:rPr>
                <w:rFonts w:cs="Arial"/>
                <w:color w:val="FFFFFF" w:themeColor="background1"/>
                <w:sz w:val="17"/>
                <w:szCs w:val="17"/>
              </w:rPr>
              <w:t>Wegingsfactor</w:t>
            </w:r>
          </w:p>
        </w:tc>
        <w:tc>
          <w:tcPr>
            <w:tcW w:w="1444" w:type="dxa"/>
            <w:tcBorders>
              <w:top w:val="single" w:sz="4" w:space="0" w:color="000000"/>
              <w:left w:val="single" w:sz="4" w:space="0" w:color="000000"/>
              <w:bottom w:val="single" w:sz="4" w:space="0" w:color="000000"/>
              <w:right w:val="single" w:sz="4" w:space="0" w:color="000000"/>
            </w:tcBorders>
            <w:shd w:val="clear" w:color="auto" w:fill="FF7D18"/>
          </w:tcPr>
          <w:p w14:paraId="7A6E1359" w14:textId="77777777" w:rsidR="002B1C68" w:rsidRPr="00603B54" w:rsidRDefault="002B1C68" w:rsidP="002B1C68">
            <w:pPr>
              <w:spacing w:line="324" w:lineRule="auto"/>
              <w:rPr>
                <w:rFonts w:cs="Arial"/>
                <w:color w:val="000000"/>
                <w:sz w:val="17"/>
                <w:szCs w:val="17"/>
              </w:rPr>
            </w:pPr>
          </w:p>
        </w:tc>
      </w:tr>
      <w:tr w:rsidR="002B1C68" w14:paraId="78A3558E" w14:textId="77777777" w:rsidTr="002B1C68">
        <w:tc>
          <w:tcPr>
            <w:tcW w:w="2093" w:type="dxa"/>
            <w:tcBorders>
              <w:top w:val="single" w:sz="4" w:space="0" w:color="000000"/>
              <w:left w:val="single" w:sz="4" w:space="0" w:color="000000"/>
              <w:bottom w:val="single" w:sz="4" w:space="0" w:color="000000"/>
              <w:right w:val="single" w:sz="4" w:space="0" w:color="000000"/>
            </w:tcBorders>
          </w:tcPr>
          <w:p w14:paraId="6C3E35DC" w14:textId="5D0592E4" w:rsidR="002B1C68" w:rsidRPr="00603B54" w:rsidRDefault="00B40D70" w:rsidP="002B1C68">
            <w:pPr>
              <w:spacing w:line="324" w:lineRule="auto"/>
              <w:rPr>
                <w:rFonts w:cs="Arial"/>
                <w:color w:val="000000"/>
                <w:sz w:val="17"/>
                <w:szCs w:val="17"/>
              </w:rPr>
            </w:pPr>
            <w:proofErr w:type="spellStart"/>
            <w:r>
              <w:rPr>
                <w:rFonts w:cs="Arial"/>
                <w:color w:val="000000"/>
                <w:sz w:val="17"/>
                <w:szCs w:val="17"/>
              </w:rPr>
              <w:t>Qualitative</w:t>
            </w:r>
            <w:proofErr w:type="spellEnd"/>
            <w:r>
              <w:rPr>
                <w:rFonts w:cs="Arial"/>
                <w:color w:val="000000"/>
                <w:sz w:val="17"/>
                <w:szCs w:val="17"/>
              </w:rPr>
              <w:t xml:space="preserve"> research </w:t>
            </w:r>
            <w:proofErr w:type="spellStart"/>
            <w:r>
              <w:rPr>
                <w:rFonts w:cs="Arial"/>
                <w:color w:val="000000"/>
                <w:sz w:val="17"/>
                <w:szCs w:val="17"/>
              </w:rPr>
              <w:t>assignment</w:t>
            </w:r>
            <w:proofErr w:type="spellEnd"/>
          </w:p>
          <w:p w14:paraId="29A5208D" w14:textId="77777777" w:rsidR="002B1C68" w:rsidRPr="00603B54" w:rsidRDefault="000F5EE1" w:rsidP="002B1C68">
            <w:pPr>
              <w:spacing w:line="324" w:lineRule="auto"/>
              <w:rPr>
                <w:rFonts w:cs="Arial"/>
                <w:color w:val="000000"/>
                <w:sz w:val="17"/>
                <w:szCs w:val="17"/>
              </w:rPr>
            </w:pPr>
            <w:r w:rsidRPr="00603B54">
              <w:rPr>
                <w:rFonts w:cs="Arial"/>
                <w:color w:val="000000"/>
                <w:sz w:val="17"/>
                <w:szCs w:val="17"/>
              </w:rPr>
              <w:t>2916RM001E</w:t>
            </w:r>
          </w:p>
        </w:tc>
        <w:tc>
          <w:tcPr>
            <w:tcW w:w="1701" w:type="dxa"/>
            <w:tcBorders>
              <w:top w:val="single" w:sz="4" w:space="0" w:color="000000"/>
              <w:left w:val="single" w:sz="4" w:space="0" w:color="000000"/>
              <w:bottom w:val="single" w:sz="4" w:space="0" w:color="000000"/>
              <w:right w:val="single" w:sz="4" w:space="0" w:color="000000"/>
            </w:tcBorders>
          </w:tcPr>
          <w:p w14:paraId="3EDE7CCB" w14:textId="7FD9841F" w:rsidR="002B1C68" w:rsidRPr="00603B54" w:rsidRDefault="0045594C" w:rsidP="002B1C68">
            <w:pPr>
              <w:spacing w:line="324" w:lineRule="auto"/>
              <w:rPr>
                <w:rFonts w:cs="Arial"/>
                <w:color w:val="000000"/>
                <w:sz w:val="17"/>
                <w:szCs w:val="17"/>
                <w:lang w:val="en-US"/>
              </w:rPr>
            </w:pPr>
            <w:r>
              <w:rPr>
                <w:rFonts w:cs="Arial"/>
                <w:color w:val="000000"/>
                <w:sz w:val="17"/>
                <w:szCs w:val="17"/>
                <w:lang w:val="en-US"/>
              </w:rPr>
              <w:t>Written</w:t>
            </w:r>
          </w:p>
        </w:tc>
        <w:tc>
          <w:tcPr>
            <w:tcW w:w="2268" w:type="dxa"/>
            <w:tcBorders>
              <w:top w:val="single" w:sz="4" w:space="0" w:color="000000"/>
              <w:left w:val="single" w:sz="4" w:space="0" w:color="000000"/>
              <w:bottom w:val="single" w:sz="4" w:space="0" w:color="000000"/>
              <w:right w:val="single" w:sz="4" w:space="0" w:color="000000"/>
            </w:tcBorders>
          </w:tcPr>
          <w:p w14:paraId="78663ABB" w14:textId="77777777" w:rsidR="002B1C68" w:rsidRPr="00603B54" w:rsidRDefault="002B1C68" w:rsidP="002B1C68">
            <w:pPr>
              <w:spacing w:line="324" w:lineRule="auto"/>
              <w:rPr>
                <w:rFonts w:cs="Arial"/>
                <w:color w:val="000000"/>
                <w:sz w:val="17"/>
                <w:szCs w:val="17"/>
              </w:rPr>
            </w:pPr>
            <w:r w:rsidRPr="00603B54">
              <w:rPr>
                <w:rFonts w:cs="Arial"/>
                <w:color w:val="000000"/>
                <w:sz w:val="17"/>
                <w:szCs w:val="17"/>
              </w:rPr>
              <w:t>0-100</w:t>
            </w:r>
          </w:p>
        </w:tc>
        <w:tc>
          <w:tcPr>
            <w:tcW w:w="1701" w:type="dxa"/>
            <w:tcBorders>
              <w:top w:val="single" w:sz="4" w:space="0" w:color="000000"/>
              <w:left w:val="single" w:sz="4" w:space="0" w:color="000000"/>
              <w:bottom w:val="single" w:sz="4" w:space="0" w:color="000000"/>
              <w:right w:val="single" w:sz="4" w:space="0" w:color="000000"/>
            </w:tcBorders>
          </w:tcPr>
          <w:p w14:paraId="04E8009D" w14:textId="55FCC859" w:rsidR="002B1C68" w:rsidRPr="00603B54" w:rsidRDefault="00B40D70" w:rsidP="00D5394C">
            <w:pPr>
              <w:spacing w:line="324" w:lineRule="auto"/>
              <w:rPr>
                <w:rFonts w:cs="Arial"/>
                <w:color w:val="000000"/>
                <w:sz w:val="17"/>
                <w:szCs w:val="17"/>
              </w:rPr>
            </w:pPr>
            <w:r>
              <w:rPr>
                <w:rFonts w:cs="Arial"/>
                <w:color w:val="000000"/>
                <w:sz w:val="17"/>
                <w:szCs w:val="17"/>
              </w:rPr>
              <w:t>30</w:t>
            </w:r>
            <w:r w:rsidR="002B1C68" w:rsidRPr="00603B54">
              <w:rPr>
                <w:rFonts w:cs="Arial"/>
                <w:color w:val="000000"/>
                <w:sz w:val="17"/>
                <w:szCs w:val="17"/>
              </w:rPr>
              <w:t>%</w:t>
            </w:r>
          </w:p>
        </w:tc>
        <w:tc>
          <w:tcPr>
            <w:tcW w:w="1444" w:type="dxa"/>
            <w:tcBorders>
              <w:top w:val="single" w:sz="4" w:space="0" w:color="000000"/>
              <w:left w:val="single" w:sz="4" w:space="0" w:color="000000"/>
              <w:bottom w:val="single" w:sz="4" w:space="0" w:color="000000"/>
              <w:right w:val="single" w:sz="4" w:space="0" w:color="000000"/>
            </w:tcBorders>
          </w:tcPr>
          <w:p w14:paraId="536C3112" w14:textId="1C777950" w:rsidR="002B1C68" w:rsidRPr="00603B54" w:rsidRDefault="00B40D70" w:rsidP="002B1C68">
            <w:pPr>
              <w:spacing w:line="324" w:lineRule="auto"/>
              <w:rPr>
                <w:rFonts w:cs="Arial"/>
                <w:color w:val="000000"/>
                <w:sz w:val="17"/>
                <w:szCs w:val="17"/>
              </w:rPr>
            </w:pPr>
            <w:r>
              <w:rPr>
                <w:rFonts w:cs="Arial"/>
                <w:color w:val="000000"/>
                <w:sz w:val="17"/>
                <w:szCs w:val="17"/>
              </w:rPr>
              <w:t>3</w:t>
            </w:r>
          </w:p>
        </w:tc>
      </w:tr>
    </w:tbl>
    <w:p w14:paraId="2D161682" w14:textId="77777777" w:rsidR="007460BD" w:rsidRPr="00140E5B" w:rsidRDefault="007460BD" w:rsidP="007460BD">
      <w:pPr>
        <w:spacing w:after="200"/>
        <w:rPr>
          <w:rFonts w:cs="Arial"/>
          <w:sz w:val="17"/>
          <w:szCs w:val="17"/>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71"/>
        <w:gridCol w:w="4909"/>
      </w:tblGrid>
      <w:tr w:rsidR="007460BD" w:rsidRPr="00140E5B" w14:paraId="18FD0427" w14:textId="77777777" w:rsidTr="000115A6">
        <w:tc>
          <w:tcPr>
            <w:tcW w:w="4271" w:type="dxa"/>
            <w:shd w:val="clear" w:color="auto" w:fill="FF7D18"/>
          </w:tcPr>
          <w:p w14:paraId="436A3EAF" w14:textId="03B38B4E" w:rsidR="007460BD" w:rsidRPr="00140E5B" w:rsidRDefault="0045594C" w:rsidP="007460BD">
            <w:pPr>
              <w:spacing w:line="324" w:lineRule="auto"/>
              <w:rPr>
                <w:rFonts w:cs="Arial"/>
                <w:color w:val="FFFFFF"/>
                <w:sz w:val="17"/>
                <w:szCs w:val="17"/>
              </w:rPr>
            </w:pPr>
            <w:proofErr w:type="spellStart"/>
            <w:r>
              <w:rPr>
                <w:rFonts w:cs="Arial"/>
                <w:color w:val="FFFFFF"/>
                <w:sz w:val="17"/>
                <w:szCs w:val="17"/>
              </w:rPr>
              <w:t>Descripton</w:t>
            </w:r>
            <w:proofErr w:type="spellEnd"/>
            <w:r>
              <w:rPr>
                <w:rFonts w:cs="Arial"/>
                <w:color w:val="FFFFFF"/>
                <w:sz w:val="17"/>
                <w:szCs w:val="17"/>
              </w:rPr>
              <w:t xml:space="preserve"> of </w:t>
            </w:r>
            <w:proofErr w:type="spellStart"/>
            <w:r>
              <w:rPr>
                <w:rFonts w:cs="Arial"/>
                <w:color w:val="FFFFFF"/>
                <w:sz w:val="17"/>
                <w:szCs w:val="17"/>
              </w:rPr>
              <w:t>the</w:t>
            </w:r>
            <w:proofErr w:type="spellEnd"/>
            <w:r>
              <w:rPr>
                <w:rFonts w:cs="Arial"/>
                <w:color w:val="FFFFFF"/>
                <w:sz w:val="17"/>
                <w:szCs w:val="17"/>
              </w:rPr>
              <w:t xml:space="preserve"> content</w:t>
            </w:r>
          </w:p>
        </w:tc>
        <w:tc>
          <w:tcPr>
            <w:tcW w:w="4909" w:type="dxa"/>
          </w:tcPr>
          <w:p w14:paraId="5DF3A806" w14:textId="77777777" w:rsidR="007460BD" w:rsidRPr="000115A6" w:rsidRDefault="007460BD" w:rsidP="00835699">
            <w:pPr>
              <w:pStyle w:val="Kleurrijkelijst-accent11"/>
              <w:numPr>
                <w:ilvl w:val="0"/>
                <w:numId w:val="10"/>
              </w:numPr>
              <w:rPr>
                <w:rFonts w:cs="Arial"/>
                <w:color w:val="000000"/>
                <w:sz w:val="16"/>
                <w:szCs w:val="16"/>
                <w:lang w:val="en-US"/>
              </w:rPr>
            </w:pPr>
            <w:r w:rsidRPr="000115A6">
              <w:rPr>
                <w:rFonts w:cs="Arial"/>
                <w:color w:val="000000"/>
                <w:sz w:val="16"/>
                <w:szCs w:val="16"/>
                <w:lang w:val="en-US"/>
              </w:rPr>
              <w:t>How research questions are identified</w:t>
            </w:r>
          </w:p>
          <w:p w14:paraId="6781CFF6" w14:textId="77777777" w:rsidR="007460BD" w:rsidRPr="000115A6" w:rsidRDefault="007460BD" w:rsidP="00835699">
            <w:pPr>
              <w:pStyle w:val="Kleurrijkelijst-accent11"/>
              <w:numPr>
                <w:ilvl w:val="0"/>
                <w:numId w:val="10"/>
              </w:numPr>
              <w:rPr>
                <w:rFonts w:cs="Arial"/>
                <w:color w:val="000000"/>
                <w:sz w:val="16"/>
                <w:szCs w:val="16"/>
                <w:lang w:val="en-US"/>
              </w:rPr>
            </w:pPr>
            <w:r w:rsidRPr="000115A6">
              <w:rPr>
                <w:rFonts w:cs="Arial"/>
                <w:color w:val="000000"/>
                <w:sz w:val="16"/>
                <w:szCs w:val="16"/>
                <w:lang w:val="en-US"/>
              </w:rPr>
              <w:t>Research paradigms, methodologies and methods</w:t>
            </w:r>
          </w:p>
          <w:p w14:paraId="7A13EBC7" w14:textId="77777777" w:rsidR="007460BD" w:rsidRPr="000115A6" w:rsidRDefault="007460BD" w:rsidP="00835699">
            <w:pPr>
              <w:pStyle w:val="Kleurrijkelijst-accent11"/>
              <w:numPr>
                <w:ilvl w:val="0"/>
                <w:numId w:val="10"/>
              </w:numPr>
              <w:rPr>
                <w:rFonts w:cs="Arial"/>
                <w:color w:val="000000"/>
                <w:sz w:val="16"/>
                <w:szCs w:val="16"/>
                <w:lang w:val="en-US"/>
              </w:rPr>
            </w:pPr>
            <w:r w:rsidRPr="000115A6">
              <w:rPr>
                <w:rFonts w:cs="Arial"/>
                <w:color w:val="000000"/>
                <w:sz w:val="16"/>
                <w:szCs w:val="16"/>
                <w:lang w:val="en-US"/>
              </w:rPr>
              <w:t>Theoretical and practical issues in research</w:t>
            </w:r>
          </w:p>
          <w:p w14:paraId="69492235" w14:textId="77777777" w:rsidR="007460BD" w:rsidRPr="000115A6" w:rsidRDefault="000425F2" w:rsidP="00835699">
            <w:pPr>
              <w:pStyle w:val="Kleurrijkelijst-accent11"/>
              <w:numPr>
                <w:ilvl w:val="0"/>
                <w:numId w:val="10"/>
              </w:numPr>
              <w:rPr>
                <w:rFonts w:cs="Arial"/>
                <w:color w:val="000000"/>
                <w:sz w:val="16"/>
                <w:szCs w:val="16"/>
                <w:lang w:val="en-US"/>
              </w:rPr>
            </w:pPr>
            <w:r w:rsidRPr="000115A6">
              <w:rPr>
                <w:rFonts w:cs="Arial"/>
                <w:color w:val="000000"/>
                <w:sz w:val="16"/>
                <w:szCs w:val="16"/>
                <w:lang w:val="en-US"/>
              </w:rPr>
              <w:t>Analyse</w:t>
            </w:r>
            <w:r w:rsidR="007460BD" w:rsidRPr="000115A6">
              <w:rPr>
                <w:rFonts w:cs="Arial"/>
                <w:color w:val="000000"/>
                <w:sz w:val="16"/>
                <w:szCs w:val="16"/>
                <w:lang w:val="en-US"/>
              </w:rPr>
              <w:t>s of qualitative and quantitative data</w:t>
            </w:r>
          </w:p>
          <w:p w14:paraId="35B24144" w14:textId="77777777" w:rsidR="007460BD" w:rsidRPr="000115A6" w:rsidRDefault="007460BD" w:rsidP="00835699">
            <w:pPr>
              <w:pStyle w:val="Kleurrijkelijst-accent11"/>
              <w:numPr>
                <w:ilvl w:val="0"/>
                <w:numId w:val="10"/>
              </w:numPr>
              <w:rPr>
                <w:rFonts w:cs="Arial"/>
                <w:color w:val="000000"/>
                <w:sz w:val="16"/>
                <w:szCs w:val="16"/>
                <w:lang w:val="en-US"/>
              </w:rPr>
            </w:pPr>
            <w:r w:rsidRPr="000115A6">
              <w:rPr>
                <w:rFonts w:cs="Arial"/>
                <w:color w:val="000000"/>
                <w:sz w:val="16"/>
                <w:szCs w:val="16"/>
                <w:lang w:val="en-US"/>
              </w:rPr>
              <w:t>Introduction to the medical and health publication process</w:t>
            </w:r>
            <w:r w:rsidR="000425F2" w:rsidRPr="000115A6">
              <w:rPr>
                <w:rFonts w:cs="Arial"/>
                <w:color w:val="000000"/>
                <w:sz w:val="16"/>
                <w:szCs w:val="16"/>
                <w:lang w:val="en-US"/>
              </w:rPr>
              <w:t xml:space="preserve">; </w:t>
            </w:r>
            <w:r w:rsidRPr="000115A6">
              <w:rPr>
                <w:rFonts w:cs="Arial"/>
                <w:color w:val="000000"/>
                <w:sz w:val="16"/>
                <w:szCs w:val="16"/>
                <w:lang w:val="en-US"/>
              </w:rPr>
              <w:t xml:space="preserve">How do primary studies become prepared for publication? Writing and Structuring. The role of peer review. Reasons for the increased authority of some outlets. </w:t>
            </w:r>
            <w:r w:rsidR="000425F2" w:rsidRPr="000115A6">
              <w:rPr>
                <w:rFonts w:cs="Arial"/>
                <w:color w:val="000000"/>
                <w:sz w:val="16"/>
                <w:szCs w:val="16"/>
                <w:lang w:val="en-US"/>
              </w:rPr>
              <w:t>P</w:t>
            </w:r>
            <w:r w:rsidRPr="000115A6">
              <w:rPr>
                <w:rFonts w:cs="Arial"/>
                <w:color w:val="000000"/>
                <w:sz w:val="16"/>
                <w:szCs w:val="16"/>
                <w:lang w:val="en-US"/>
              </w:rPr>
              <w:t>ublication and fraud.</w:t>
            </w:r>
          </w:p>
          <w:p w14:paraId="127EAAC4" w14:textId="77777777" w:rsidR="000425F2" w:rsidRPr="000115A6" w:rsidRDefault="007460BD" w:rsidP="000425F2">
            <w:pPr>
              <w:pStyle w:val="Kleurrijkelijst-accent11"/>
              <w:numPr>
                <w:ilvl w:val="0"/>
                <w:numId w:val="10"/>
              </w:numPr>
              <w:rPr>
                <w:rFonts w:cs="Arial"/>
                <w:color w:val="000000"/>
                <w:sz w:val="16"/>
                <w:szCs w:val="16"/>
                <w:lang w:val="en-US"/>
              </w:rPr>
            </w:pPr>
            <w:r w:rsidRPr="000115A6">
              <w:rPr>
                <w:rFonts w:cs="Arial"/>
                <w:color w:val="000000"/>
                <w:sz w:val="16"/>
                <w:szCs w:val="16"/>
                <w:lang w:val="en-US"/>
              </w:rPr>
              <w:t>Systematic review</w:t>
            </w:r>
            <w:r w:rsidR="000425F2" w:rsidRPr="000115A6">
              <w:rPr>
                <w:rFonts w:cs="Arial"/>
                <w:color w:val="000000"/>
                <w:sz w:val="16"/>
                <w:szCs w:val="16"/>
                <w:lang w:val="en-US"/>
              </w:rPr>
              <w:t xml:space="preserve">; </w:t>
            </w:r>
            <w:r w:rsidRPr="000115A6">
              <w:rPr>
                <w:rFonts w:cs="Arial"/>
                <w:color w:val="000000"/>
                <w:sz w:val="16"/>
                <w:szCs w:val="16"/>
                <w:lang w:val="en-US"/>
              </w:rPr>
              <w:t>The role of systematic reviews and statistical methods for synthesizing primary research.</w:t>
            </w:r>
            <w:r w:rsidR="000425F2" w:rsidRPr="000115A6">
              <w:rPr>
                <w:rFonts w:cs="Arial"/>
                <w:color w:val="000000"/>
                <w:sz w:val="16"/>
                <w:szCs w:val="16"/>
                <w:lang w:val="en-US"/>
              </w:rPr>
              <w:t xml:space="preserve"> </w:t>
            </w:r>
            <w:r w:rsidRPr="000115A6">
              <w:rPr>
                <w:rFonts w:cs="Arial"/>
                <w:color w:val="000000"/>
                <w:sz w:val="16"/>
                <w:szCs w:val="16"/>
                <w:lang w:val="en-US"/>
              </w:rPr>
              <w:t>Basic introduction to the whys and wherefores of different statistical methods and approaches.</w:t>
            </w:r>
            <w:r w:rsidR="000425F2" w:rsidRPr="000115A6">
              <w:rPr>
                <w:rFonts w:cs="Arial"/>
                <w:color w:val="000000"/>
                <w:sz w:val="16"/>
                <w:szCs w:val="16"/>
                <w:lang w:val="en-US"/>
              </w:rPr>
              <w:t xml:space="preserve"> </w:t>
            </w:r>
            <w:r w:rsidRPr="000115A6">
              <w:rPr>
                <w:rFonts w:cs="Arial"/>
                <w:color w:val="000000"/>
                <w:sz w:val="16"/>
                <w:szCs w:val="16"/>
                <w:lang w:val="en-US"/>
              </w:rPr>
              <w:t xml:space="preserve">Evaluation of systematic reviews. </w:t>
            </w:r>
          </w:p>
          <w:p w14:paraId="2069EB9C" w14:textId="77777777" w:rsidR="007460BD" w:rsidRPr="000115A6" w:rsidRDefault="007460BD" w:rsidP="000425F2">
            <w:pPr>
              <w:pStyle w:val="Kleurrijkelijst-accent11"/>
              <w:numPr>
                <w:ilvl w:val="0"/>
                <w:numId w:val="10"/>
              </w:numPr>
              <w:rPr>
                <w:rFonts w:cs="Arial"/>
                <w:color w:val="000000"/>
                <w:sz w:val="16"/>
                <w:szCs w:val="16"/>
                <w:lang w:val="en-US"/>
              </w:rPr>
            </w:pPr>
            <w:r w:rsidRPr="000115A6">
              <w:rPr>
                <w:rFonts w:cs="Arial"/>
                <w:color w:val="000000"/>
                <w:sz w:val="16"/>
                <w:szCs w:val="16"/>
                <w:lang w:val="en-US"/>
              </w:rPr>
              <w:t>Clinical Governance-the importance of evidence based practice in relation to the total care of the patient.</w:t>
            </w:r>
          </w:p>
          <w:p w14:paraId="1A808150" w14:textId="77777777" w:rsidR="007460BD" w:rsidRPr="000115A6" w:rsidRDefault="007460BD" w:rsidP="00835699">
            <w:pPr>
              <w:pStyle w:val="Kleurrijkelijst-accent11"/>
              <w:numPr>
                <w:ilvl w:val="0"/>
                <w:numId w:val="10"/>
              </w:numPr>
              <w:rPr>
                <w:rFonts w:cs="Arial"/>
                <w:color w:val="000000"/>
                <w:sz w:val="16"/>
                <w:szCs w:val="16"/>
                <w:lang w:val="en-US"/>
              </w:rPr>
            </w:pPr>
            <w:r w:rsidRPr="000115A6">
              <w:rPr>
                <w:rFonts w:cs="Arial"/>
                <w:color w:val="000000"/>
                <w:sz w:val="16"/>
                <w:szCs w:val="16"/>
                <w:lang w:val="en-US"/>
              </w:rPr>
              <w:t>Changing Practice</w:t>
            </w:r>
          </w:p>
          <w:p w14:paraId="4EED9209" w14:textId="77777777" w:rsidR="007460BD" w:rsidRPr="000115A6" w:rsidRDefault="007460BD" w:rsidP="00835699">
            <w:pPr>
              <w:pStyle w:val="Kleurrijkelijst-accent11"/>
              <w:numPr>
                <w:ilvl w:val="0"/>
                <w:numId w:val="10"/>
              </w:numPr>
              <w:rPr>
                <w:rFonts w:cs="Arial"/>
                <w:color w:val="000000"/>
                <w:sz w:val="16"/>
                <w:szCs w:val="16"/>
                <w:lang w:val="en-US"/>
              </w:rPr>
            </w:pPr>
            <w:r w:rsidRPr="000115A6">
              <w:rPr>
                <w:rFonts w:cs="Arial"/>
                <w:color w:val="000000"/>
                <w:sz w:val="16"/>
                <w:szCs w:val="16"/>
                <w:lang w:val="en-US"/>
              </w:rPr>
              <w:t>Guidelines and care pathways in health: Empirical studies. Targeting and  messaging. Dissemination, oral routes and media presentations, Electronic publication. Practical training in presentation skills. Poster publication.</w:t>
            </w:r>
          </w:p>
          <w:p w14:paraId="0B08310C" w14:textId="77777777" w:rsidR="007460BD" w:rsidRPr="000115A6" w:rsidRDefault="007460BD" w:rsidP="00835699">
            <w:pPr>
              <w:pStyle w:val="Kleurrijkelijst-accent11"/>
              <w:numPr>
                <w:ilvl w:val="0"/>
                <w:numId w:val="10"/>
              </w:numPr>
              <w:rPr>
                <w:rFonts w:cs="Arial"/>
                <w:color w:val="000000"/>
                <w:sz w:val="16"/>
                <w:szCs w:val="16"/>
                <w:lang w:val="en-US"/>
              </w:rPr>
            </w:pPr>
            <w:r w:rsidRPr="000115A6">
              <w:rPr>
                <w:rFonts w:cs="Arial"/>
                <w:color w:val="000000"/>
                <w:sz w:val="16"/>
                <w:szCs w:val="16"/>
                <w:lang w:val="en-US"/>
              </w:rPr>
              <w:t>Costs associated</w:t>
            </w:r>
          </w:p>
          <w:p w14:paraId="544E61AA" w14:textId="77777777" w:rsidR="007460BD" w:rsidRPr="000115A6" w:rsidRDefault="007460BD" w:rsidP="00835699">
            <w:pPr>
              <w:pStyle w:val="Kleurrijkelijst-accent11"/>
              <w:numPr>
                <w:ilvl w:val="0"/>
                <w:numId w:val="10"/>
              </w:numPr>
              <w:rPr>
                <w:rFonts w:cs="Arial"/>
                <w:color w:val="000000"/>
                <w:sz w:val="16"/>
                <w:szCs w:val="16"/>
                <w:lang w:val="en-US"/>
              </w:rPr>
            </w:pPr>
            <w:r w:rsidRPr="000115A6">
              <w:rPr>
                <w:rFonts w:cs="Arial"/>
                <w:color w:val="000000"/>
                <w:sz w:val="16"/>
                <w:szCs w:val="16"/>
                <w:lang w:val="en-GB"/>
              </w:rPr>
              <w:t>Methods and statistical analysis in epidemiology</w:t>
            </w:r>
          </w:p>
          <w:p w14:paraId="5E059B76" w14:textId="77777777" w:rsidR="007460BD" w:rsidRPr="000115A6" w:rsidRDefault="007460BD" w:rsidP="00835699">
            <w:pPr>
              <w:pStyle w:val="Kleurrijkelijst-accent11"/>
              <w:numPr>
                <w:ilvl w:val="0"/>
                <w:numId w:val="10"/>
              </w:numPr>
              <w:rPr>
                <w:rFonts w:cs="Arial"/>
                <w:color w:val="000000"/>
                <w:sz w:val="16"/>
                <w:szCs w:val="16"/>
                <w:lang w:val="en-US"/>
              </w:rPr>
            </w:pPr>
            <w:r w:rsidRPr="000115A6">
              <w:rPr>
                <w:rFonts w:cs="Arial"/>
                <w:color w:val="000000"/>
                <w:sz w:val="16"/>
                <w:szCs w:val="16"/>
                <w:lang w:val="en-GB"/>
              </w:rPr>
              <w:t>Topics in epidemiology</w:t>
            </w:r>
          </w:p>
          <w:p w14:paraId="1829DC81" w14:textId="77777777" w:rsidR="007460BD" w:rsidRPr="00140E5B" w:rsidRDefault="007460BD" w:rsidP="007460BD">
            <w:pPr>
              <w:rPr>
                <w:rFonts w:cs="Arial"/>
                <w:color w:val="000000"/>
                <w:sz w:val="17"/>
                <w:szCs w:val="17"/>
              </w:rPr>
            </w:pPr>
          </w:p>
        </w:tc>
      </w:tr>
      <w:tr w:rsidR="007460BD" w:rsidRPr="005C7FC4" w14:paraId="6E829851" w14:textId="77777777" w:rsidTr="000115A6">
        <w:tc>
          <w:tcPr>
            <w:tcW w:w="4271" w:type="dxa"/>
            <w:shd w:val="clear" w:color="auto" w:fill="FF7D18"/>
          </w:tcPr>
          <w:p w14:paraId="3D9503FD" w14:textId="2B90AE4C" w:rsidR="007460BD" w:rsidRPr="00140E5B" w:rsidRDefault="0045594C" w:rsidP="007460BD">
            <w:pPr>
              <w:spacing w:line="324" w:lineRule="auto"/>
              <w:rPr>
                <w:rFonts w:cs="Arial"/>
                <w:color w:val="FFFFFF"/>
                <w:sz w:val="17"/>
                <w:szCs w:val="17"/>
              </w:rPr>
            </w:pPr>
            <w:proofErr w:type="spellStart"/>
            <w:r>
              <w:rPr>
                <w:rFonts w:cs="Arial"/>
                <w:color w:val="FFFFFF"/>
                <w:sz w:val="17"/>
                <w:szCs w:val="17"/>
              </w:rPr>
              <w:t>Competenc</w:t>
            </w:r>
            <w:r w:rsidR="007460BD" w:rsidRPr="00140E5B">
              <w:rPr>
                <w:rFonts w:cs="Arial"/>
                <w:color w:val="FFFFFF"/>
                <w:sz w:val="17"/>
                <w:szCs w:val="17"/>
              </w:rPr>
              <w:t>es</w:t>
            </w:r>
            <w:proofErr w:type="spellEnd"/>
          </w:p>
        </w:tc>
        <w:tc>
          <w:tcPr>
            <w:tcW w:w="4909" w:type="dxa"/>
          </w:tcPr>
          <w:p w14:paraId="18C6E71D" w14:textId="77777777" w:rsidR="00DF64B2" w:rsidRPr="000115A6" w:rsidRDefault="00DF64B2" w:rsidP="00DF64B2">
            <w:pPr>
              <w:rPr>
                <w:rFonts w:eastAsia="SimSun"/>
                <w:bCs/>
                <w:spacing w:val="2"/>
                <w:sz w:val="16"/>
                <w:szCs w:val="16"/>
                <w:lang w:val="en-GB"/>
              </w:rPr>
            </w:pPr>
            <w:r w:rsidRPr="000115A6">
              <w:rPr>
                <w:rFonts w:eastAsia="SimSun"/>
                <w:bCs/>
                <w:spacing w:val="2"/>
                <w:sz w:val="16"/>
                <w:szCs w:val="16"/>
                <w:lang w:val="en-GB"/>
              </w:rPr>
              <w:t xml:space="preserve">1.1. </w:t>
            </w:r>
          </w:p>
          <w:p w14:paraId="219D1416" w14:textId="77777777" w:rsidR="00DF64B2" w:rsidRPr="000115A6" w:rsidRDefault="00DF64B2" w:rsidP="00DF64B2">
            <w:pPr>
              <w:rPr>
                <w:bCs/>
                <w:sz w:val="16"/>
                <w:szCs w:val="16"/>
                <w:lang w:val="en-GB"/>
              </w:rPr>
            </w:pPr>
            <w:r w:rsidRPr="000115A6">
              <w:rPr>
                <w:bCs/>
                <w:sz w:val="16"/>
                <w:szCs w:val="16"/>
                <w:lang w:val="en-GB"/>
              </w:rPr>
              <w:t xml:space="preserve">be able to identify, formulate, plan, develop and conduct independently or semi  independently medical imaging - radiation oncology research, choose appropriate methodological and analytical tools to analyse </w:t>
            </w:r>
            <w:r w:rsidRPr="000115A6">
              <w:rPr>
                <w:bCs/>
                <w:sz w:val="16"/>
                <w:szCs w:val="16"/>
                <w:lang w:val="en-GB"/>
              </w:rPr>
              <w:tab/>
              <w:t xml:space="preserve">and interpret data (using quantitative and qualitative approaches) </w:t>
            </w:r>
          </w:p>
          <w:p w14:paraId="22184D96" w14:textId="77777777" w:rsidR="00DF64B2" w:rsidRPr="000115A6" w:rsidRDefault="00DF64B2" w:rsidP="007460BD">
            <w:pPr>
              <w:rPr>
                <w:rFonts w:eastAsia="SimSun"/>
                <w:bCs/>
                <w:spacing w:val="2"/>
                <w:sz w:val="16"/>
                <w:szCs w:val="16"/>
                <w:lang w:val="en-GB"/>
              </w:rPr>
            </w:pPr>
          </w:p>
          <w:p w14:paraId="196532CF" w14:textId="77777777" w:rsidR="007460BD" w:rsidRPr="000115A6" w:rsidRDefault="007460BD" w:rsidP="007460BD">
            <w:pPr>
              <w:rPr>
                <w:rFonts w:eastAsia="SimSun"/>
                <w:bCs/>
                <w:spacing w:val="2"/>
                <w:sz w:val="16"/>
                <w:szCs w:val="16"/>
                <w:lang w:val="en-GB"/>
              </w:rPr>
            </w:pPr>
            <w:r w:rsidRPr="000115A6">
              <w:rPr>
                <w:rFonts w:eastAsia="SimSun"/>
                <w:bCs/>
                <w:spacing w:val="2"/>
                <w:sz w:val="16"/>
                <w:szCs w:val="16"/>
                <w:lang w:val="en-GB"/>
              </w:rPr>
              <w:t>2.2</w:t>
            </w:r>
          </w:p>
          <w:p w14:paraId="5A5AF555" w14:textId="77777777" w:rsidR="007460BD" w:rsidRPr="00E9363E" w:rsidRDefault="007460BD" w:rsidP="007460BD">
            <w:pPr>
              <w:rPr>
                <w:rFonts w:cs="Arial"/>
                <w:color w:val="000000"/>
                <w:sz w:val="17"/>
                <w:szCs w:val="17"/>
                <w:lang w:val="en-US"/>
              </w:rPr>
            </w:pPr>
            <w:r w:rsidRPr="000115A6">
              <w:rPr>
                <w:rFonts w:eastAsia="SimSun"/>
                <w:bCs/>
                <w:spacing w:val="2"/>
                <w:sz w:val="16"/>
                <w:szCs w:val="16"/>
                <w:lang w:val="en-GB"/>
              </w:rPr>
              <w:t xml:space="preserve">be able to apply knowledge and understanding (of appropriate research methodology and </w:t>
            </w:r>
            <w:r w:rsidR="000425F2" w:rsidRPr="000115A6">
              <w:rPr>
                <w:rFonts w:eastAsia="SimSun"/>
                <w:bCs/>
                <w:spacing w:val="2"/>
                <w:sz w:val="16"/>
                <w:szCs w:val="16"/>
                <w:lang w:val="en-GB"/>
              </w:rPr>
              <w:t xml:space="preserve">statistical </w:t>
            </w:r>
            <w:r w:rsidRPr="000115A6">
              <w:rPr>
                <w:rFonts w:eastAsia="SimSun"/>
                <w:bCs/>
                <w:spacing w:val="2"/>
                <w:sz w:val="16"/>
                <w:szCs w:val="16"/>
                <w:lang w:val="en-GB"/>
              </w:rPr>
              <w:t>methods) that lead to originality in identifying, formulating, planning, developing</w:t>
            </w:r>
            <w:r w:rsidRPr="00ED1D54">
              <w:rPr>
                <w:rFonts w:eastAsia="SimSun"/>
                <w:bCs/>
                <w:spacing w:val="2"/>
                <w:sz w:val="16"/>
                <w:szCs w:val="16"/>
                <w:lang w:val="en-GB"/>
              </w:rPr>
              <w:t xml:space="preserve"> and conducting, independently or semi-independently, medical imaging- radiation oncology research</w:t>
            </w:r>
          </w:p>
        </w:tc>
      </w:tr>
      <w:tr w:rsidR="007460BD" w:rsidRPr="005C7FC4" w14:paraId="4C52338F" w14:textId="77777777" w:rsidTr="000115A6">
        <w:tc>
          <w:tcPr>
            <w:tcW w:w="4271" w:type="dxa"/>
            <w:shd w:val="clear" w:color="auto" w:fill="FF7D18"/>
          </w:tcPr>
          <w:p w14:paraId="231A3E7C" w14:textId="5ACD81EB" w:rsidR="007460BD" w:rsidRPr="00BC0D62" w:rsidRDefault="007460BD" w:rsidP="007460BD">
            <w:pPr>
              <w:spacing w:line="324" w:lineRule="auto"/>
              <w:rPr>
                <w:rFonts w:cs="Arial"/>
                <w:color w:val="FFFFFF"/>
                <w:sz w:val="17"/>
                <w:szCs w:val="17"/>
                <w:lang w:val="en-US"/>
              </w:rPr>
            </w:pPr>
          </w:p>
        </w:tc>
        <w:tc>
          <w:tcPr>
            <w:tcW w:w="4909" w:type="dxa"/>
          </w:tcPr>
          <w:p w14:paraId="40DBD39E" w14:textId="77777777" w:rsidR="007460BD" w:rsidRPr="00BC0D62" w:rsidRDefault="007460BD" w:rsidP="007460BD">
            <w:pPr>
              <w:spacing w:line="324" w:lineRule="auto"/>
              <w:rPr>
                <w:rFonts w:cs="Arial"/>
                <w:color w:val="000000"/>
                <w:sz w:val="17"/>
                <w:szCs w:val="17"/>
                <w:lang w:val="en-US"/>
              </w:rPr>
            </w:pPr>
          </w:p>
        </w:tc>
      </w:tr>
    </w:tbl>
    <w:p w14:paraId="0890C2A7" w14:textId="60A05DB0" w:rsidR="00242E1C" w:rsidRDefault="00242E1C" w:rsidP="007460BD">
      <w:pPr>
        <w:spacing w:after="120"/>
        <w:rPr>
          <w:rFonts w:cs="Arial"/>
          <w:sz w:val="17"/>
          <w:szCs w:val="17"/>
          <w:lang w:val="en-US"/>
        </w:rPr>
      </w:pPr>
    </w:p>
    <w:p w14:paraId="03372566" w14:textId="77777777" w:rsidR="00242E1C" w:rsidRDefault="00242E1C">
      <w:pPr>
        <w:spacing w:after="200" w:line="276" w:lineRule="auto"/>
        <w:rPr>
          <w:rFonts w:cs="Arial"/>
          <w:sz w:val="17"/>
          <w:szCs w:val="17"/>
          <w:lang w:val="en-US"/>
        </w:rPr>
      </w:pPr>
      <w:r>
        <w:rPr>
          <w:rFonts w:cs="Arial"/>
          <w:sz w:val="17"/>
          <w:szCs w:val="17"/>
          <w:lang w:val="en-US"/>
        </w:rPr>
        <w:br w:type="page"/>
      </w:r>
    </w:p>
    <w:p w14:paraId="771AF7C6" w14:textId="77777777" w:rsidR="007460BD" w:rsidRPr="00BC0D62" w:rsidRDefault="007460BD" w:rsidP="007460BD">
      <w:pPr>
        <w:spacing w:after="120"/>
        <w:rPr>
          <w:rFonts w:cs="Arial"/>
          <w:sz w:val="17"/>
          <w:szCs w:val="17"/>
          <w:lang w:val="en-US"/>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36"/>
        <w:gridCol w:w="4944"/>
      </w:tblGrid>
      <w:tr w:rsidR="007460BD" w:rsidRPr="00140E5B" w14:paraId="74C254B2" w14:textId="77777777" w:rsidTr="000115A6">
        <w:tc>
          <w:tcPr>
            <w:tcW w:w="4236" w:type="dxa"/>
            <w:shd w:val="clear" w:color="auto" w:fill="FF7D18"/>
          </w:tcPr>
          <w:p w14:paraId="34884202" w14:textId="642048BA" w:rsidR="007460BD" w:rsidRPr="00140E5B" w:rsidRDefault="007460BD" w:rsidP="0045594C">
            <w:pPr>
              <w:spacing w:line="324" w:lineRule="auto"/>
              <w:rPr>
                <w:rFonts w:cs="Arial"/>
                <w:color w:val="FFFFFF"/>
                <w:sz w:val="17"/>
                <w:szCs w:val="17"/>
              </w:rPr>
            </w:pPr>
            <w:r w:rsidRPr="00BC0D62">
              <w:rPr>
                <w:rFonts w:cs="Arial"/>
                <w:sz w:val="17"/>
                <w:szCs w:val="17"/>
                <w:lang w:val="en-US"/>
              </w:rPr>
              <w:br w:type="page"/>
            </w:r>
            <w:proofErr w:type="spellStart"/>
            <w:r w:rsidR="0045594C">
              <w:rPr>
                <w:rFonts w:cs="Arial"/>
                <w:color w:val="FFFFFF"/>
                <w:sz w:val="17"/>
                <w:szCs w:val="17"/>
              </w:rPr>
              <w:t>Assignment</w:t>
            </w:r>
            <w:proofErr w:type="spellEnd"/>
            <w:r w:rsidRPr="00140E5B">
              <w:rPr>
                <w:rFonts w:cs="Arial"/>
                <w:color w:val="FFFFFF"/>
                <w:sz w:val="17"/>
                <w:szCs w:val="17"/>
              </w:rPr>
              <w:t xml:space="preserve"> </w:t>
            </w:r>
          </w:p>
        </w:tc>
        <w:tc>
          <w:tcPr>
            <w:tcW w:w="4944" w:type="dxa"/>
          </w:tcPr>
          <w:p w14:paraId="6A590930" w14:textId="4DF47574" w:rsidR="007460BD" w:rsidRPr="000115A6" w:rsidRDefault="0045594C" w:rsidP="007460BD">
            <w:pPr>
              <w:spacing w:line="324" w:lineRule="auto"/>
              <w:rPr>
                <w:rFonts w:cs="Arial"/>
                <w:color w:val="000000"/>
                <w:sz w:val="16"/>
                <w:szCs w:val="16"/>
              </w:rPr>
            </w:pPr>
            <w:proofErr w:type="spellStart"/>
            <w:r>
              <w:rPr>
                <w:rFonts w:cs="Arial"/>
                <w:color w:val="000000"/>
                <w:sz w:val="16"/>
                <w:szCs w:val="16"/>
              </w:rPr>
              <w:t>Quantitative</w:t>
            </w:r>
            <w:proofErr w:type="spellEnd"/>
            <w:r>
              <w:rPr>
                <w:rFonts w:cs="Arial"/>
                <w:color w:val="000000"/>
                <w:sz w:val="16"/>
                <w:szCs w:val="16"/>
              </w:rPr>
              <w:t xml:space="preserve"> research </w:t>
            </w:r>
            <w:proofErr w:type="spellStart"/>
            <w:r>
              <w:rPr>
                <w:rFonts w:cs="Arial"/>
                <w:color w:val="000000"/>
                <w:sz w:val="16"/>
                <w:szCs w:val="16"/>
              </w:rPr>
              <w:t>assignment</w:t>
            </w:r>
            <w:proofErr w:type="spellEnd"/>
            <w:r w:rsidR="007460BD" w:rsidRPr="000115A6">
              <w:rPr>
                <w:rFonts w:cs="Arial"/>
                <w:color w:val="000000"/>
                <w:sz w:val="16"/>
                <w:szCs w:val="16"/>
              </w:rPr>
              <w:t xml:space="preserve"> </w:t>
            </w:r>
          </w:p>
        </w:tc>
      </w:tr>
      <w:tr w:rsidR="007460BD" w:rsidRPr="005C7FC4" w14:paraId="2DCEA0D2" w14:textId="77777777" w:rsidTr="000115A6">
        <w:tc>
          <w:tcPr>
            <w:tcW w:w="4236" w:type="dxa"/>
            <w:shd w:val="clear" w:color="auto" w:fill="FF7D18"/>
          </w:tcPr>
          <w:p w14:paraId="5E381DD5" w14:textId="09297C91" w:rsidR="007460BD" w:rsidRPr="00140E5B" w:rsidRDefault="0045594C" w:rsidP="007460BD">
            <w:pPr>
              <w:spacing w:line="324" w:lineRule="auto"/>
              <w:rPr>
                <w:rFonts w:cs="Arial"/>
                <w:color w:val="FFFFFF"/>
                <w:sz w:val="17"/>
                <w:szCs w:val="17"/>
              </w:rPr>
            </w:pPr>
            <w:r>
              <w:rPr>
                <w:rFonts w:cs="Arial"/>
                <w:color w:val="FFFFFF"/>
                <w:sz w:val="17"/>
                <w:szCs w:val="17"/>
              </w:rPr>
              <w:t xml:space="preserve">Criteria </w:t>
            </w:r>
            <w:r w:rsidR="001D4673">
              <w:rPr>
                <w:rFonts w:cs="Arial"/>
                <w:color w:val="FFFFFF"/>
                <w:sz w:val="17"/>
                <w:szCs w:val="17"/>
              </w:rPr>
              <w:t xml:space="preserve">of </w:t>
            </w:r>
            <w:proofErr w:type="spellStart"/>
            <w:r>
              <w:rPr>
                <w:rFonts w:cs="Arial"/>
                <w:color w:val="FFFFFF"/>
                <w:sz w:val="17"/>
                <w:szCs w:val="17"/>
              </w:rPr>
              <w:t>assignment</w:t>
            </w:r>
            <w:proofErr w:type="spellEnd"/>
          </w:p>
        </w:tc>
        <w:tc>
          <w:tcPr>
            <w:tcW w:w="4944" w:type="dxa"/>
          </w:tcPr>
          <w:p w14:paraId="29DD673F" w14:textId="12192268" w:rsidR="007460BD" w:rsidRPr="0045594C" w:rsidRDefault="0045594C" w:rsidP="007460BD">
            <w:pPr>
              <w:spacing w:line="324" w:lineRule="auto"/>
              <w:rPr>
                <w:rFonts w:cs="Arial"/>
                <w:color w:val="FF0000"/>
                <w:sz w:val="16"/>
                <w:szCs w:val="16"/>
                <w:highlight w:val="yellow"/>
                <w:lang w:val="en-US"/>
              </w:rPr>
            </w:pPr>
            <w:r w:rsidRPr="0045594C">
              <w:rPr>
                <w:rFonts w:cs="Arial"/>
                <w:color w:val="000000"/>
                <w:sz w:val="16"/>
                <w:szCs w:val="16"/>
                <w:lang w:val="en-US"/>
              </w:rPr>
              <w:t>Written in the study manual</w:t>
            </w:r>
          </w:p>
        </w:tc>
      </w:tr>
      <w:tr w:rsidR="007460BD" w:rsidRPr="005C7FC4" w14:paraId="2152AFD0" w14:textId="77777777" w:rsidTr="000115A6">
        <w:tc>
          <w:tcPr>
            <w:tcW w:w="4236" w:type="dxa"/>
            <w:shd w:val="clear" w:color="auto" w:fill="FF7D18"/>
          </w:tcPr>
          <w:p w14:paraId="6AFC7652" w14:textId="33660C52" w:rsidR="007460BD" w:rsidRPr="00140E5B" w:rsidRDefault="001D4673" w:rsidP="007460BD">
            <w:pPr>
              <w:spacing w:line="324" w:lineRule="auto"/>
              <w:rPr>
                <w:rFonts w:cs="Arial"/>
                <w:color w:val="FFFFFF"/>
                <w:sz w:val="17"/>
                <w:szCs w:val="17"/>
              </w:rPr>
            </w:pPr>
            <w:r>
              <w:rPr>
                <w:rFonts w:cs="Arial"/>
                <w:color w:val="FFFFFF"/>
                <w:sz w:val="17"/>
                <w:szCs w:val="17"/>
              </w:rPr>
              <w:t xml:space="preserve">Content of </w:t>
            </w:r>
            <w:proofErr w:type="spellStart"/>
            <w:r>
              <w:rPr>
                <w:rFonts w:cs="Arial"/>
                <w:color w:val="FFFFFF"/>
                <w:sz w:val="17"/>
                <w:szCs w:val="17"/>
              </w:rPr>
              <w:t>assignment</w:t>
            </w:r>
            <w:proofErr w:type="spellEnd"/>
          </w:p>
        </w:tc>
        <w:tc>
          <w:tcPr>
            <w:tcW w:w="4944" w:type="dxa"/>
          </w:tcPr>
          <w:p w14:paraId="7254266A" w14:textId="23F13CC5" w:rsidR="007460BD" w:rsidRPr="001D4673" w:rsidRDefault="0045594C" w:rsidP="008F2ADF">
            <w:pPr>
              <w:spacing w:line="324" w:lineRule="auto"/>
              <w:rPr>
                <w:rFonts w:cs="Arial"/>
                <w:color w:val="000000"/>
                <w:sz w:val="16"/>
                <w:szCs w:val="16"/>
                <w:lang w:val="en-US"/>
              </w:rPr>
            </w:pPr>
            <w:r w:rsidRPr="001D4673">
              <w:rPr>
                <w:rFonts w:cs="Arial"/>
                <w:color w:val="000000"/>
                <w:sz w:val="16"/>
                <w:szCs w:val="16"/>
                <w:lang w:val="en-US"/>
              </w:rPr>
              <w:t>Take home assignment</w:t>
            </w:r>
            <w:r w:rsidR="001D4673" w:rsidRPr="001D4673">
              <w:rPr>
                <w:rFonts w:cs="Arial"/>
                <w:color w:val="000000"/>
                <w:sz w:val="16"/>
                <w:szCs w:val="16"/>
                <w:lang w:val="en-US"/>
              </w:rPr>
              <w:t xml:space="preserve"> with open </w:t>
            </w:r>
            <w:r w:rsidR="00242E1C">
              <w:rPr>
                <w:rFonts w:cs="Arial"/>
                <w:color w:val="000000"/>
                <w:sz w:val="16"/>
                <w:szCs w:val="16"/>
                <w:lang w:val="en-US"/>
              </w:rPr>
              <w:t>and</w:t>
            </w:r>
            <w:r w:rsidR="001D4673" w:rsidRPr="001D4673">
              <w:rPr>
                <w:rFonts w:cs="Arial"/>
                <w:color w:val="000000"/>
                <w:sz w:val="16"/>
                <w:szCs w:val="16"/>
                <w:lang w:val="en-US"/>
              </w:rPr>
              <w:t xml:space="preserve"> closed questions, including data-analyses and critical understanding of an article</w:t>
            </w:r>
            <w:r w:rsidRPr="001D4673">
              <w:rPr>
                <w:rFonts w:cs="Arial"/>
                <w:color w:val="000000"/>
                <w:sz w:val="16"/>
                <w:szCs w:val="16"/>
                <w:lang w:val="en-US"/>
              </w:rPr>
              <w:t xml:space="preserve"> </w:t>
            </w:r>
          </w:p>
        </w:tc>
      </w:tr>
      <w:tr w:rsidR="007460BD" w:rsidRPr="005C7FC4" w14:paraId="0B8D86C4" w14:textId="77777777" w:rsidTr="000115A6">
        <w:tc>
          <w:tcPr>
            <w:tcW w:w="4236" w:type="dxa"/>
            <w:shd w:val="clear" w:color="auto" w:fill="FF7D18"/>
          </w:tcPr>
          <w:p w14:paraId="7C2F896A" w14:textId="6DA881D8" w:rsidR="007460BD" w:rsidRPr="00140E5B" w:rsidRDefault="004B070F" w:rsidP="007460BD">
            <w:pPr>
              <w:spacing w:line="324" w:lineRule="auto"/>
              <w:rPr>
                <w:rFonts w:cs="Arial"/>
                <w:color w:val="FFFFFF"/>
                <w:sz w:val="17"/>
                <w:szCs w:val="17"/>
              </w:rPr>
            </w:pPr>
            <w:proofErr w:type="spellStart"/>
            <w:r>
              <w:rPr>
                <w:rFonts w:cs="Arial"/>
                <w:color w:val="FFFFFF"/>
                <w:sz w:val="17"/>
                <w:szCs w:val="17"/>
              </w:rPr>
              <w:t>Educational</w:t>
            </w:r>
            <w:proofErr w:type="spellEnd"/>
            <w:r>
              <w:rPr>
                <w:rFonts w:cs="Arial"/>
                <w:color w:val="FFFFFF"/>
                <w:sz w:val="17"/>
                <w:szCs w:val="17"/>
              </w:rPr>
              <w:t xml:space="preserve"> activities</w:t>
            </w:r>
          </w:p>
        </w:tc>
        <w:tc>
          <w:tcPr>
            <w:tcW w:w="4944" w:type="dxa"/>
          </w:tcPr>
          <w:p w14:paraId="46B792F4" w14:textId="3B9E9320" w:rsidR="007460BD" w:rsidRPr="001D4673" w:rsidRDefault="001D4673" w:rsidP="001D4673">
            <w:pPr>
              <w:spacing w:line="324" w:lineRule="auto"/>
              <w:rPr>
                <w:rFonts w:cs="Arial"/>
                <w:color w:val="000000"/>
                <w:sz w:val="16"/>
                <w:szCs w:val="16"/>
                <w:lang w:val="en-US"/>
              </w:rPr>
            </w:pPr>
            <w:r w:rsidRPr="001D4673">
              <w:rPr>
                <w:rFonts w:cs="Arial"/>
                <w:color w:val="000000"/>
                <w:sz w:val="16"/>
                <w:szCs w:val="16"/>
                <w:lang w:val="en-US"/>
              </w:rPr>
              <w:t xml:space="preserve">Interactive discussion sessions, (web)lectures, </w:t>
            </w:r>
          </w:p>
        </w:tc>
      </w:tr>
      <w:tr w:rsidR="005466BE" w:rsidRPr="005C7FC4" w14:paraId="7D0E0B79" w14:textId="77777777" w:rsidTr="000115A6">
        <w:tc>
          <w:tcPr>
            <w:tcW w:w="4236" w:type="dxa"/>
            <w:shd w:val="clear" w:color="auto" w:fill="FF7D18"/>
          </w:tcPr>
          <w:p w14:paraId="4F77C4CD" w14:textId="268C722A" w:rsidR="005466BE" w:rsidRPr="001D4673" w:rsidRDefault="001D4673" w:rsidP="001D4673">
            <w:pPr>
              <w:spacing w:line="324" w:lineRule="auto"/>
              <w:rPr>
                <w:rFonts w:cs="Arial"/>
                <w:color w:val="FFFFFF"/>
                <w:sz w:val="17"/>
                <w:szCs w:val="17"/>
                <w:lang w:val="en-US"/>
              </w:rPr>
            </w:pPr>
            <w:r w:rsidRPr="001D4673">
              <w:rPr>
                <w:rFonts w:cs="Arial"/>
                <w:color w:val="FFFFFF"/>
                <w:sz w:val="17"/>
                <w:szCs w:val="17"/>
                <w:lang w:val="en-US"/>
              </w:rPr>
              <w:t>Requirements for participation</w:t>
            </w:r>
            <w:r w:rsidR="005466BE" w:rsidRPr="001D4673">
              <w:rPr>
                <w:rFonts w:cs="Arial"/>
                <w:color w:val="FFFFFF"/>
                <w:sz w:val="17"/>
                <w:szCs w:val="17"/>
                <w:lang w:val="en-US"/>
              </w:rPr>
              <w:t xml:space="preserve"> (</w:t>
            </w:r>
            <w:r w:rsidRPr="001D4673">
              <w:rPr>
                <w:rFonts w:cs="Arial"/>
                <w:color w:val="FFFFFF"/>
                <w:sz w:val="17"/>
                <w:szCs w:val="17"/>
                <w:lang w:val="en-US"/>
              </w:rPr>
              <w:t xml:space="preserve">See </w:t>
            </w:r>
            <w:r w:rsidR="005466BE" w:rsidRPr="001D4673">
              <w:rPr>
                <w:rFonts w:cs="Arial"/>
                <w:color w:val="FFFFFF"/>
                <w:sz w:val="17"/>
                <w:szCs w:val="17"/>
                <w:lang w:val="en-US"/>
              </w:rPr>
              <w:t>arti</w:t>
            </w:r>
            <w:r w:rsidRPr="001D4673">
              <w:rPr>
                <w:rFonts w:cs="Arial"/>
                <w:color w:val="FFFFFF"/>
                <w:sz w:val="17"/>
                <w:szCs w:val="17"/>
                <w:lang w:val="en-US"/>
              </w:rPr>
              <w:t>c</w:t>
            </w:r>
            <w:r w:rsidR="005466BE" w:rsidRPr="001D4673">
              <w:rPr>
                <w:rFonts w:cs="Arial"/>
                <w:color w:val="FFFFFF"/>
                <w:sz w:val="17"/>
                <w:szCs w:val="17"/>
                <w:lang w:val="en-US"/>
              </w:rPr>
              <w:t>l</w:t>
            </w:r>
            <w:r w:rsidRPr="001D4673">
              <w:rPr>
                <w:rFonts w:cs="Arial"/>
                <w:color w:val="FFFFFF"/>
                <w:sz w:val="17"/>
                <w:szCs w:val="17"/>
                <w:lang w:val="en-US"/>
              </w:rPr>
              <w:t>e</w:t>
            </w:r>
            <w:r w:rsidR="005466BE" w:rsidRPr="001D4673">
              <w:rPr>
                <w:rFonts w:cs="Arial"/>
                <w:color w:val="FFFFFF"/>
                <w:sz w:val="17"/>
                <w:szCs w:val="17"/>
                <w:lang w:val="en-US"/>
              </w:rPr>
              <w:t xml:space="preserve"> 20 OER)</w:t>
            </w:r>
          </w:p>
        </w:tc>
        <w:tc>
          <w:tcPr>
            <w:tcW w:w="4944" w:type="dxa"/>
          </w:tcPr>
          <w:p w14:paraId="40C5BDC5" w14:textId="77777777" w:rsidR="005466BE" w:rsidRPr="001D4673" w:rsidRDefault="005466BE" w:rsidP="007460BD">
            <w:pPr>
              <w:spacing w:line="324" w:lineRule="auto"/>
              <w:rPr>
                <w:rFonts w:cs="Arial"/>
                <w:color w:val="000000"/>
                <w:sz w:val="16"/>
                <w:szCs w:val="16"/>
                <w:lang w:val="en-US"/>
              </w:rPr>
            </w:pPr>
          </w:p>
        </w:tc>
      </w:tr>
      <w:tr w:rsidR="005466BE" w:rsidRPr="005C7FC4" w14:paraId="12F85DD2" w14:textId="77777777" w:rsidTr="000115A6">
        <w:tc>
          <w:tcPr>
            <w:tcW w:w="4236" w:type="dxa"/>
            <w:shd w:val="clear" w:color="auto" w:fill="FF7D18"/>
          </w:tcPr>
          <w:p w14:paraId="1EDB2A27" w14:textId="027E5A8D" w:rsidR="005466BE" w:rsidRPr="00140E5B" w:rsidRDefault="001D4673" w:rsidP="001D4673">
            <w:pPr>
              <w:spacing w:line="324" w:lineRule="auto"/>
              <w:rPr>
                <w:rFonts w:cs="Arial"/>
                <w:color w:val="FFFFFF"/>
                <w:sz w:val="17"/>
                <w:szCs w:val="17"/>
              </w:rPr>
            </w:pPr>
            <w:proofErr w:type="spellStart"/>
            <w:r>
              <w:rPr>
                <w:rFonts w:cs="Arial"/>
                <w:color w:val="FFFFFF"/>
                <w:sz w:val="17"/>
                <w:szCs w:val="17"/>
              </w:rPr>
              <w:t>Mandatory</w:t>
            </w:r>
            <w:proofErr w:type="spellEnd"/>
            <w:r>
              <w:rPr>
                <w:rFonts w:cs="Arial"/>
                <w:color w:val="FFFFFF"/>
                <w:sz w:val="17"/>
                <w:szCs w:val="17"/>
              </w:rPr>
              <w:t xml:space="preserve"> </w:t>
            </w:r>
            <w:r w:rsidR="005466BE" w:rsidRPr="00140E5B">
              <w:rPr>
                <w:rFonts w:cs="Arial"/>
                <w:color w:val="FFFFFF"/>
                <w:sz w:val="17"/>
                <w:szCs w:val="17"/>
              </w:rPr>
              <w:t>(</w:t>
            </w:r>
            <w:r>
              <w:rPr>
                <w:rFonts w:cs="Arial"/>
                <w:color w:val="FFFFFF"/>
                <w:sz w:val="17"/>
                <w:szCs w:val="17"/>
              </w:rPr>
              <w:t xml:space="preserve">See </w:t>
            </w:r>
            <w:proofErr w:type="spellStart"/>
            <w:r>
              <w:rPr>
                <w:rFonts w:cs="Arial"/>
                <w:color w:val="FFFFFF"/>
                <w:sz w:val="17"/>
                <w:szCs w:val="17"/>
              </w:rPr>
              <w:t>article</w:t>
            </w:r>
            <w:proofErr w:type="spellEnd"/>
            <w:r>
              <w:rPr>
                <w:rFonts w:cs="Arial"/>
                <w:color w:val="FFFFFF"/>
                <w:sz w:val="17"/>
                <w:szCs w:val="17"/>
              </w:rPr>
              <w:t xml:space="preserve"> </w:t>
            </w:r>
            <w:r w:rsidR="005466BE">
              <w:rPr>
                <w:rFonts w:cs="Arial"/>
                <w:color w:val="FFFFFF"/>
                <w:sz w:val="17"/>
                <w:szCs w:val="17"/>
              </w:rPr>
              <w:t>20</w:t>
            </w:r>
            <w:r w:rsidR="005466BE" w:rsidRPr="00140E5B">
              <w:rPr>
                <w:rFonts w:cs="Arial"/>
                <w:color w:val="FFFFFF"/>
                <w:sz w:val="17"/>
                <w:szCs w:val="17"/>
              </w:rPr>
              <w:t xml:space="preserve"> OER)</w:t>
            </w:r>
          </w:p>
        </w:tc>
        <w:tc>
          <w:tcPr>
            <w:tcW w:w="4944" w:type="dxa"/>
          </w:tcPr>
          <w:p w14:paraId="58ECE41F" w14:textId="42D73010" w:rsidR="005466BE" w:rsidRPr="001D4673" w:rsidRDefault="001D4673" w:rsidP="007460BD">
            <w:pPr>
              <w:spacing w:line="324" w:lineRule="auto"/>
              <w:rPr>
                <w:rFonts w:cs="Arial"/>
                <w:color w:val="000000"/>
                <w:sz w:val="16"/>
                <w:szCs w:val="16"/>
                <w:lang w:val="en-US"/>
              </w:rPr>
            </w:pPr>
            <w:r w:rsidRPr="001D4673">
              <w:rPr>
                <w:rFonts w:cs="Arial"/>
                <w:color w:val="000000"/>
                <w:sz w:val="16"/>
                <w:szCs w:val="16"/>
                <w:lang w:val="en-US"/>
              </w:rPr>
              <w:t>Mandato</w:t>
            </w:r>
            <w:r>
              <w:rPr>
                <w:rFonts w:cs="Arial"/>
                <w:color w:val="000000"/>
                <w:sz w:val="16"/>
                <w:szCs w:val="16"/>
                <w:lang w:val="en-US"/>
              </w:rPr>
              <w:t xml:space="preserve">ry module of the master program </w:t>
            </w:r>
          </w:p>
        </w:tc>
      </w:tr>
    </w:tbl>
    <w:p w14:paraId="5D33EB9F" w14:textId="77777777" w:rsidR="007460BD" w:rsidRPr="001D4673" w:rsidRDefault="007460BD" w:rsidP="007460BD">
      <w:pPr>
        <w:spacing w:after="120"/>
        <w:rPr>
          <w:rFonts w:cs="Arial"/>
          <w:sz w:val="17"/>
          <w:szCs w:val="17"/>
          <w:lang w:val="en-US"/>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36"/>
        <w:gridCol w:w="4944"/>
      </w:tblGrid>
      <w:tr w:rsidR="001D4673" w:rsidRPr="00140E5B" w14:paraId="1A97EAB2" w14:textId="77777777" w:rsidTr="001D4673">
        <w:tc>
          <w:tcPr>
            <w:tcW w:w="4236" w:type="dxa"/>
            <w:shd w:val="clear" w:color="auto" w:fill="FF7D18"/>
          </w:tcPr>
          <w:p w14:paraId="61DDD04F" w14:textId="2632EC45" w:rsidR="001D4673" w:rsidRPr="00140E5B" w:rsidRDefault="001D4673" w:rsidP="001D4673">
            <w:pPr>
              <w:spacing w:line="324" w:lineRule="auto"/>
              <w:rPr>
                <w:rFonts w:cs="Arial"/>
                <w:color w:val="FFFFFF"/>
                <w:sz w:val="17"/>
                <w:szCs w:val="17"/>
              </w:rPr>
            </w:pPr>
            <w:r w:rsidRPr="00BC0D62">
              <w:rPr>
                <w:rFonts w:cs="Arial"/>
                <w:sz w:val="17"/>
                <w:szCs w:val="17"/>
                <w:lang w:val="en-US"/>
              </w:rPr>
              <w:br w:type="page"/>
            </w:r>
            <w:proofErr w:type="spellStart"/>
            <w:r>
              <w:rPr>
                <w:rFonts w:cs="Arial"/>
                <w:color w:val="FFFFFF"/>
                <w:sz w:val="17"/>
                <w:szCs w:val="17"/>
              </w:rPr>
              <w:t>Assignment</w:t>
            </w:r>
            <w:proofErr w:type="spellEnd"/>
            <w:r w:rsidRPr="00140E5B">
              <w:rPr>
                <w:rFonts w:cs="Arial"/>
                <w:color w:val="FFFFFF"/>
                <w:sz w:val="17"/>
                <w:szCs w:val="17"/>
              </w:rPr>
              <w:t xml:space="preserve"> </w:t>
            </w:r>
          </w:p>
        </w:tc>
        <w:tc>
          <w:tcPr>
            <w:tcW w:w="4944" w:type="dxa"/>
          </w:tcPr>
          <w:p w14:paraId="4401F81B" w14:textId="364ABFC1" w:rsidR="001D4673" w:rsidRPr="000115A6" w:rsidRDefault="001D4673" w:rsidP="001D4673">
            <w:pPr>
              <w:spacing w:line="324" w:lineRule="auto"/>
              <w:rPr>
                <w:rFonts w:cs="Arial"/>
                <w:color w:val="000000"/>
                <w:sz w:val="16"/>
                <w:szCs w:val="16"/>
              </w:rPr>
            </w:pPr>
            <w:proofErr w:type="spellStart"/>
            <w:r>
              <w:rPr>
                <w:rFonts w:cs="Arial"/>
                <w:color w:val="000000"/>
                <w:sz w:val="16"/>
                <w:szCs w:val="16"/>
              </w:rPr>
              <w:t>Qaulitatitve</w:t>
            </w:r>
            <w:proofErr w:type="spellEnd"/>
            <w:r>
              <w:rPr>
                <w:rFonts w:cs="Arial"/>
                <w:color w:val="000000"/>
                <w:sz w:val="16"/>
                <w:szCs w:val="16"/>
              </w:rPr>
              <w:t xml:space="preserve"> </w:t>
            </w:r>
            <w:proofErr w:type="spellStart"/>
            <w:r>
              <w:rPr>
                <w:rFonts w:cs="Arial"/>
                <w:color w:val="000000"/>
                <w:sz w:val="16"/>
                <w:szCs w:val="16"/>
              </w:rPr>
              <w:t>reserach</w:t>
            </w:r>
            <w:proofErr w:type="spellEnd"/>
            <w:r>
              <w:rPr>
                <w:rFonts w:cs="Arial"/>
                <w:color w:val="000000"/>
                <w:sz w:val="16"/>
                <w:szCs w:val="16"/>
              </w:rPr>
              <w:t xml:space="preserve"> </w:t>
            </w:r>
            <w:proofErr w:type="spellStart"/>
            <w:r>
              <w:rPr>
                <w:rFonts w:cs="Arial"/>
                <w:color w:val="000000"/>
                <w:sz w:val="16"/>
                <w:szCs w:val="16"/>
              </w:rPr>
              <w:t>assignment</w:t>
            </w:r>
            <w:proofErr w:type="spellEnd"/>
            <w:r>
              <w:rPr>
                <w:rFonts w:cs="Arial"/>
                <w:color w:val="000000"/>
                <w:sz w:val="16"/>
                <w:szCs w:val="16"/>
              </w:rPr>
              <w:t xml:space="preserve"> </w:t>
            </w:r>
          </w:p>
        </w:tc>
      </w:tr>
      <w:tr w:rsidR="001D4673" w:rsidRPr="005C7FC4" w14:paraId="2EB59C8B" w14:textId="77777777" w:rsidTr="001D4673">
        <w:tc>
          <w:tcPr>
            <w:tcW w:w="4236" w:type="dxa"/>
            <w:shd w:val="clear" w:color="auto" w:fill="FF7D18"/>
          </w:tcPr>
          <w:p w14:paraId="6B1F0FB1" w14:textId="0A9ED708" w:rsidR="001D4673" w:rsidRPr="00140E5B" w:rsidRDefault="001D4673" w:rsidP="001D4673">
            <w:pPr>
              <w:spacing w:line="324" w:lineRule="auto"/>
              <w:rPr>
                <w:rFonts w:cs="Arial"/>
                <w:color w:val="FFFFFF"/>
                <w:sz w:val="17"/>
                <w:szCs w:val="17"/>
              </w:rPr>
            </w:pPr>
            <w:r>
              <w:rPr>
                <w:rFonts w:cs="Arial"/>
                <w:color w:val="FFFFFF"/>
                <w:sz w:val="17"/>
                <w:szCs w:val="17"/>
              </w:rPr>
              <w:t xml:space="preserve">Criteria of </w:t>
            </w:r>
            <w:proofErr w:type="spellStart"/>
            <w:r>
              <w:rPr>
                <w:rFonts w:cs="Arial"/>
                <w:color w:val="FFFFFF"/>
                <w:sz w:val="17"/>
                <w:szCs w:val="17"/>
              </w:rPr>
              <w:t>assignment</w:t>
            </w:r>
            <w:proofErr w:type="spellEnd"/>
          </w:p>
        </w:tc>
        <w:tc>
          <w:tcPr>
            <w:tcW w:w="4944" w:type="dxa"/>
          </w:tcPr>
          <w:p w14:paraId="6EB19BDF" w14:textId="1024E63D" w:rsidR="001D4673" w:rsidRPr="001D4673" w:rsidRDefault="001D4673" w:rsidP="001D4673">
            <w:pPr>
              <w:spacing w:line="324" w:lineRule="auto"/>
              <w:rPr>
                <w:rFonts w:cs="Arial"/>
                <w:color w:val="FF0000"/>
                <w:sz w:val="16"/>
                <w:szCs w:val="16"/>
                <w:highlight w:val="yellow"/>
                <w:lang w:val="en-US"/>
              </w:rPr>
            </w:pPr>
            <w:r w:rsidRPr="0045594C">
              <w:rPr>
                <w:rFonts w:cs="Arial"/>
                <w:color w:val="000000"/>
                <w:sz w:val="16"/>
                <w:szCs w:val="16"/>
                <w:lang w:val="en-US"/>
              </w:rPr>
              <w:t>Written in the study manual</w:t>
            </w:r>
          </w:p>
        </w:tc>
      </w:tr>
      <w:tr w:rsidR="001D4673" w:rsidRPr="005C7FC4" w14:paraId="1CC43046" w14:textId="77777777" w:rsidTr="001D4673">
        <w:tc>
          <w:tcPr>
            <w:tcW w:w="4236" w:type="dxa"/>
            <w:shd w:val="clear" w:color="auto" w:fill="FF7D18"/>
          </w:tcPr>
          <w:p w14:paraId="10FDD9CD" w14:textId="0AABF7B8" w:rsidR="001D4673" w:rsidRPr="00140E5B" w:rsidRDefault="001D4673" w:rsidP="001D4673">
            <w:pPr>
              <w:spacing w:line="324" w:lineRule="auto"/>
              <w:rPr>
                <w:rFonts w:cs="Arial"/>
                <w:color w:val="FFFFFF"/>
                <w:sz w:val="17"/>
                <w:szCs w:val="17"/>
              </w:rPr>
            </w:pPr>
            <w:r>
              <w:rPr>
                <w:rFonts w:cs="Arial"/>
                <w:color w:val="FFFFFF"/>
                <w:sz w:val="17"/>
                <w:szCs w:val="17"/>
              </w:rPr>
              <w:t xml:space="preserve">Content of </w:t>
            </w:r>
            <w:proofErr w:type="spellStart"/>
            <w:r>
              <w:rPr>
                <w:rFonts w:cs="Arial"/>
                <w:color w:val="FFFFFF"/>
                <w:sz w:val="17"/>
                <w:szCs w:val="17"/>
              </w:rPr>
              <w:t>assignment</w:t>
            </w:r>
            <w:proofErr w:type="spellEnd"/>
          </w:p>
        </w:tc>
        <w:tc>
          <w:tcPr>
            <w:tcW w:w="4944" w:type="dxa"/>
          </w:tcPr>
          <w:p w14:paraId="1A1E703A" w14:textId="3125D8EC" w:rsidR="001D4673" w:rsidRPr="001D4673" w:rsidRDefault="001D4673" w:rsidP="001D4673">
            <w:pPr>
              <w:spacing w:line="324" w:lineRule="auto"/>
              <w:rPr>
                <w:rFonts w:cs="Arial"/>
                <w:color w:val="000000"/>
                <w:sz w:val="16"/>
                <w:szCs w:val="16"/>
                <w:lang w:val="en-US"/>
              </w:rPr>
            </w:pPr>
            <w:r w:rsidRPr="001D4673">
              <w:rPr>
                <w:rFonts w:cs="Arial"/>
                <w:color w:val="000000"/>
                <w:sz w:val="16"/>
                <w:szCs w:val="16"/>
                <w:lang w:val="en-US"/>
              </w:rPr>
              <w:t>Take home assignment</w:t>
            </w:r>
            <w:r>
              <w:rPr>
                <w:rFonts w:cs="Arial"/>
                <w:color w:val="000000"/>
                <w:sz w:val="16"/>
                <w:szCs w:val="16"/>
                <w:lang w:val="en-US"/>
              </w:rPr>
              <w:t xml:space="preserve"> conducting</w:t>
            </w:r>
            <w:r w:rsidR="00323113">
              <w:rPr>
                <w:rFonts w:cs="Arial"/>
                <w:color w:val="000000"/>
                <w:sz w:val="16"/>
                <w:szCs w:val="16"/>
                <w:lang w:val="en-US"/>
              </w:rPr>
              <w:t>, analyzing</w:t>
            </w:r>
            <w:r>
              <w:rPr>
                <w:rFonts w:cs="Arial"/>
                <w:color w:val="000000"/>
                <w:sz w:val="16"/>
                <w:szCs w:val="16"/>
                <w:lang w:val="en-US"/>
              </w:rPr>
              <w:t xml:space="preserve"> and reporting a qualitative study, using interviews, a topic list and an interview guide </w:t>
            </w:r>
          </w:p>
        </w:tc>
      </w:tr>
      <w:tr w:rsidR="001D4673" w:rsidRPr="00A84A42" w14:paraId="59BEED5B" w14:textId="77777777" w:rsidTr="001D4673">
        <w:tc>
          <w:tcPr>
            <w:tcW w:w="4236" w:type="dxa"/>
            <w:shd w:val="clear" w:color="auto" w:fill="FF7D18"/>
          </w:tcPr>
          <w:p w14:paraId="1731AFDA" w14:textId="0651F1C4" w:rsidR="001D4673" w:rsidRPr="00140E5B" w:rsidRDefault="004B070F" w:rsidP="001D4673">
            <w:pPr>
              <w:spacing w:line="324" w:lineRule="auto"/>
              <w:rPr>
                <w:rFonts w:cs="Arial"/>
                <w:color w:val="FFFFFF"/>
                <w:sz w:val="17"/>
                <w:szCs w:val="17"/>
              </w:rPr>
            </w:pPr>
            <w:proofErr w:type="spellStart"/>
            <w:r>
              <w:rPr>
                <w:rFonts w:cs="Arial"/>
                <w:color w:val="FFFFFF"/>
                <w:sz w:val="17"/>
                <w:szCs w:val="17"/>
              </w:rPr>
              <w:t>Educational</w:t>
            </w:r>
            <w:proofErr w:type="spellEnd"/>
            <w:r>
              <w:rPr>
                <w:rFonts w:cs="Arial"/>
                <w:color w:val="FFFFFF"/>
                <w:sz w:val="17"/>
                <w:szCs w:val="17"/>
              </w:rPr>
              <w:t xml:space="preserve"> activities</w:t>
            </w:r>
          </w:p>
        </w:tc>
        <w:tc>
          <w:tcPr>
            <w:tcW w:w="4944" w:type="dxa"/>
          </w:tcPr>
          <w:p w14:paraId="212D1658" w14:textId="6BB83CA6" w:rsidR="001D4673" w:rsidRPr="001D4673" w:rsidRDefault="001D4673" w:rsidP="001D4673">
            <w:pPr>
              <w:spacing w:line="324" w:lineRule="auto"/>
              <w:rPr>
                <w:rFonts w:cs="Arial"/>
                <w:strike/>
                <w:color w:val="000000"/>
                <w:sz w:val="16"/>
                <w:szCs w:val="16"/>
                <w:lang w:val="en-US"/>
              </w:rPr>
            </w:pPr>
            <w:r w:rsidRPr="001D4673">
              <w:rPr>
                <w:rFonts w:cs="Arial"/>
                <w:color w:val="000000"/>
                <w:sz w:val="16"/>
                <w:szCs w:val="16"/>
                <w:lang w:val="en-US"/>
              </w:rPr>
              <w:t xml:space="preserve">Interactive discussion sessions, (web)lectures, </w:t>
            </w:r>
          </w:p>
        </w:tc>
      </w:tr>
      <w:tr w:rsidR="001D4673" w:rsidRPr="00A84A42" w14:paraId="6C648310" w14:textId="77777777" w:rsidTr="001D4673">
        <w:tc>
          <w:tcPr>
            <w:tcW w:w="4236" w:type="dxa"/>
            <w:shd w:val="clear" w:color="auto" w:fill="FF7D18"/>
          </w:tcPr>
          <w:p w14:paraId="2DDC0D5D" w14:textId="1489A0ED" w:rsidR="001D4673" w:rsidRPr="001D4673" w:rsidRDefault="001D4673" w:rsidP="001D4673">
            <w:pPr>
              <w:spacing w:line="324" w:lineRule="auto"/>
              <w:rPr>
                <w:rFonts w:cs="Arial"/>
                <w:color w:val="FFFFFF"/>
                <w:sz w:val="17"/>
                <w:szCs w:val="17"/>
                <w:lang w:val="en-US"/>
              </w:rPr>
            </w:pPr>
            <w:r w:rsidRPr="001D4673">
              <w:rPr>
                <w:rFonts w:cs="Arial"/>
                <w:color w:val="FFFFFF"/>
                <w:sz w:val="17"/>
                <w:szCs w:val="17"/>
                <w:lang w:val="en-US"/>
              </w:rPr>
              <w:t>Requirements for participation (See article 20 OER)</w:t>
            </w:r>
          </w:p>
        </w:tc>
        <w:tc>
          <w:tcPr>
            <w:tcW w:w="4944" w:type="dxa"/>
          </w:tcPr>
          <w:p w14:paraId="24EE7E00" w14:textId="77777777" w:rsidR="001D4673" w:rsidRPr="001D4673" w:rsidRDefault="001D4673" w:rsidP="001D4673">
            <w:pPr>
              <w:spacing w:line="324" w:lineRule="auto"/>
              <w:rPr>
                <w:rFonts w:cs="Arial"/>
                <w:color w:val="000000"/>
                <w:sz w:val="16"/>
                <w:szCs w:val="16"/>
                <w:lang w:val="en-US"/>
              </w:rPr>
            </w:pPr>
          </w:p>
        </w:tc>
      </w:tr>
      <w:tr w:rsidR="001D4673" w:rsidRPr="00A84A42" w14:paraId="70C6C4AD" w14:textId="77777777" w:rsidTr="001D4673">
        <w:tc>
          <w:tcPr>
            <w:tcW w:w="4236" w:type="dxa"/>
            <w:shd w:val="clear" w:color="auto" w:fill="FF7D18"/>
          </w:tcPr>
          <w:p w14:paraId="139CF946" w14:textId="7EEF685B" w:rsidR="001D4673" w:rsidRPr="00140E5B" w:rsidRDefault="001D4673" w:rsidP="001D4673">
            <w:pPr>
              <w:spacing w:line="324" w:lineRule="auto"/>
              <w:rPr>
                <w:rFonts w:cs="Arial"/>
                <w:color w:val="FFFFFF"/>
                <w:sz w:val="17"/>
                <w:szCs w:val="17"/>
              </w:rPr>
            </w:pPr>
            <w:proofErr w:type="spellStart"/>
            <w:r>
              <w:rPr>
                <w:rFonts w:cs="Arial"/>
                <w:color w:val="FFFFFF"/>
                <w:sz w:val="17"/>
                <w:szCs w:val="17"/>
              </w:rPr>
              <w:t>Mandatory</w:t>
            </w:r>
            <w:proofErr w:type="spellEnd"/>
            <w:r>
              <w:rPr>
                <w:rFonts w:cs="Arial"/>
                <w:color w:val="FFFFFF"/>
                <w:sz w:val="17"/>
                <w:szCs w:val="17"/>
              </w:rPr>
              <w:t xml:space="preserve"> </w:t>
            </w:r>
            <w:r w:rsidRPr="00140E5B">
              <w:rPr>
                <w:rFonts w:cs="Arial"/>
                <w:color w:val="FFFFFF"/>
                <w:sz w:val="17"/>
                <w:szCs w:val="17"/>
              </w:rPr>
              <w:t>(</w:t>
            </w:r>
            <w:r>
              <w:rPr>
                <w:rFonts w:cs="Arial"/>
                <w:color w:val="FFFFFF"/>
                <w:sz w:val="17"/>
                <w:szCs w:val="17"/>
              </w:rPr>
              <w:t xml:space="preserve">See </w:t>
            </w:r>
            <w:proofErr w:type="spellStart"/>
            <w:r>
              <w:rPr>
                <w:rFonts w:cs="Arial"/>
                <w:color w:val="FFFFFF"/>
                <w:sz w:val="17"/>
                <w:szCs w:val="17"/>
              </w:rPr>
              <w:t>article</w:t>
            </w:r>
            <w:proofErr w:type="spellEnd"/>
            <w:r>
              <w:rPr>
                <w:rFonts w:cs="Arial"/>
                <w:color w:val="FFFFFF"/>
                <w:sz w:val="17"/>
                <w:szCs w:val="17"/>
              </w:rPr>
              <w:t xml:space="preserve"> 20</w:t>
            </w:r>
            <w:r w:rsidRPr="00140E5B">
              <w:rPr>
                <w:rFonts w:cs="Arial"/>
                <w:color w:val="FFFFFF"/>
                <w:sz w:val="17"/>
                <w:szCs w:val="17"/>
              </w:rPr>
              <w:t xml:space="preserve"> OER)</w:t>
            </w:r>
          </w:p>
        </w:tc>
        <w:tc>
          <w:tcPr>
            <w:tcW w:w="4944" w:type="dxa"/>
          </w:tcPr>
          <w:p w14:paraId="45A1F1D1" w14:textId="6FA070CE" w:rsidR="001D4673" w:rsidRPr="001D4673" w:rsidRDefault="001D4673" w:rsidP="001D4673">
            <w:pPr>
              <w:spacing w:line="324" w:lineRule="auto"/>
              <w:rPr>
                <w:rFonts w:cs="Arial"/>
                <w:color w:val="000000"/>
                <w:sz w:val="16"/>
                <w:szCs w:val="16"/>
                <w:lang w:val="en-US"/>
              </w:rPr>
            </w:pPr>
            <w:r w:rsidRPr="001D4673">
              <w:rPr>
                <w:rFonts w:cs="Arial"/>
                <w:color w:val="000000"/>
                <w:sz w:val="16"/>
                <w:szCs w:val="16"/>
                <w:lang w:val="en-US"/>
              </w:rPr>
              <w:t>Mandato</w:t>
            </w:r>
            <w:r>
              <w:rPr>
                <w:rFonts w:cs="Arial"/>
                <w:color w:val="000000"/>
                <w:sz w:val="16"/>
                <w:szCs w:val="16"/>
                <w:lang w:val="en-US"/>
              </w:rPr>
              <w:t xml:space="preserve">ry module of the master program </w:t>
            </w:r>
          </w:p>
        </w:tc>
      </w:tr>
    </w:tbl>
    <w:p w14:paraId="14741451" w14:textId="77777777" w:rsidR="007460BD" w:rsidRPr="001D4673" w:rsidRDefault="007460BD" w:rsidP="007460BD">
      <w:pPr>
        <w:spacing w:after="120"/>
        <w:rPr>
          <w:rFonts w:cs="Arial"/>
          <w:sz w:val="17"/>
          <w:szCs w:val="17"/>
          <w:lang w:val="en-US"/>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36"/>
        <w:gridCol w:w="4944"/>
      </w:tblGrid>
      <w:tr w:rsidR="00323113" w:rsidRPr="001A6747" w14:paraId="0D943047" w14:textId="77777777" w:rsidTr="00323113">
        <w:tc>
          <w:tcPr>
            <w:tcW w:w="4236" w:type="dxa"/>
            <w:shd w:val="clear" w:color="auto" w:fill="FF7D18"/>
          </w:tcPr>
          <w:p w14:paraId="672D94DD" w14:textId="4EE33D9B" w:rsidR="00323113" w:rsidRPr="001A6747" w:rsidRDefault="00323113" w:rsidP="00323113">
            <w:pPr>
              <w:spacing w:line="324" w:lineRule="auto"/>
              <w:rPr>
                <w:rFonts w:cs="Arial"/>
                <w:color w:val="FFFFFF"/>
                <w:sz w:val="17"/>
                <w:szCs w:val="17"/>
              </w:rPr>
            </w:pPr>
            <w:r w:rsidRPr="00BC0D62">
              <w:rPr>
                <w:rFonts w:cs="Arial"/>
                <w:sz w:val="17"/>
                <w:szCs w:val="17"/>
                <w:lang w:val="en-US"/>
              </w:rPr>
              <w:br w:type="page"/>
            </w:r>
            <w:proofErr w:type="spellStart"/>
            <w:r>
              <w:rPr>
                <w:rFonts w:cs="Arial"/>
                <w:color w:val="FFFFFF"/>
                <w:sz w:val="17"/>
                <w:szCs w:val="17"/>
              </w:rPr>
              <w:t>Assignment</w:t>
            </w:r>
            <w:proofErr w:type="spellEnd"/>
            <w:r w:rsidRPr="00140E5B">
              <w:rPr>
                <w:rFonts w:cs="Arial"/>
                <w:color w:val="FFFFFF"/>
                <w:sz w:val="17"/>
                <w:szCs w:val="17"/>
              </w:rPr>
              <w:t xml:space="preserve"> </w:t>
            </w:r>
          </w:p>
        </w:tc>
        <w:tc>
          <w:tcPr>
            <w:tcW w:w="4944" w:type="dxa"/>
          </w:tcPr>
          <w:p w14:paraId="505CA78A" w14:textId="6CAB1611" w:rsidR="00323113" w:rsidRPr="000115A6" w:rsidRDefault="00323113" w:rsidP="00323113">
            <w:pPr>
              <w:spacing w:line="324" w:lineRule="auto"/>
              <w:rPr>
                <w:rFonts w:cs="Arial"/>
                <w:color w:val="000000"/>
                <w:sz w:val="16"/>
                <w:szCs w:val="16"/>
              </w:rPr>
            </w:pPr>
            <w:proofErr w:type="spellStart"/>
            <w:r>
              <w:rPr>
                <w:rFonts w:cs="Arial"/>
                <w:color w:val="000000"/>
                <w:sz w:val="16"/>
                <w:szCs w:val="16"/>
              </w:rPr>
              <w:t>Systematic</w:t>
            </w:r>
            <w:proofErr w:type="spellEnd"/>
            <w:r>
              <w:rPr>
                <w:rFonts w:cs="Arial"/>
                <w:color w:val="000000"/>
                <w:sz w:val="16"/>
                <w:szCs w:val="16"/>
              </w:rPr>
              <w:t xml:space="preserve"> review</w:t>
            </w:r>
            <w:r w:rsidRPr="000115A6">
              <w:rPr>
                <w:rFonts w:cs="Arial"/>
                <w:color w:val="000000"/>
                <w:sz w:val="16"/>
                <w:szCs w:val="16"/>
              </w:rPr>
              <w:t xml:space="preserve"> </w:t>
            </w:r>
          </w:p>
        </w:tc>
      </w:tr>
      <w:tr w:rsidR="00323113" w:rsidRPr="00A84A42" w14:paraId="1A647B2B" w14:textId="77777777" w:rsidTr="00323113">
        <w:tc>
          <w:tcPr>
            <w:tcW w:w="4236" w:type="dxa"/>
            <w:shd w:val="clear" w:color="auto" w:fill="FF7D18"/>
          </w:tcPr>
          <w:p w14:paraId="684D87FC" w14:textId="7EBF325B" w:rsidR="00323113" w:rsidRPr="001A6747" w:rsidRDefault="00323113" w:rsidP="00323113">
            <w:pPr>
              <w:spacing w:line="324" w:lineRule="auto"/>
              <w:rPr>
                <w:rFonts w:cs="Arial"/>
                <w:color w:val="FFFFFF"/>
                <w:sz w:val="17"/>
                <w:szCs w:val="17"/>
              </w:rPr>
            </w:pPr>
            <w:r>
              <w:rPr>
                <w:rFonts w:cs="Arial"/>
                <w:color w:val="FFFFFF"/>
                <w:sz w:val="17"/>
                <w:szCs w:val="17"/>
              </w:rPr>
              <w:t xml:space="preserve">Criteria of </w:t>
            </w:r>
            <w:proofErr w:type="spellStart"/>
            <w:r>
              <w:rPr>
                <w:rFonts w:cs="Arial"/>
                <w:color w:val="FFFFFF"/>
                <w:sz w:val="17"/>
                <w:szCs w:val="17"/>
              </w:rPr>
              <w:t>assignment</w:t>
            </w:r>
            <w:proofErr w:type="spellEnd"/>
          </w:p>
        </w:tc>
        <w:tc>
          <w:tcPr>
            <w:tcW w:w="4944" w:type="dxa"/>
          </w:tcPr>
          <w:p w14:paraId="4BB28350" w14:textId="2CC8EE93" w:rsidR="00323113" w:rsidRPr="00323113" w:rsidRDefault="00323113" w:rsidP="00323113">
            <w:pPr>
              <w:spacing w:line="324" w:lineRule="auto"/>
              <w:rPr>
                <w:rFonts w:cs="Arial"/>
                <w:color w:val="FF0000"/>
                <w:sz w:val="16"/>
                <w:szCs w:val="16"/>
                <w:lang w:val="en-US"/>
              </w:rPr>
            </w:pPr>
            <w:r w:rsidRPr="0045594C">
              <w:rPr>
                <w:rFonts w:cs="Arial"/>
                <w:color w:val="000000"/>
                <w:sz w:val="16"/>
                <w:szCs w:val="16"/>
                <w:lang w:val="en-US"/>
              </w:rPr>
              <w:t>Written in the study manual</w:t>
            </w:r>
          </w:p>
        </w:tc>
      </w:tr>
      <w:tr w:rsidR="00323113" w:rsidRPr="00A84A42" w14:paraId="01284D01" w14:textId="77777777" w:rsidTr="00323113">
        <w:tc>
          <w:tcPr>
            <w:tcW w:w="4236" w:type="dxa"/>
            <w:shd w:val="clear" w:color="auto" w:fill="FF7D18"/>
          </w:tcPr>
          <w:p w14:paraId="5E981E9F" w14:textId="07FBBF1A" w:rsidR="00323113" w:rsidRPr="001A6747" w:rsidRDefault="00323113" w:rsidP="00323113">
            <w:pPr>
              <w:spacing w:line="324" w:lineRule="auto"/>
              <w:rPr>
                <w:rFonts w:cs="Arial"/>
                <w:color w:val="FFFFFF"/>
                <w:sz w:val="17"/>
                <w:szCs w:val="17"/>
              </w:rPr>
            </w:pPr>
            <w:r>
              <w:rPr>
                <w:rFonts w:cs="Arial"/>
                <w:color w:val="FFFFFF"/>
                <w:sz w:val="17"/>
                <w:szCs w:val="17"/>
              </w:rPr>
              <w:t xml:space="preserve">Content of </w:t>
            </w:r>
            <w:proofErr w:type="spellStart"/>
            <w:r>
              <w:rPr>
                <w:rFonts w:cs="Arial"/>
                <w:color w:val="FFFFFF"/>
                <w:sz w:val="17"/>
                <w:szCs w:val="17"/>
              </w:rPr>
              <w:t>assignment</w:t>
            </w:r>
            <w:proofErr w:type="spellEnd"/>
          </w:p>
        </w:tc>
        <w:tc>
          <w:tcPr>
            <w:tcW w:w="4944" w:type="dxa"/>
          </w:tcPr>
          <w:p w14:paraId="74DA98E4" w14:textId="37D084E3" w:rsidR="00323113" w:rsidRPr="00323113" w:rsidRDefault="00323113" w:rsidP="00323113">
            <w:pPr>
              <w:spacing w:line="324" w:lineRule="auto"/>
              <w:rPr>
                <w:rFonts w:cs="Arial"/>
                <w:color w:val="000000"/>
                <w:sz w:val="16"/>
                <w:szCs w:val="16"/>
                <w:lang w:val="en-US"/>
              </w:rPr>
            </w:pPr>
            <w:r w:rsidRPr="001D4673">
              <w:rPr>
                <w:rFonts w:cs="Arial"/>
                <w:color w:val="000000"/>
                <w:sz w:val="16"/>
                <w:szCs w:val="16"/>
                <w:lang w:val="en-US"/>
              </w:rPr>
              <w:t>Take home assignment</w:t>
            </w:r>
            <w:r>
              <w:rPr>
                <w:rFonts w:cs="Arial"/>
                <w:color w:val="000000"/>
                <w:sz w:val="16"/>
                <w:szCs w:val="16"/>
                <w:lang w:val="en-US"/>
              </w:rPr>
              <w:t xml:space="preserve"> conducting and reporting a systematic review, using search strategy, data-extraction form and score form. </w:t>
            </w:r>
          </w:p>
        </w:tc>
      </w:tr>
      <w:tr w:rsidR="00323113" w:rsidRPr="00A84A42" w14:paraId="0D8FC489" w14:textId="77777777" w:rsidTr="00323113">
        <w:tc>
          <w:tcPr>
            <w:tcW w:w="4236" w:type="dxa"/>
            <w:shd w:val="clear" w:color="auto" w:fill="FF7D18"/>
          </w:tcPr>
          <w:p w14:paraId="604FA5D8" w14:textId="18B90BD0" w:rsidR="00323113" w:rsidRPr="001A6747" w:rsidRDefault="004B070F" w:rsidP="00323113">
            <w:pPr>
              <w:spacing w:line="324" w:lineRule="auto"/>
              <w:rPr>
                <w:rFonts w:cs="Arial"/>
                <w:color w:val="FFFFFF"/>
                <w:sz w:val="17"/>
                <w:szCs w:val="17"/>
              </w:rPr>
            </w:pPr>
            <w:proofErr w:type="spellStart"/>
            <w:r>
              <w:rPr>
                <w:rFonts w:cs="Arial"/>
                <w:color w:val="FFFFFF"/>
                <w:sz w:val="17"/>
                <w:szCs w:val="17"/>
              </w:rPr>
              <w:t>Educational</w:t>
            </w:r>
            <w:proofErr w:type="spellEnd"/>
            <w:r>
              <w:rPr>
                <w:rFonts w:cs="Arial"/>
                <w:color w:val="FFFFFF"/>
                <w:sz w:val="17"/>
                <w:szCs w:val="17"/>
              </w:rPr>
              <w:t xml:space="preserve"> activities</w:t>
            </w:r>
          </w:p>
        </w:tc>
        <w:tc>
          <w:tcPr>
            <w:tcW w:w="4944" w:type="dxa"/>
          </w:tcPr>
          <w:p w14:paraId="75C47A2B" w14:textId="3B0CC33F" w:rsidR="00323113" w:rsidRPr="00323113" w:rsidRDefault="00323113" w:rsidP="00323113">
            <w:pPr>
              <w:spacing w:line="324" w:lineRule="auto"/>
              <w:rPr>
                <w:rFonts w:cs="Arial"/>
                <w:strike/>
                <w:color w:val="000000"/>
                <w:sz w:val="16"/>
                <w:szCs w:val="16"/>
                <w:lang w:val="en-US"/>
              </w:rPr>
            </w:pPr>
            <w:r w:rsidRPr="001D4673">
              <w:rPr>
                <w:rFonts w:cs="Arial"/>
                <w:color w:val="000000"/>
                <w:sz w:val="16"/>
                <w:szCs w:val="16"/>
                <w:lang w:val="en-US"/>
              </w:rPr>
              <w:t xml:space="preserve">Interactive discussion sessions, (web)lectures, </w:t>
            </w:r>
          </w:p>
        </w:tc>
      </w:tr>
      <w:tr w:rsidR="00323113" w:rsidRPr="00A84A42" w14:paraId="0DE9192A" w14:textId="77777777" w:rsidTr="00323113">
        <w:tc>
          <w:tcPr>
            <w:tcW w:w="4236" w:type="dxa"/>
            <w:shd w:val="clear" w:color="auto" w:fill="FF7D18"/>
          </w:tcPr>
          <w:p w14:paraId="3AD2E378" w14:textId="0B19BFE4" w:rsidR="00323113" w:rsidRPr="00323113" w:rsidRDefault="00323113" w:rsidP="00323113">
            <w:pPr>
              <w:spacing w:line="324" w:lineRule="auto"/>
              <w:rPr>
                <w:rFonts w:cs="Arial"/>
                <w:color w:val="FFFFFF"/>
                <w:sz w:val="17"/>
                <w:szCs w:val="17"/>
                <w:lang w:val="en-US"/>
              </w:rPr>
            </w:pPr>
            <w:r w:rsidRPr="001D4673">
              <w:rPr>
                <w:rFonts w:cs="Arial"/>
                <w:color w:val="FFFFFF"/>
                <w:sz w:val="17"/>
                <w:szCs w:val="17"/>
                <w:lang w:val="en-US"/>
              </w:rPr>
              <w:t>Requirements for participation (See article 20 OER)</w:t>
            </w:r>
          </w:p>
        </w:tc>
        <w:tc>
          <w:tcPr>
            <w:tcW w:w="4944" w:type="dxa"/>
          </w:tcPr>
          <w:p w14:paraId="6CE0FA24" w14:textId="77777777" w:rsidR="00323113" w:rsidRPr="00323113" w:rsidRDefault="00323113" w:rsidP="00323113">
            <w:pPr>
              <w:spacing w:line="324" w:lineRule="auto"/>
              <w:rPr>
                <w:rFonts w:cs="Arial"/>
                <w:color w:val="000000"/>
                <w:sz w:val="16"/>
                <w:szCs w:val="16"/>
                <w:lang w:val="en-US"/>
              </w:rPr>
            </w:pPr>
          </w:p>
        </w:tc>
      </w:tr>
      <w:tr w:rsidR="00323113" w:rsidRPr="00A84A42" w14:paraId="7FB40862" w14:textId="77777777" w:rsidTr="00323113">
        <w:tc>
          <w:tcPr>
            <w:tcW w:w="4236" w:type="dxa"/>
            <w:shd w:val="clear" w:color="auto" w:fill="FF7D18"/>
          </w:tcPr>
          <w:p w14:paraId="482843D7" w14:textId="75E3335D" w:rsidR="00323113" w:rsidRPr="001A6747" w:rsidRDefault="00323113" w:rsidP="00323113">
            <w:pPr>
              <w:spacing w:line="324" w:lineRule="auto"/>
              <w:rPr>
                <w:rFonts w:cs="Arial"/>
                <w:color w:val="FFFFFF"/>
                <w:sz w:val="17"/>
                <w:szCs w:val="17"/>
              </w:rPr>
            </w:pPr>
            <w:proofErr w:type="spellStart"/>
            <w:r>
              <w:rPr>
                <w:rFonts w:cs="Arial"/>
                <w:color w:val="FFFFFF"/>
                <w:sz w:val="17"/>
                <w:szCs w:val="17"/>
              </w:rPr>
              <w:t>Mandatory</w:t>
            </w:r>
            <w:proofErr w:type="spellEnd"/>
            <w:r>
              <w:rPr>
                <w:rFonts w:cs="Arial"/>
                <w:color w:val="FFFFFF"/>
                <w:sz w:val="17"/>
                <w:szCs w:val="17"/>
              </w:rPr>
              <w:t xml:space="preserve"> </w:t>
            </w:r>
            <w:r w:rsidRPr="00140E5B">
              <w:rPr>
                <w:rFonts w:cs="Arial"/>
                <w:color w:val="FFFFFF"/>
                <w:sz w:val="17"/>
                <w:szCs w:val="17"/>
              </w:rPr>
              <w:t>(</w:t>
            </w:r>
            <w:r>
              <w:rPr>
                <w:rFonts w:cs="Arial"/>
                <w:color w:val="FFFFFF"/>
                <w:sz w:val="17"/>
                <w:szCs w:val="17"/>
              </w:rPr>
              <w:t xml:space="preserve">See </w:t>
            </w:r>
            <w:proofErr w:type="spellStart"/>
            <w:r>
              <w:rPr>
                <w:rFonts w:cs="Arial"/>
                <w:color w:val="FFFFFF"/>
                <w:sz w:val="17"/>
                <w:szCs w:val="17"/>
              </w:rPr>
              <w:t>article</w:t>
            </w:r>
            <w:proofErr w:type="spellEnd"/>
            <w:r>
              <w:rPr>
                <w:rFonts w:cs="Arial"/>
                <w:color w:val="FFFFFF"/>
                <w:sz w:val="17"/>
                <w:szCs w:val="17"/>
              </w:rPr>
              <w:t xml:space="preserve"> 20</w:t>
            </w:r>
            <w:r w:rsidRPr="00140E5B">
              <w:rPr>
                <w:rFonts w:cs="Arial"/>
                <w:color w:val="FFFFFF"/>
                <w:sz w:val="17"/>
                <w:szCs w:val="17"/>
              </w:rPr>
              <w:t xml:space="preserve"> OER)</w:t>
            </w:r>
          </w:p>
        </w:tc>
        <w:tc>
          <w:tcPr>
            <w:tcW w:w="4944" w:type="dxa"/>
          </w:tcPr>
          <w:p w14:paraId="6BE9B43A" w14:textId="045CAF39" w:rsidR="00323113" w:rsidRPr="00323113" w:rsidRDefault="00323113" w:rsidP="00323113">
            <w:pPr>
              <w:spacing w:line="324" w:lineRule="auto"/>
              <w:rPr>
                <w:rFonts w:cs="Arial"/>
                <w:color w:val="000000"/>
                <w:sz w:val="16"/>
                <w:szCs w:val="16"/>
                <w:lang w:val="en-US"/>
              </w:rPr>
            </w:pPr>
            <w:r w:rsidRPr="001D4673">
              <w:rPr>
                <w:rFonts w:cs="Arial"/>
                <w:color w:val="000000"/>
                <w:sz w:val="16"/>
                <w:szCs w:val="16"/>
                <w:lang w:val="en-US"/>
              </w:rPr>
              <w:t>Mandato</w:t>
            </w:r>
            <w:r>
              <w:rPr>
                <w:rFonts w:cs="Arial"/>
                <w:color w:val="000000"/>
                <w:sz w:val="16"/>
                <w:szCs w:val="16"/>
                <w:lang w:val="en-US"/>
              </w:rPr>
              <w:t xml:space="preserve">ry module of the master program </w:t>
            </w:r>
          </w:p>
        </w:tc>
      </w:tr>
    </w:tbl>
    <w:p w14:paraId="38B2866C" w14:textId="77777777" w:rsidR="007460BD" w:rsidRPr="00323113" w:rsidRDefault="007460BD" w:rsidP="007460BD">
      <w:pPr>
        <w:rPr>
          <w:rFonts w:cs="Arial"/>
          <w:noProof/>
          <w:lang w:val="en-US"/>
        </w:rPr>
      </w:pPr>
    </w:p>
    <w:p w14:paraId="5B692FE2" w14:textId="77777777" w:rsidR="007460BD" w:rsidRPr="00B37BCE" w:rsidRDefault="007460BD" w:rsidP="007460BD">
      <w:pPr>
        <w:rPr>
          <w:rFonts w:cs="Arial"/>
          <w:noProof/>
          <w:lang w:val="en-US"/>
        </w:rPr>
      </w:pPr>
      <w:r w:rsidRPr="00B37BCE">
        <w:rPr>
          <w:rFonts w:cs="Arial"/>
          <w:noProof/>
          <w:lang w:val="en-US"/>
        </w:rPr>
        <w:br w:type="page"/>
      </w:r>
    </w:p>
    <w:p w14:paraId="6D5EE9CF" w14:textId="77777777" w:rsidR="006C6FFE" w:rsidRPr="00B37BCE" w:rsidRDefault="006C6FFE" w:rsidP="007460BD">
      <w:pPr>
        <w:rPr>
          <w:rFonts w:cs="Arial"/>
          <w:noProof/>
          <w:lang w:val="en-US"/>
        </w:rPr>
      </w:pPr>
    </w:p>
    <w:p w14:paraId="6D3C9BF0" w14:textId="7D1E55A6" w:rsidR="007460BD" w:rsidRPr="00476E69" w:rsidRDefault="00DE135F" w:rsidP="00665761">
      <w:pPr>
        <w:pBdr>
          <w:bottom w:val="single" w:sz="4" w:space="1" w:color="4F81BD"/>
        </w:pBdr>
        <w:rPr>
          <w:rStyle w:val="Heading3Char1"/>
          <w:lang w:val="en-US"/>
        </w:rPr>
      </w:pPr>
      <w:bookmarkStart w:id="19" w:name="_Toc12270522"/>
      <w:r w:rsidRPr="00DE135F">
        <w:rPr>
          <w:rStyle w:val="Heading3Char1"/>
          <w:lang w:val="en-US"/>
        </w:rPr>
        <w:t xml:space="preserve">Ethics, philosophy and sociology in international health care </w:t>
      </w:r>
      <w:r w:rsidR="007460BD" w:rsidRPr="00AD5494">
        <w:rPr>
          <w:rStyle w:val="Heading3Char1"/>
          <w:lang w:val="en-US"/>
        </w:rPr>
        <w:t>– 002</w:t>
      </w:r>
      <w:bookmarkEnd w:id="19"/>
      <w:r w:rsidR="007460BD" w:rsidRPr="00476E69">
        <w:rPr>
          <w:rStyle w:val="Heading3Char1"/>
          <w:lang w:val="en-US"/>
        </w:rPr>
        <w:t xml:space="preserve"> </w:t>
      </w:r>
    </w:p>
    <w:p w14:paraId="49373C33" w14:textId="77777777" w:rsidR="007460BD" w:rsidRPr="00476E69" w:rsidRDefault="007460BD" w:rsidP="007460BD">
      <w:pPr>
        <w:rPr>
          <w:rFonts w:cs="Arial"/>
          <w:lang w:val="en-US"/>
        </w:rPr>
      </w:pPr>
    </w:p>
    <w:tbl>
      <w:tblPr>
        <w:tblW w:w="9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3"/>
        <w:gridCol w:w="1701"/>
        <w:gridCol w:w="2268"/>
        <w:gridCol w:w="1701"/>
        <w:gridCol w:w="1444"/>
      </w:tblGrid>
      <w:tr w:rsidR="007460BD" w:rsidRPr="00140E5B" w14:paraId="62BE55E9" w14:textId="77777777" w:rsidTr="007460BD">
        <w:tc>
          <w:tcPr>
            <w:tcW w:w="2093" w:type="dxa"/>
            <w:shd w:val="clear" w:color="auto" w:fill="FF7D18"/>
          </w:tcPr>
          <w:p w14:paraId="670D4DA9"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Studiejaar</w:t>
            </w:r>
          </w:p>
        </w:tc>
        <w:tc>
          <w:tcPr>
            <w:tcW w:w="1701" w:type="dxa"/>
            <w:shd w:val="clear" w:color="auto" w:fill="FF7D18"/>
          </w:tcPr>
          <w:p w14:paraId="04694422"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Onderwijsperiode</w:t>
            </w:r>
          </w:p>
        </w:tc>
        <w:tc>
          <w:tcPr>
            <w:tcW w:w="2268" w:type="dxa"/>
            <w:shd w:val="clear" w:color="auto" w:fill="FF7D18"/>
          </w:tcPr>
          <w:p w14:paraId="556789DE"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Naam examenonderdeel</w:t>
            </w:r>
          </w:p>
        </w:tc>
        <w:tc>
          <w:tcPr>
            <w:tcW w:w="1701" w:type="dxa"/>
            <w:shd w:val="clear" w:color="auto" w:fill="FF7D18"/>
          </w:tcPr>
          <w:p w14:paraId="0020E85D"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Stelt eisen aan de werkkring</w:t>
            </w:r>
          </w:p>
        </w:tc>
        <w:tc>
          <w:tcPr>
            <w:tcW w:w="1444" w:type="dxa"/>
            <w:shd w:val="clear" w:color="auto" w:fill="FF7D18"/>
          </w:tcPr>
          <w:p w14:paraId="097EDBAE"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 xml:space="preserve">Studielast in </w:t>
            </w:r>
            <w:proofErr w:type="spellStart"/>
            <w:r w:rsidRPr="00140E5B">
              <w:rPr>
                <w:rFonts w:cs="Arial"/>
                <w:color w:val="FFFFFF"/>
                <w:sz w:val="17"/>
                <w:szCs w:val="17"/>
              </w:rPr>
              <w:t>credits</w:t>
            </w:r>
            <w:proofErr w:type="spellEnd"/>
          </w:p>
        </w:tc>
      </w:tr>
      <w:tr w:rsidR="007460BD" w:rsidRPr="00140E5B" w14:paraId="2CDFBBE2" w14:textId="77777777" w:rsidTr="007460BD">
        <w:tc>
          <w:tcPr>
            <w:tcW w:w="2093" w:type="dxa"/>
          </w:tcPr>
          <w:p w14:paraId="3AF2C099" w14:textId="3294DDD0" w:rsidR="007460BD" w:rsidRPr="00140E5B" w:rsidRDefault="00AB6DC8" w:rsidP="007460BD">
            <w:pPr>
              <w:spacing w:line="324" w:lineRule="auto"/>
              <w:rPr>
                <w:rFonts w:cs="Arial"/>
                <w:color w:val="000000"/>
                <w:sz w:val="17"/>
                <w:szCs w:val="17"/>
              </w:rPr>
            </w:pPr>
            <w:r>
              <w:rPr>
                <w:rFonts w:cs="Arial"/>
                <w:color w:val="000000"/>
                <w:sz w:val="17"/>
                <w:szCs w:val="17"/>
              </w:rPr>
              <w:t>1</w:t>
            </w:r>
          </w:p>
        </w:tc>
        <w:tc>
          <w:tcPr>
            <w:tcW w:w="1701" w:type="dxa"/>
          </w:tcPr>
          <w:p w14:paraId="0DD38CE5" w14:textId="77777777" w:rsidR="007460BD" w:rsidRPr="00140E5B" w:rsidRDefault="007460BD" w:rsidP="007460BD">
            <w:pPr>
              <w:spacing w:line="324" w:lineRule="auto"/>
              <w:rPr>
                <w:rFonts w:cs="Arial"/>
                <w:color w:val="000000"/>
                <w:sz w:val="17"/>
                <w:szCs w:val="17"/>
              </w:rPr>
            </w:pPr>
            <w:r>
              <w:rPr>
                <w:rFonts w:cs="Arial"/>
                <w:color w:val="000000"/>
                <w:sz w:val="17"/>
                <w:szCs w:val="17"/>
              </w:rPr>
              <w:t>1 en 2</w:t>
            </w:r>
          </w:p>
        </w:tc>
        <w:tc>
          <w:tcPr>
            <w:tcW w:w="2268" w:type="dxa"/>
          </w:tcPr>
          <w:p w14:paraId="07D0E278" w14:textId="3BA29103" w:rsidR="007460BD" w:rsidRPr="00476E69" w:rsidRDefault="00EE3298" w:rsidP="007460BD">
            <w:pPr>
              <w:spacing w:line="324" w:lineRule="auto"/>
              <w:rPr>
                <w:rFonts w:cs="Arial"/>
                <w:color w:val="000000"/>
                <w:sz w:val="17"/>
                <w:szCs w:val="17"/>
                <w:lang w:val="en-US"/>
              </w:rPr>
            </w:pPr>
            <w:r>
              <w:rPr>
                <w:rFonts w:cs="Arial"/>
                <w:sz w:val="17"/>
                <w:szCs w:val="17"/>
                <w:lang w:val="en-US"/>
              </w:rPr>
              <w:t>Ethics, philosophy and sociology in</w:t>
            </w:r>
            <w:r w:rsidR="00DE135F">
              <w:rPr>
                <w:rFonts w:cs="Arial"/>
                <w:sz w:val="17"/>
                <w:szCs w:val="17"/>
                <w:lang w:val="en-US"/>
              </w:rPr>
              <w:t xml:space="preserve"> international</w:t>
            </w:r>
            <w:r>
              <w:rPr>
                <w:rFonts w:cs="Arial"/>
                <w:sz w:val="17"/>
                <w:szCs w:val="17"/>
                <w:lang w:val="en-US"/>
              </w:rPr>
              <w:t xml:space="preserve"> health care</w:t>
            </w:r>
          </w:p>
        </w:tc>
        <w:tc>
          <w:tcPr>
            <w:tcW w:w="1701" w:type="dxa"/>
          </w:tcPr>
          <w:p w14:paraId="738CCEB0" w14:textId="77777777" w:rsidR="007460BD" w:rsidRPr="00140E5B" w:rsidRDefault="007460BD" w:rsidP="007460BD">
            <w:pPr>
              <w:spacing w:line="324" w:lineRule="auto"/>
              <w:rPr>
                <w:rFonts w:cs="Arial"/>
                <w:color w:val="000000"/>
                <w:sz w:val="17"/>
                <w:szCs w:val="17"/>
              </w:rPr>
            </w:pPr>
            <w:r>
              <w:rPr>
                <w:rFonts w:cs="Arial"/>
                <w:color w:val="000000"/>
                <w:sz w:val="17"/>
                <w:szCs w:val="17"/>
              </w:rPr>
              <w:t>nee</w:t>
            </w:r>
          </w:p>
        </w:tc>
        <w:tc>
          <w:tcPr>
            <w:tcW w:w="1444" w:type="dxa"/>
          </w:tcPr>
          <w:p w14:paraId="7BE21F82" w14:textId="77777777" w:rsidR="007460BD" w:rsidRPr="00140E5B" w:rsidRDefault="007460BD" w:rsidP="007460BD">
            <w:pPr>
              <w:spacing w:line="324" w:lineRule="auto"/>
              <w:rPr>
                <w:rFonts w:cs="Arial"/>
                <w:color w:val="000000"/>
                <w:sz w:val="17"/>
                <w:szCs w:val="17"/>
              </w:rPr>
            </w:pPr>
            <w:r>
              <w:rPr>
                <w:rFonts w:cs="Arial"/>
                <w:color w:val="000000"/>
                <w:sz w:val="17"/>
                <w:szCs w:val="17"/>
              </w:rPr>
              <w:t>10</w:t>
            </w:r>
          </w:p>
        </w:tc>
      </w:tr>
      <w:tr w:rsidR="007460BD" w:rsidRPr="00140E5B" w14:paraId="1E1FA6BF" w14:textId="77777777" w:rsidTr="007460BD">
        <w:trPr>
          <w:trHeight w:val="315"/>
        </w:trPr>
        <w:tc>
          <w:tcPr>
            <w:tcW w:w="9207" w:type="dxa"/>
            <w:gridSpan w:val="5"/>
          </w:tcPr>
          <w:p w14:paraId="1E37981B" w14:textId="77777777" w:rsidR="007460BD" w:rsidRPr="00140E5B" w:rsidRDefault="007460BD" w:rsidP="007460BD">
            <w:pPr>
              <w:rPr>
                <w:rFonts w:cs="Arial"/>
                <w:color w:val="FFFFFF"/>
                <w:sz w:val="17"/>
                <w:szCs w:val="17"/>
              </w:rPr>
            </w:pPr>
          </w:p>
          <w:p w14:paraId="55D316D4" w14:textId="77777777" w:rsidR="007460BD" w:rsidRPr="00140E5B" w:rsidRDefault="007460BD" w:rsidP="007460BD">
            <w:pPr>
              <w:rPr>
                <w:rFonts w:cs="Arial"/>
                <w:color w:val="FFFFFF"/>
                <w:sz w:val="17"/>
                <w:szCs w:val="17"/>
              </w:rPr>
            </w:pPr>
          </w:p>
        </w:tc>
      </w:tr>
      <w:tr w:rsidR="007460BD" w:rsidRPr="00140E5B" w14:paraId="44D55E2C" w14:textId="77777777" w:rsidTr="007460BD">
        <w:tc>
          <w:tcPr>
            <w:tcW w:w="2093" w:type="dxa"/>
            <w:shd w:val="clear" w:color="auto" w:fill="FF7D18"/>
          </w:tcPr>
          <w:p w14:paraId="3F4CBE29"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Naam en code toets</w:t>
            </w:r>
          </w:p>
        </w:tc>
        <w:tc>
          <w:tcPr>
            <w:tcW w:w="1701" w:type="dxa"/>
            <w:shd w:val="clear" w:color="auto" w:fill="FF7D18"/>
          </w:tcPr>
          <w:p w14:paraId="7E27FD63" w14:textId="77777777" w:rsidR="007460BD" w:rsidRPr="00140E5B" w:rsidRDefault="007460BD" w:rsidP="007460BD">
            <w:pPr>
              <w:spacing w:line="324" w:lineRule="auto"/>
              <w:rPr>
                <w:rFonts w:cs="Arial"/>
                <w:color w:val="FFFFFF"/>
                <w:sz w:val="17"/>
                <w:szCs w:val="17"/>
              </w:rPr>
            </w:pPr>
            <w:proofErr w:type="spellStart"/>
            <w:r w:rsidRPr="00140E5B">
              <w:rPr>
                <w:rFonts w:cs="Arial"/>
                <w:color w:val="FFFFFF"/>
                <w:sz w:val="17"/>
                <w:szCs w:val="17"/>
              </w:rPr>
              <w:t>Toetsvorm</w:t>
            </w:r>
            <w:proofErr w:type="spellEnd"/>
          </w:p>
        </w:tc>
        <w:tc>
          <w:tcPr>
            <w:tcW w:w="2268" w:type="dxa"/>
            <w:shd w:val="clear" w:color="auto" w:fill="FF7D18"/>
          </w:tcPr>
          <w:p w14:paraId="5F30BEA4"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Beoordelingsschaal</w:t>
            </w:r>
          </w:p>
        </w:tc>
        <w:tc>
          <w:tcPr>
            <w:tcW w:w="1701" w:type="dxa"/>
            <w:shd w:val="clear" w:color="auto" w:fill="FF7D18"/>
          </w:tcPr>
          <w:p w14:paraId="6C0E8732"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Wegingsfactor</w:t>
            </w:r>
          </w:p>
        </w:tc>
        <w:tc>
          <w:tcPr>
            <w:tcW w:w="1444" w:type="dxa"/>
            <w:shd w:val="clear" w:color="auto" w:fill="FF7D18"/>
          </w:tcPr>
          <w:p w14:paraId="04657F68" w14:textId="77777777" w:rsidR="007460BD" w:rsidRPr="00140E5B" w:rsidRDefault="007460BD" w:rsidP="007460BD">
            <w:pPr>
              <w:spacing w:line="324" w:lineRule="auto"/>
              <w:rPr>
                <w:rFonts w:cs="Arial"/>
                <w:color w:val="FFFFFF"/>
                <w:sz w:val="17"/>
                <w:szCs w:val="17"/>
              </w:rPr>
            </w:pPr>
          </w:p>
        </w:tc>
      </w:tr>
      <w:tr w:rsidR="004C493B" w:rsidRPr="00140E5B" w14:paraId="02DDEF7E" w14:textId="77777777" w:rsidTr="007460BD">
        <w:tc>
          <w:tcPr>
            <w:tcW w:w="2093" w:type="dxa"/>
          </w:tcPr>
          <w:p w14:paraId="6771A312" w14:textId="3391A6E2" w:rsidR="004C493B" w:rsidRPr="00BC0D62" w:rsidRDefault="00F27954" w:rsidP="00E611EE">
            <w:pPr>
              <w:spacing w:line="324" w:lineRule="auto"/>
              <w:rPr>
                <w:rFonts w:cs="Arial"/>
                <w:color w:val="000000"/>
                <w:sz w:val="17"/>
                <w:szCs w:val="17"/>
                <w:lang w:val="en-US"/>
              </w:rPr>
            </w:pPr>
            <w:r w:rsidRPr="00BC0D62">
              <w:rPr>
                <w:rFonts w:cs="Arial"/>
                <w:color w:val="000000"/>
                <w:sz w:val="17"/>
                <w:szCs w:val="17"/>
                <w:lang w:val="en-US"/>
              </w:rPr>
              <w:t xml:space="preserve">Essay </w:t>
            </w:r>
            <w:r w:rsidR="00EE3298" w:rsidRPr="00BC0D62">
              <w:rPr>
                <w:rFonts w:cs="Arial"/>
                <w:color w:val="000000"/>
                <w:sz w:val="17"/>
                <w:szCs w:val="17"/>
                <w:lang w:val="en-US"/>
              </w:rPr>
              <w:t>Law and Ethics</w:t>
            </w:r>
          </w:p>
          <w:p w14:paraId="0D89D391" w14:textId="77777777" w:rsidR="004C493B" w:rsidRPr="00BC0D62" w:rsidRDefault="00336361" w:rsidP="00336361">
            <w:pPr>
              <w:rPr>
                <w:rFonts w:cs="Arial"/>
                <w:color w:val="000000"/>
                <w:sz w:val="17"/>
                <w:szCs w:val="17"/>
                <w:lang w:val="en-US"/>
              </w:rPr>
            </w:pPr>
            <w:r w:rsidRPr="00BC0D62">
              <w:rPr>
                <w:rFonts w:cs="Arial"/>
                <w:color w:val="000000"/>
                <w:sz w:val="17"/>
                <w:szCs w:val="17"/>
                <w:lang w:val="en-US"/>
              </w:rPr>
              <w:t xml:space="preserve">2914ME002B </w:t>
            </w:r>
          </w:p>
        </w:tc>
        <w:tc>
          <w:tcPr>
            <w:tcW w:w="1701" w:type="dxa"/>
          </w:tcPr>
          <w:p w14:paraId="7B8615F9" w14:textId="77777777" w:rsidR="004C493B" w:rsidRPr="00140E5B" w:rsidRDefault="004C493B" w:rsidP="00E611EE">
            <w:pPr>
              <w:spacing w:line="324" w:lineRule="auto"/>
              <w:rPr>
                <w:rFonts w:cs="Arial"/>
                <w:color w:val="000000"/>
                <w:sz w:val="17"/>
                <w:szCs w:val="17"/>
                <w:lang w:val="en-US"/>
              </w:rPr>
            </w:pPr>
            <w:proofErr w:type="spellStart"/>
            <w:r>
              <w:rPr>
                <w:rFonts w:cs="Arial"/>
                <w:color w:val="000000"/>
                <w:sz w:val="17"/>
                <w:szCs w:val="17"/>
                <w:lang w:val="en-US"/>
              </w:rPr>
              <w:t>Schriftelijk</w:t>
            </w:r>
            <w:proofErr w:type="spellEnd"/>
          </w:p>
        </w:tc>
        <w:tc>
          <w:tcPr>
            <w:tcW w:w="2268" w:type="dxa"/>
          </w:tcPr>
          <w:p w14:paraId="6205E96A" w14:textId="77777777" w:rsidR="004C493B" w:rsidRPr="00140E5B" w:rsidRDefault="004C493B" w:rsidP="00E611EE">
            <w:pPr>
              <w:spacing w:line="324" w:lineRule="auto"/>
              <w:rPr>
                <w:rFonts w:cs="Arial"/>
                <w:color w:val="000000"/>
                <w:sz w:val="17"/>
                <w:szCs w:val="17"/>
                <w:lang w:val="en-US"/>
              </w:rPr>
            </w:pPr>
            <w:r>
              <w:rPr>
                <w:rFonts w:cs="Arial"/>
                <w:color w:val="000000"/>
                <w:sz w:val="17"/>
                <w:szCs w:val="17"/>
                <w:lang w:val="en-US"/>
              </w:rPr>
              <w:t>0-100</w:t>
            </w:r>
          </w:p>
        </w:tc>
        <w:tc>
          <w:tcPr>
            <w:tcW w:w="1701" w:type="dxa"/>
          </w:tcPr>
          <w:p w14:paraId="17D8805F" w14:textId="77777777" w:rsidR="004C493B" w:rsidRPr="00140E5B" w:rsidRDefault="000A6F37" w:rsidP="00E611EE">
            <w:pPr>
              <w:spacing w:line="324" w:lineRule="auto"/>
              <w:rPr>
                <w:rFonts w:cs="Arial"/>
                <w:color w:val="000000"/>
                <w:sz w:val="17"/>
                <w:szCs w:val="17"/>
              </w:rPr>
            </w:pPr>
            <w:r>
              <w:rPr>
                <w:rFonts w:cs="Arial"/>
                <w:color w:val="000000"/>
                <w:sz w:val="17"/>
                <w:szCs w:val="17"/>
              </w:rPr>
              <w:t>50</w:t>
            </w:r>
            <w:r w:rsidR="004C493B">
              <w:rPr>
                <w:rFonts w:cs="Arial"/>
                <w:color w:val="000000"/>
                <w:sz w:val="17"/>
                <w:szCs w:val="17"/>
              </w:rPr>
              <w:t xml:space="preserve"> </w:t>
            </w:r>
            <w:r w:rsidR="004C493B" w:rsidRPr="00140E5B">
              <w:rPr>
                <w:rFonts w:cs="Arial"/>
                <w:color w:val="000000"/>
                <w:sz w:val="17"/>
                <w:szCs w:val="17"/>
              </w:rPr>
              <w:t>%</w:t>
            </w:r>
          </w:p>
        </w:tc>
        <w:tc>
          <w:tcPr>
            <w:tcW w:w="1444" w:type="dxa"/>
          </w:tcPr>
          <w:p w14:paraId="67C16F76" w14:textId="77777777" w:rsidR="004C493B" w:rsidRPr="00140E5B" w:rsidRDefault="001D1040" w:rsidP="00E611EE">
            <w:pPr>
              <w:spacing w:line="324" w:lineRule="auto"/>
              <w:rPr>
                <w:rFonts w:cs="Arial"/>
                <w:color w:val="000000"/>
                <w:sz w:val="17"/>
                <w:szCs w:val="17"/>
              </w:rPr>
            </w:pPr>
            <w:r>
              <w:rPr>
                <w:rFonts w:cs="Arial"/>
                <w:color w:val="000000"/>
                <w:sz w:val="17"/>
                <w:szCs w:val="17"/>
              </w:rPr>
              <w:t>5</w:t>
            </w:r>
          </w:p>
        </w:tc>
      </w:tr>
      <w:tr w:rsidR="004C493B" w:rsidRPr="00140E5B" w14:paraId="78F3E3F2" w14:textId="77777777" w:rsidTr="007460BD">
        <w:tc>
          <w:tcPr>
            <w:tcW w:w="2093" w:type="dxa"/>
            <w:shd w:val="clear" w:color="auto" w:fill="FF7D18"/>
          </w:tcPr>
          <w:p w14:paraId="17395E49" w14:textId="77777777" w:rsidR="004C493B" w:rsidRPr="00CA2E99" w:rsidRDefault="004C493B" w:rsidP="007460BD">
            <w:pPr>
              <w:spacing w:line="324" w:lineRule="auto"/>
              <w:rPr>
                <w:rFonts w:cs="Arial"/>
                <w:color w:val="000000"/>
                <w:sz w:val="17"/>
                <w:szCs w:val="17"/>
              </w:rPr>
            </w:pPr>
            <w:r w:rsidRPr="00CA2E99">
              <w:rPr>
                <w:rFonts w:cs="Arial"/>
                <w:color w:val="000000"/>
                <w:sz w:val="17"/>
                <w:szCs w:val="17"/>
              </w:rPr>
              <w:t>Naam en code toets</w:t>
            </w:r>
          </w:p>
        </w:tc>
        <w:tc>
          <w:tcPr>
            <w:tcW w:w="1701" w:type="dxa"/>
            <w:shd w:val="clear" w:color="auto" w:fill="FF7D18"/>
          </w:tcPr>
          <w:p w14:paraId="0EE2E221" w14:textId="77777777" w:rsidR="004C493B" w:rsidRPr="00140E5B" w:rsidRDefault="004C493B" w:rsidP="007460BD">
            <w:pPr>
              <w:spacing w:line="324" w:lineRule="auto"/>
              <w:rPr>
                <w:rFonts w:cs="Arial"/>
                <w:color w:val="FFFFFF"/>
                <w:sz w:val="17"/>
                <w:szCs w:val="17"/>
                <w:lang w:val="en-US"/>
              </w:rPr>
            </w:pPr>
            <w:proofErr w:type="spellStart"/>
            <w:r w:rsidRPr="00140E5B">
              <w:rPr>
                <w:rFonts w:cs="Arial"/>
                <w:color w:val="FFFFFF"/>
                <w:sz w:val="17"/>
                <w:szCs w:val="17"/>
                <w:lang w:val="en-US"/>
              </w:rPr>
              <w:t>Toetsvorm</w:t>
            </w:r>
            <w:proofErr w:type="spellEnd"/>
          </w:p>
        </w:tc>
        <w:tc>
          <w:tcPr>
            <w:tcW w:w="2268" w:type="dxa"/>
            <w:shd w:val="clear" w:color="auto" w:fill="FF7D18"/>
          </w:tcPr>
          <w:p w14:paraId="3109BAAB" w14:textId="77777777" w:rsidR="004C493B" w:rsidRPr="00140E5B" w:rsidRDefault="004C493B" w:rsidP="007460BD">
            <w:pPr>
              <w:spacing w:line="324" w:lineRule="auto"/>
              <w:rPr>
                <w:rFonts w:cs="Arial"/>
                <w:color w:val="FFFFFF"/>
                <w:sz w:val="17"/>
                <w:szCs w:val="17"/>
              </w:rPr>
            </w:pPr>
            <w:r w:rsidRPr="00140E5B">
              <w:rPr>
                <w:rFonts w:cs="Arial"/>
                <w:color w:val="FFFFFF"/>
                <w:sz w:val="17"/>
                <w:szCs w:val="17"/>
              </w:rPr>
              <w:t>Beoordelingsschaal</w:t>
            </w:r>
          </w:p>
        </w:tc>
        <w:tc>
          <w:tcPr>
            <w:tcW w:w="1701" w:type="dxa"/>
            <w:shd w:val="clear" w:color="auto" w:fill="FF7D18"/>
          </w:tcPr>
          <w:p w14:paraId="5D4B122D" w14:textId="77777777" w:rsidR="004C493B" w:rsidRPr="00140E5B" w:rsidRDefault="004C493B" w:rsidP="007460BD">
            <w:pPr>
              <w:spacing w:line="324" w:lineRule="auto"/>
              <w:rPr>
                <w:rFonts w:cs="Arial"/>
                <w:color w:val="FFFFFF"/>
                <w:sz w:val="17"/>
                <w:szCs w:val="17"/>
              </w:rPr>
            </w:pPr>
            <w:r w:rsidRPr="00140E5B">
              <w:rPr>
                <w:rFonts w:cs="Arial"/>
                <w:color w:val="FFFFFF"/>
                <w:sz w:val="17"/>
                <w:szCs w:val="17"/>
              </w:rPr>
              <w:t>Wegingsfactor</w:t>
            </w:r>
          </w:p>
        </w:tc>
        <w:tc>
          <w:tcPr>
            <w:tcW w:w="1444" w:type="dxa"/>
            <w:shd w:val="clear" w:color="auto" w:fill="FF7D18"/>
          </w:tcPr>
          <w:p w14:paraId="2405434F" w14:textId="77777777" w:rsidR="004C493B" w:rsidRPr="00140E5B" w:rsidRDefault="004C493B" w:rsidP="007460BD">
            <w:pPr>
              <w:spacing w:line="324" w:lineRule="auto"/>
              <w:rPr>
                <w:rFonts w:cs="Arial"/>
                <w:color w:val="FFFFFF"/>
                <w:sz w:val="17"/>
                <w:szCs w:val="17"/>
              </w:rPr>
            </w:pPr>
          </w:p>
        </w:tc>
      </w:tr>
      <w:tr w:rsidR="00DC7AF3" w:rsidRPr="00140E5B" w14:paraId="18693A3D" w14:textId="77777777" w:rsidTr="00DC7AF3">
        <w:trPr>
          <w:trHeight w:val="538"/>
        </w:trPr>
        <w:tc>
          <w:tcPr>
            <w:tcW w:w="2093" w:type="dxa"/>
          </w:tcPr>
          <w:p w14:paraId="3F7CA83C" w14:textId="3AFEE4D1" w:rsidR="00336361" w:rsidRPr="00BC0D62" w:rsidRDefault="00EE3298" w:rsidP="007460BD">
            <w:pPr>
              <w:spacing w:line="324" w:lineRule="auto"/>
              <w:rPr>
                <w:rFonts w:cs="Arial"/>
                <w:color w:val="000000"/>
                <w:sz w:val="17"/>
                <w:szCs w:val="17"/>
                <w:lang w:val="en-US"/>
              </w:rPr>
            </w:pPr>
            <w:r w:rsidRPr="00BC0D62">
              <w:rPr>
                <w:rFonts w:cs="Arial"/>
                <w:color w:val="000000"/>
                <w:sz w:val="17"/>
                <w:szCs w:val="17"/>
                <w:lang w:val="en-US"/>
              </w:rPr>
              <w:t>Essay Philosophy and Sociology</w:t>
            </w:r>
          </w:p>
          <w:p w14:paraId="2C4EE03D" w14:textId="77777777" w:rsidR="00DC7AF3" w:rsidRPr="00BC0D62" w:rsidRDefault="00336361" w:rsidP="007460BD">
            <w:pPr>
              <w:spacing w:line="324" w:lineRule="auto"/>
              <w:rPr>
                <w:rFonts w:cs="Arial"/>
                <w:color w:val="000000"/>
                <w:sz w:val="17"/>
                <w:szCs w:val="17"/>
                <w:lang w:val="en-US"/>
              </w:rPr>
            </w:pPr>
            <w:r w:rsidRPr="00BC0D62">
              <w:rPr>
                <w:color w:val="000000"/>
                <w:sz w:val="17"/>
                <w:szCs w:val="17"/>
                <w:lang w:val="en-US"/>
              </w:rPr>
              <w:t>2914ME002C</w:t>
            </w:r>
          </w:p>
        </w:tc>
        <w:tc>
          <w:tcPr>
            <w:tcW w:w="1701" w:type="dxa"/>
          </w:tcPr>
          <w:p w14:paraId="68FD40DA" w14:textId="77777777" w:rsidR="00DC7AF3" w:rsidRPr="00140E5B" w:rsidRDefault="00DC7AF3" w:rsidP="007460BD">
            <w:pPr>
              <w:spacing w:line="324" w:lineRule="auto"/>
              <w:rPr>
                <w:rFonts w:cs="Arial"/>
                <w:color w:val="000000"/>
                <w:sz w:val="17"/>
                <w:szCs w:val="17"/>
                <w:lang w:val="en-US"/>
              </w:rPr>
            </w:pPr>
            <w:proofErr w:type="spellStart"/>
            <w:r>
              <w:rPr>
                <w:rFonts w:cs="Arial"/>
                <w:color w:val="000000"/>
                <w:sz w:val="17"/>
                <w:szCs w:val="17"/>
                <w:lang w:val="en-US"/>
              </w:rPr>
              <w:t>Schriftelijk</w:t>
            </w:r>
            <w:proofErr w:type="spellEnd"/>
          </w:p>
        </w:tc>
        <w:tc>
          <w:tcPr>
            <w:tcW w:w="2268" w:type="dxa"/>
          </w:tcPr>
          <w:p w14:paraId="56ADC9FB" w14:textId="77777777" w:rsidR="00DC7AF3" w:rsidRPr="00140E5B" w:rsidRDefault="00DC7AF3" w:rsidP="007460BD">
            <w:pPr>
              <w:spacing w:line="324" w:lineRule="auto"/>
              <w:rPr>
                <w:rFonts w:cs="Arial"/>
                <w:color w:val="000000"/>
                <w:sz w:val="17"/>
                <w:szCs w:val="17"/>
              </w:rPr>
            </w:pPr>
            <w:r>
              <w:rPr>
                <w:rFonts w:cs="Arial"/>
                <w:color w:val="000000"/>
                <w:sz w:val="17"/>
                <w:szCs w:val="17"/>
              </w:rPr>
              <w:t>0-100</w:t>
            </w:r>
          </w:p>
        </w:tc>
        <w:tc>
          <w:tcPr>
            <w:tcW w:w="1701" w:type="dxa"/>
          </w:tcPr>
          <w:p w14:paraId="642A7367" w14:textId="2AAA221B" w:rsidR="00DC7AF3" w:rsidRPr="00140E5B" w:rsidRDefault="00EE3298" w:rsidP="007460BD">
            <w:pPr>
              <w:spacing w:line="324" w:lineRule="auto"/>
              <w:rPr>
                <w:rFonts w:cs="Arial"/>
                <w:color w:val="000000"/>
                <w:sz w:val="17"/>
                <w:szCs w:val="17"/>
              </w:rPr>
            </w:pPr>
            <w:r>
              <w:rPr>
                <w:rFonts w:cs="Arial"/>
                <w:color w:val="000000"/>
                <w:sz w:val="17"/>
                <w:szCs w:val="17"/>
              </w:rPr>
              <w:t>5</w:t>
            </w:r>
            <w:r w:rsidR="000A6F37">
              <w:rPr>
                <w:rFonts w:cs="Arial"/>
                <w:color w:val="000000"/>
                <w:sz w:val="17"/>
                <w:szCs w:val="17"/>
              </w:rPr>
              <w:t>0</w:t>
            </w:r>
            <w:r w:rsidR="00DC7AF3" w:rsidRPr="00140E5B">
              <w:rPr>
                <w:rFonts w:cs="Arial"/>
                <w:color w:val="000000"/>
                <w:sz w:val="17"/>
                <w:szCs w:val="17"/>
              </w:rPr>
              <w:t>%</w:t>
            </w:r>
          </w:p>
          <w:p w14:paraId="4B9A32B9" w14:textId="77777777" w:rsidR="00DC7AF3" w:rsidRPr="00140E5B" w:rsidRDefault="00DC7AF3" w:rsidP="007460BD">
            <w:pPr>
              <w:spacing w:line="324" w:lineRule="auto"/>
              <w:rPr>
                <w:rFonts w:cs="Arial"/>
                <w:color w:val="000000"/>
                <w:sz w:val="17"/>
                <w:szCs w:val="17"/>
              </w:rPr>
            </w:pPr>
          </w:p>
        </w:tc>
        <w:tc>
          <w:tcPr>
            <w:tcW w:w="1444" w:type="dxa"/>
          </w:tcPr>
          <w:p w14:paraId="7598CA28" w14:textId="24EA3FB7" w:rsidR="00DC7AF3" w:rsidRPr="00140E5B" w:rsidRDefault="00EE3298" w:rsidP="007460BD">
            <w:pPr>
              <w:spacing w:line="324" w:lineRule="auto"/>
              <w:rPr>
                <w:rFonts w:cs="Arial"/>
                <w:color w:val="000000"/>
                <w:sz w:val="17"/>
                <w:szCs w:val="17"/>
              </w:rPr>
            </w:pPr>
            <w:r>
              <w:rPr>
                <w:rFonts w:cs="Arial"/>
                <w:color w:val="000000"/>
                <w:sz w:val="17"/>
                <w:szCs w:val="17"/>
              </w:rPr>
              <w:t>5</w:t>
            </w:r>
          </w:p>
          <w:p w14:paraId="01905067" w14:textId="77777777" w:rsidR="00DC7AF3" w:rsidRPr="00140E5B" w:rsidRDefault="00DC7AF3" w:rsidP="007460BD">
            <w:pPr>
              <w:spacing w:line="324" w:lineRule="auto"/>
              <w:rPr>
                <w:rFonts w:cs="Arial"/>
                <w:color w:val="000000"/>
                <w:sz w:val="17"/>
                <w:szCs w:val="17"/>
              </w:rPr>
            </w:pPr>
          </w:p>
        </w:tc>
      </w:tr>
    </w:tbl>
    <w:p w14:paraId="17EC0031" w14:textId="77777777" w:rsidR="007460BD" w:rsidRPr="00140E5B" w:rsidRDefault="007460BD" w:rsidP="007460BD">
      <w:pPr>
        <w:spacing w:after="200"/>
        <w:rPr>
          <w:rFonts w:cs="Arial"/>
          <w:sz w:val="17"/>
          <w:szCs w:val="17"/>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69"/>
        <w:gridCol w:w="4911"/>
      </w:tblGrid>
      <w:tr w:rsidR="007460BD" w:rsidRPr="00A84A42" w14:paraId="4140435D" w14:textId="77777777" w:rsidTr="000115A6">
        <w:tc>
          <w:tcPr>
            <w:tcW w:w="4269" w:type="dxa"/>
            <w:shd w:val="clear" w:color="auto" w:fill="FF7D18"/>
          </w:tcPr>
          <w:p w14:paraId="53D02876"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Inhoud onderwijseenheid</w:t>
            </w:r>
          </w:p>
        </w:tc>
        <w:tc>
          <w:tcPr>
            <w:tcW w:w="4911" w:type="dxa"/>
          </w:tcPr>
          <w:p w14:paraId="73AD1217" w14:textId="77777777" w:rsidR="007460BD" w:rsidRPr="000115A6" w:rsidRDefault="007460BD" w:rsidP="00835699">
            <w:pPr>
              <w:pStyle w:val="Kleurrijkelijst-accent11"/>
              <w:numPr>
                <w:ilvl w:val="0"/>
                <w:numId w:val="10"/>
              </w:numPr>
              <w:rPr>
                <w:rFonts w:cs="Arial"/>
                <w:color w:val="000000"/>
                <w:sz w:val="16"/>
                <w:szCs w:val="16"/>
                <w:lang w:val="en-GB"/>
              </w:rPr>
            </w:pPr>
            <w:r w:rsidRPr="000115A6">
              <w:rPr>
                <w:rFonts w:cs="Arial"/>
                <w:color w:val="000000"/>
                <w:sz w:val="16"/>
                <w:szCs w:val="16"/>
                <w:lang w:val="en-GB"/>
              </w:rPr>
              <w:t>National and international directives on the use of ionising and non-ionising radiation for medical purposes</w:t>
            </w:r>
          </w:p>
          <w:p w14:paraId="519BEEFF" w14:textId="77777777" w:rsidR="007460BD" w:rsidRPr="000115A6" w:rsidRDefault="007460BD" w:rsidP="00835699">
            <w:pPr>
              <w:pStyle w:val="Kleurrijkelijst-accent11"/>
              <w:numPr>
                <w:ilvl w:val="0"/>
                <w:numId w:val="10"/>
              </w:numPr>
              <w:rPr>
                <w:rFonts w:cs="Arial"/>
                <w:color w:val="000000"/>
                <w:sz w:val="16"/>
                <w:szCs w:val="16"/>
                <w:lang w:val="en-GB"/>
              </w:rPr>
            </w:pPr>
            <w:r w:rsidRPr="000115A6">
              <w:rPr>
                <w:rFonts w:cs="Arial"/>
                <w:color w:val="000000"/>
                <w:sz w:val="16"/>
                <w:szCs w:val="16"/>
                <w:lang w:val="en-GB"/>
              </w:rPr>
              <w:t>National constraints, political, legal, economic, social, cultural, educational and technological</w:t>
            </w:r>
          </w:p>
          <w:p w14:paraId="662C832D" w14:textId="77777777" w:rsidR="007460BD" w:rsidRPr="000115A6" w:rsidRDefault="007460BD" w:rsidP="00835699">
            <w:pPr>
              <w:pStyle w:val="Kleurrijkelijst-accent11"/>
              <w:numPr>
                <w:ilvl w:val="0"/>
                <w:numId w:val="10"/>
              </w:numPr>
              <w:rPr>
                <w:rFonts w:cs="Arial"/>
                <w:color w:val="000000"/>
                <w:sz w:val="16"/>
                <w:szCs w:val="16"/>
                <w:lang w:val="en-GB"/>
              </w:rPr>
            </w:pPr>
            <w:r w:rsidRPr="000115A6">
              <w:rPr>
                <w:rFonts w:cs="Arial"/>
                <w:color w:val="000000"/>
                <w:sz w:val="16"/>
                <w:szCs w:val="16"/>
                <w:lang w:val="en-GB"/>
              </w:rPr>
              <w:t>Radiation protection &amp; public perception</w:t>
            </w:r>
          </w:p>
          <w:p w14:paraId="54B14DAE" w14:textId="77777777" w:rsidR="007460BD" w:rsidRPr="000115A6" w:rsidRDefault="007460BD" w:rsidP="00835699">
            <w:pPr>
              <w:pStyle w:val="Kleurrijkelijst-accent11"/>
              <w:numPr>
                <w:ilvl w:val="0"/>
                <w:numId w:val="10"/>
              </w:numPr>
              <w:rPr>
                <w:rFonts w:cs="Arial"/>
                <w:color w:val="000000"/>
                <w:sz w:val="16"/>
                <w:szCs w:val="16"/>
                <w:lang w:val="en-GB"/>
              </w:rPr>
            </w:pPr>
            <w:r w:rsidRPr="000115A6">
              <w:rPr>
                <w:rFonts w:cs="Arial"/>
                <w:color w:val="000000"/>
                <w:sz w:val="16"/>
                <w:szCs w:val="16"/>
                <w:lang w:val="en-GB"/>
              </w:rPr>
              <w:t>Healthcare Systems in context of medical imaging philosophies and policies</w:t>
            </w:r>
          </w:p>
          <w:p w14:paraId="30FE017A" w14:textId="77777777" w:rsidR="007460BD" w:rsidRPr="000115A6" w:rsidRDefault="007460BD" w:rsidP="00835699">
            <w:pPr>
              <w:pStyle w:val="Kleurrijkelijst-accent11"/>
              <w:numPr>
                <w:ilvl w:val="0"/>
                <w:numId w:val="10"/>
              </w:numPr>
              <w:rPr>
                <w:rFonts w:cs="Arial"/>
                <w:color w:val="000000"/>
                <w:sz w:val="16"/>
                <w:szCs w:val="16"/>
                <w:lang w:val="en-GB"/>
              </w:rPr>
            </w:pPr>
            <w:r w:rsidRPr="000115A6">
              <w:rPr>
                <w:rFonts w:cs="Arial"/>
                <w:color w:val="000000"/>
                <w:sz w:val="16"/>
                <w:szCs w:val="16"/>
                <w:lang w:val="en-GB"/>
              </w:rPr>
              <w:t>Roles of medical imaging professionals, scope of practice, role development, drivers for change and skill mix</w:t>
            </w:r>
          </w:p>
          <w:p w14:paraId="1B8B6310" w14:textId="77777777" w:rsidR="007460BD" w:rsidRPr="000115A6" w:rsidRDefault="007460BD" w:rsidP="00835699">
            <w:pPr>
              <w:pStyle w:val="Kleurrijkelijst-accent11"/>
              <w:numPr>
                <w:ilvl w:val="0"/>
                <w:numId w:val="10"/>
              </w:numPr>
              <w:rPr>
                <w:rFonts w:cs="Arial"/>
                <w:color w:val="000000"/>
                <w:sz w:val="16"/>
                <w:szCs w:val="16"/>
                <w:lang w:val="en-GB"/>
              </w:rPr>
            </w:pPr>
            <w:r w:rsidRPr="000115A6">
              <w:rPr>
                <w:rFonts w:cs="Arial"/>
                <w:color w:val="000000"/>
                <w:sz w:val="16"/>
                <w:szCs w:val="16"/>
                <w:lang w:val="en-GB"/>
              </w:rPr>
              <w:t>Codes of practice, ethics, patient advocacy models</w:t>
            </w:r>
          </w:p>
          <w:p w14:paraId="4D642A10" w14:textId="77777777" w:rsidR="007460BD" w:rsidRPr="000115A6" w:rsidRDefault="007460BD" w:rsidP="00835699">
            <w:pPr>
              <w:pStyle w:val="Kleurrijkelijst-accent11"/>
              <w:numPr>
                <w:ilvl w:val="0"/>
                <w:numId w:val="10"/>
              </w:numPr>
              <w:rPr>
                <w:rFonts w:cs="Arial"/>
                <w:color w:val="000000"/>
                <w:sz w:val="16"/>
                <w:szCs w:val="16"/>
                <w:lang w:val="en-GB"/>
              </w:rPr>
            </w:pPr>
            <w:r w:rsidRPr="000115A6">
              <w:rPr>
                <w:rFonts w:cs="Arial"/>
                <w:color w:val="000000"/>
                <w:sz w:val="16"/>
                <w:szCs w:val="16"/>
                <w:lang w:val="en-GB"/>
              </w:rPr>
              <w:t>Influence of national and international societies</w:t>
            </w:r>
          </w:p>
          <w:p w14:paraId="16AE8C12" w14:textId="77777777" w:rsidR="007460BD" w:rsidRPr="000115A6" w:rsidRDefault="007460BD" w:rsidP="00835699">
            <w:pPr>
              <w:pStyle w:val="Kleurrijkelijst-accent11"/>
              <w:numPr>
                <w:ilvl w:val="0"/>
                <w:numId w:val="10"/>
              </w:numPr>
              <w:rPr>
                <w:rFonts w:cs="Arial"/>
                <w:color w:val="000000"/>
                <w:sz w:val="16"/>
                <w:szCs w:val="16"/>
                <w:lang w:val="en-GB"/>
              </w:rPr>
            </w:pPr>
            <w:r w:rsidRPr="000115A6">
              <w:rPr>
                <w:rFonts w:cs="Arial"/>
                <w:color w:val="000000"/>
                <w:sz w:val="16"/>
                <w:szCs w:val="16"/>
                <w:lang w:val="en-GB"/>
              </w:rPr>
              <w:t>Personal development related to key transferable skills</w:t>
            </w:r>
          </w:p>
        </w:tc>
      </w:tr>
      <w:tr w:rsidR="007460BD" w:rsidRPr="00A84A42" w14:paraId="71F67C87" w14:textId="77777777" w:rsidTr="000115A6">
        <w:tc>
          <w:tcPr>
            <w:tcW w:w="4269" w:type="dxa"/>
            <w:shd w:val="clear" w:color="auto" w:fill="FF7D18"/>
          </w:tcPr>
          <w:p w14:paraId="596522CC"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Competenties</w:t>
            </w:r>
          </w:p>
        </w:tc>
        <w:tc>
          <w:tcPr>
            <w:tcW w:w="4911" w:type="dxa"/>
          </w:tcPr>
          <w:p w14:paraId="17F4C80D" w14:textId="77777777" w:rsidR="007460BD" w:rsidRPr="000115A6" w:rsidRDefault="007460BD" w:rsidP="007460BD">
            <w:pPr>
              <w:widowControl w:val="0"/>
              <w:spacing w:line="220" w:lineRule="exact"/>
              <w:rPr>
                <w:rFonts w:eastAsia="SimSun"/>
                <w:bCs/>
                <w:spacing w:val="2"/>
                <w:sz w:val="16"/>
                <w:szCs w:val="16"/>
                <w:lang w:val="en-GB"/>
              </w:rPr>
            </w:pPr>
            <w:r w:rsidRPr="000115A6">
              <w:rPr>
                <w:rFonts w:eastAsia="SimSun"/>
                <w:bCs/>
                <w:spacing w:val="2"/>
                <w:sz w:val="16"/>
                <w:szCs w:val="16"/>
                <w:lang w:val="en-GB"/>
              </w:rPr>
              <w:t>2.3</w:t>
            </w:r>
          </w:p>
          <w:p w14:paraId="24AB4954" w14:textId="77777777" w:rsidR="007460BD" w:rsidRPr="000115A6" w:rsidRDefault="007460BD" w:rsidP="007460BD">
            <w:pPr>
              <w:widowControl w:val="0"/>
              <w:spacing w:line="220" w:lineRule="exact"/>
              <w:rPr>
                <w:rFonts w:eastAsia="SimSun"/>
                <w:bCs/>
                <w:spacing w:val="2"/>
                <w:sz w:val="16"/>
                <w:szCs w:val="16"/>
                <w:lang w:val="en-GB"/>
              </w:rPr>
            </w:pPr>
            <w:r w:rsidRPr="000115A6">
              <w:rPr>
                <w:rFonts w:eastAsia="SimSun"/>
                <w:bCs/>
                <w:spacing w:val="2"/>
                <w:sz w:val="16"/>
                <w:szCs w:val="16"/>
                <w:lang w:val="en-GB"/>
              </w:rPr>
              <w:t>be committed to improve and innovate practice and services based on current theories of medical imaging science, a deeper understanding of relevant EU social and health care legislation in relation to effective medical imaging- radiation oncology practice</w:t>
            </w:r>
          </w:p>
          <w:p w14:paraId="5A28F49B" w14:textId="77777777" w:rsidR="007460BD" w:rsidRPr="000115A6" w:rsidRDefault="007460BD" w:rsidP="007460BD">
            <w:pPr>
              <w:widowControl w:val="0"/>
              <w:spacing w:line="220" w:lineRule="exact"/>
              <w:rPr>
                <w:rFonts w:eastAsia="SimSun"/>
                <w:bCs/>
                <w:spacing w:val="2"/>
                <w:sz w:val="16"/>
                <w:szCs w:val="16"/>
                <w:lang w:val="en-GB"/>
              </w:rPr>
            </w:pPr>
            <w:r w:rsidRPr="000115A6">
              <w:rPr>
                <w:rFonts w:eastAsia="SimSun"/>
                <w:bCs/>
                <w:spacing w:val="2"/>
                <w:sz w:val="16"/>
                <w:szCs w:val="16"/>
                <w:lang w:val="en-GB"/>
              </w:rPr>
              <w:t>3.3</w:t>
            </w:r>
          </w:p>
          <w:p w14:paraId="703CB705" w14:textId="77777777" w:rsidR="007460BD" w:rsidRPr="000115A6" w:rsidRDefault="007460BD" w:rsidP="007460BD">
            <w:pPr>
              <w:widowControl w:val="0"/>
              <w:spacing w:line="220" w:lineRule="exact"/>
              <w:rPr>
                <w:rFonts w:eastAsia="SimSun"/>
                <w:bCs/>
                <w:spacing w:val="2"/>
                <w:sz w:val="16"/>
                <w:szCs w:val="16"/>
                <w:lang w:val="en-GB"/>
              </w:rPr>
            </w:pPr>
            <w:r w:rsidRPr="000115A6">
              <w:rPr>
                <w:rFonts w:eastAsia="SimSun"/>
                <w:bCs/>
                <w:spacing w:val="2"/>
                <w:sz w:val="16"/>
                <w:szCs w:val="16"/>
                <w:lang w:val="en-GB"/>
              </w:rPr>
              <w:t>analyse and compare the professional role of medical imaging- radiation oncology practice and research in different countries within the wider context of healthcare settings and demonstrate a broad and deep vision of a European dimension of medical imaging- radiation oncology in relation to other visions</w:t>
            </w:r>
          </w:p>
          <w:p w14:paraId="64463D6A" w14:textId="77777777" w:rsidR="007460BD" w:rsidRPr="000115A6" w:rsidRDefault="007460BD" w:rsidP="007460BD">
            <w:pPr>
              <w:widowControl w:val="0"/>
              <w:spacing w:line="220" w:lineRule="exact"/>
              <w:rPr>
                <w:rFonts w:eastAsia="SimSun"/>
                <w:bCs/>
                <w:spacing w:val="2"/>
                <w:sz w:val="16"/>
                <w:szCs w:val="16"/>
                <w:lang w:val="en-GB"/>
              </w:rPr>
            </w:pPr>
            <w:r w:rsidRPr="000115A6">
              <w:rPr>
                <w:rFonts w:eastAsia="SimSun"/>
                <w:bCs/>
                <w:spacing w:val="2"/>
                <w:sz w:val="16"/>
                <w:szCs w:val="16"/>
                <w:lang w:val="en-GB"/>
              </w:rPr>
              <w:t>3.5</w:t>
            </w:r>
          </w:p>
          <w:p w14:paraId="75AEFC6C" w14:textId="77777777" w:rsidR="007460BD" w:rsidRPr="000115A6" w:rsidRDefault="007460BD" w:rsidP="007460BD">
            <w:pPr>
              <w:widowControl w:val="0"/>
              <w:spacing w:line="220" w:lineRule="exact"/>
              <w:rPr>
                <w:rFonts w:eastAsia="SimSun"/>
                <w:bCs/>
                <w:spacing w:val="2"/>
                <w:sz w:val="16"/>
                <w:szCs w:val="16"/>
                <w:lang w:val="en-GB"/>
              </w:rPr>
            </w:pPr>
            <w:r w:rsidRPr="000115A6">
              <w:rPr>
                <w:rFonts w:eastAsia="SimSun"/>
                <w:bCs/>
                <w:spacing w:val="2"/>
                <w:sz w:val="16"/>
                <w:szCs w:val="16"/>
                <w:lang w:val="en-GB"/>
              </w:rPr>
              <w:t>possess competences and will be able to evaluate the effects of different European countries on medical imaging- radiation oncology practice and health</w:t>
            </w:r>
          </w:p>
          <w:p w14:paraId="5516B12C" w14:textId="77777777" w:rsidR="007460BD" w:rsidRPr="000115A6" w:rsidRDefault="007460BD" w:rsidP="007460BD">
            <w:pPr>
              <w:widowControl w:val="0"/>
              <w:spacing w:line="220" w:lineRule="exact"/>
              <w:rPr>
                <w:rFonts w:eastAsia="SimSun"/>
                <w:bCs/>
                <w:spacing w:val="2"/>
                <w:sz w:val="16"/>
                <w:szCs w:val="16"/>
                <w:lang w:val="en-GB"/>
              </w:rPr>
            </w:pPr>
            <w:r w:rsidRPr="000115A6">
              <w:rPr>
                <w:rFonts w:eastAsia="SimSun"/>
                <w:bCs/>
                <w:spacing w:val="2"/>
                <w:sz w:val="16"/>
                <w:szCs w:val="16"/>
                <w:lang w:val="en-GB"/>
              </w:rPr>
              <w:t>4.3</w:t>
            </w:r>
          </w:p>
          <w:p w14:paraId="6297BB3A" w14:textId="77777777" w:rsidR="007460BD" w:rsidRPr="000115A6" w:rsidRDefault="007460BD" w:rsidP="007460BD">
            <w:pPr>
              <w:widowControl w:val="0"/>
              <w:spacing w:line="220" w:lineRule="exact"/>
              <w:rPr>
                <w:rFonts w:eastAsia="SimSun"/>
                <w:bCs/>
                <w:spacing w:val="2"/>
                <w:sz w:val="16"/>
                <w:szCs w:val="16"/>
                <w:lang w:val="en-GB"/>
              </w:rPr>
            </w:pPr>
            <w:r w:rsidRPr="000115A6">
              <w:rPr>
                <w:rFonts w:eastAsia="SimSun"/>
                <w:bCs/>
                <w:spacing w:val="2"/>
                <w:sz w:val="16"/>
                <w:szCs w:val="16"/>
                <w:lang w:val="en-GB"/>
              </w:rPr>
              <w:t>practice effectively and confidently across national borders and cultures</w:t>
            </w:r>
          </w:p>
        </w:tc>
      </w:tr>
      <w:tr w:rsidR="007460BD" w:rsidRPr="00140E5B" w14:paraId="79B87C1D" w14:textId="77777777" w:rsidTr="000115A6">
        <w:tc>
          <w:tcPr>
            <w:tcW w:w="4269" w:type="dxa"/>
            <w:shd w:val="clear" w:color="auto" w:fill="FF7D18"/>
          </w:tcPr>
          <w:p w14:paraId="18144CCB"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Bijzonderheden</w:t>
            </w:r>
          </w:p>
        </w:tc>
        <w:tc>
          <w:tcPr>
            <w:tcW w:w="4911" w:type="dxa"/>
          </w:tcPr>
          <w:p w14:paraId="5DD2C410" w14:textId="77777777" w:rsidR="007460BD" w:rsidRPr="00140E5B" w:rsidRDefault="007460BD" w:rsidP="007460BD">
            <w:pPr>
              <w:spacing w:line="324" w:lineRule="auto"/>
              <w:rPr>
                <w:rFonts w:cs="Arial"/>
                <w:color w:val="000000"/>
                <w:sz w:val="17"/>
                <w:szCs w:val="17"/>
              </w:rPr>
            </w:pPr>
          </w:p>
        </w:tc>
      </w:tr>
    </w:tbl>
    <w:p w14:paraId="357E70BA" w14:textId="77777777" w:rsidR="007460BD" w:rsidRDefault="007460BD" w:rsidP="007460BD">
      <w:pPr>
        <w:spacing w:after="120"/>
        <w:rPr>
          <w:rFonts w:cs="Arial"/>
          <w:sz w:val="17"/>
          <w:szCs w:val="17"/>
        </w:rPr>
      </w:pPr>
    </w:p>
    <w:p w14:paraId="4EB763B7" w14:textId="77777777" w:rsidR="007460BD" w:rsidRDefault="007460BD" w:rsidP="007460BD">
      <w:pPr>
        <w:rPr>
          <w:rFonts w:cs="Arial"/>
          <w:sz w:val="17"/>
          <w:szCs w:val="17"/>
        </w:rPr>
      </w:pPr>
      <w:r>
        <w:rPr>
          <w:rFonts w:cs="Arial"/>
          <w:sz w:val="17"/>
          <w:szCs w:val="17"/>
        </w:rPr>
        <w:br w:type="page"/>
      </w:r>
    </w:p>
    <w:p w14:paraId="6C793CA5" w14:textId="77777777" w:rsidR="007460BD" w:rsidRPr="00140E5B" w:rsidRDefault="007460BD" w:rsidP="007460BD">
      <w:pPr>
        <w:spacing w:after="120"/>
        <w:rPr>
          <w:rFonts w:cs="Arial"/>
          <w:sz w:val="17"/>
          <w:szCs w:val="17"/>
        </w:rPr>
      </w:pPr>
    </w:p>
    <w:p w14:paraId="289047BB" w14:textId="77777777" w:rsidR="004C493B" w:rsidRPr="00140E5B" w:rsidRDefault="004C493B" w:rsidP="004C493B">
      <w:pPr>
        <w:spacing w:after="120"/>
        <w:rPr>
          <w:rFonts w:cs="Arial"/>
          <w:sz w:val="17"/>
          <w:szCs w:val="17"/>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36"/>
        <w:gridCol w:w="4944"/>
      </w:tblGrid>
      <w:tr w:rsidR="004C493B" w:rsidRPr="00140E5B" w14:paraId="7D5B667F" w14:textId="77777777" w:rsidTr="000115A6">
        <w:tc>
          <w:tcPr>
            <w:tcW w:w="4236" w:type="dxa"/>
            <w:shd w:val="clear" w:color="auto" w:fill="FF7D18"/>
          </w:tcPr>
          <w:p w14:paraId="421C9A37" w14:textId="77777777" w:rsidR="004C493B" w:rsidRPr="00140E5B" w:rsidRDefault="004C493B" w:rsidP="00E611EE">
            <w:pPr>
              <w:spacing w:line="324" w:lineRule="auto"/>
              <w:rPr>
                <w:rFonts w:cs="Arial"/>
                <w:color w:val="FFFFFF"/>
                <w:sz w:val="17"/>
                <w:szCs w:val="17"/>
              </w:rPr>
            </w:pPr>
            <w:r w:rsidRPr="00140E5B">
              <w:rPr>
                <w:rFonts w:cs="Arial"/>
                <w:color w:val="FFFFFF"/>
                <w:sz w:val="17"/>
                <w:szCs w:val="17"/>
              </w:rPr>
              <w:t xml:space="preserve">Toets </w:t>
            </w:r>
          </w:p>
        </w:tc>
        <w:tc>
          <w:tcPr>
            <w:tcW w:w="4944" w:type="dxa"/>
          </w:tcPr>
          <w:p w14:paraId="5E54FC2E" w14:textId="22E320E2" w:rsidR="004C493B" w:rsidRPr="000115A6" w:rsidRDefault="004C493B" w:rsidP="00E611EE">
            <w:pPr>
              <w:spacing w:line="324" w:lineRule="auto"/>
              <w:rPr>
                <w:rFonts w:cs="Arial"/>
                <w:color w:val="000000"/>
                <w:sz w:val="16"/>
                <w:szCs w:val="16"/>
              </w:rPr>
            </w:pPr>
            <w:r w:rsidRPr="000115A6">
              <w:rPr>
                <w:rFonts w:cs="Arial"/>
                <w:color w:val="000000"/>
                <w:sz w:val="16"/>
                <w:szCs w:val="16"/>
              </w:rPr>
              <w:t xml:space="preserve">Essay </w:t>
            </w:r>
            <w:r w:rsidR="00242E1C">
              <w:rPr>
                <w:rFonts w:cs="Arial"/>
                <w:color w:val="000000"/>
                <w:sz w:val="16"/>
                <w:szCs w:val="16"/>
              </w:rPr>
              <w:t xml:space="preserve">La wand </w:t>
            </w:r>
            <w:proofErr w:type="spellStart"/>
            <w:r w:rsidR="00242E1C">
              <w:rPr>
                <w:rFonts w:cs="Arial"/>
                <w:color w:val="000000"/>
                <w:sz w:val="16"/>
                <w:szCs w:val="16"/>
              </w:rPr>
              <w:t>Ethics</w:t>
            </w:r>
            <w:proofErr w:type="spellEnd"/>
            <w:r w:rsidRPr="000115A6">
              <w:rPr>
                <w:rFonts w:cs="Arial"/>
                <w:color w:val="000000"/>
                <w:sz w:val="16"/>
                <w:szCs w:val="16"/>
              </w:rPr>
              <w:t xml:space="preserve"> </w:t>
            </w:r>
          </w:p>
        </w:tc>
      </w:tr>
      <w:tr w:rsidR="004C493B" w:rsidRPr="00140E5B" w14:paraId="779E93DB" w14:textId="77777777" w:rsidTr="000115A6">
        <w:tc>
          <w:tcPr>
            <w:tcW w:w="4236" w:type="dxa"/>
            <w:shd w:val="clear" w:color="auto" w:fill="FF7D18"/>
          </w:tcPr>
          <w:p w14:paraId="367804A8" w14:textId="77777777" w:rsidR="004C493B" w:rsidRPr="00140E5B" w:rsidRDefault="004C493B" w:rsidP="00E611EE">
            <w:pPr>
              <w:spacing w:line="324" w:lineRule="auto"/>
              <w:rPr>
                <w:rFonts w:cs="Arial"/>
                <w:color w:val="FFFFFF"/>
                <w:sz w:val="17"/>
                <w:szCs w:val="17"/>
              </w:rPr>
            </w:pPr>
            <w:proofErr w:type="spellStart"/>
            <w:r w:rsidRPr="00140E5B">
              <w:rPr>
                <w:rFonts w:cs="Arial"/>
                <w:color w:val="FFFFFF"/>
                <w:sz w:val="17"/>
                <w:szCs w:val="17"/>
              </w:rPr>
              <w:t>Toetscriteria</w:t>
            </w:r>
            <w:proofErr w:type="spellEnd"/>
          </w:p>
        </w:tc>
        <w:tc>
          <w:tcPr>
            <w:tcW w:w="4944" w:type="dxa"/>
          </w:tcPr>
          <w:p w14:paraId="355777E0" w14:textId="77777777" w:rsidR="004C493B" w:rsidRPr="000115A6" w:rsidRDefault="004C493B" w:rsidP="00E611EE">
            <w:pPr>
              <w:spacing w:line="324" w:lineRule="auto"/>
              <w:rPr>
                <w:rFonts w:cs="Arial"/>
                <w:color w:val="FF0000"/>
                <w:sz w:val="16"/>
                <w:szCs w:val="16"/>
                <w:highlight w:val="yellow"/>
              </w:rPr>
            </w:pPr>
            <w:r w:rsidRPr="000115A6">
              <w:rPr>
                <w:rFonts w:cs="Arial"/>
                <w:color w:val="000000"/>
                <w:sz w:val="16"/>
                <w:szCs w:val="16"/>
              </w:rPr>
              <w:t>Staan in de studiehandleiding beschreven</w:t>
            </w:r>
          </w:p>
        </w:tc>
      </w:tr>
      <w:tr w:rsidR="004C493B" w:rsidRPr="00140E5B" w14:paraId="097090DF" w14:textId="77777777" w:rsidTr="000115A6">
        <w:tc>
          <w:tcPr>
            <w:tcW w:w="4236" w:type="dxa"/>
            <w:shd w:val="clear" w:color="auto" w:fill="FF7D18"/>
          </w:tcPr>
          <w:p w14:paraId="199B1D57" w14:textId="77777777" w:rsidR="004C493B" w:rsidRPr="00140E5B" w:rsidRDefault="004C493B" w:rsidP="00E611EE">
            <w:pPr>
              <w:spacing w:line="324" w:lineRule="auto"/>
              <w:rPr>
                <w:rFonts w:cs="Arial"/>
                <w:color w:val="FFFFFF"/>
                <w:sz w:val="17"/>
                <w:szCs w:val="17"/>
              </w:rPr>
            </w:pPr>
            <w:r w:rsidRPr="00140E5B">
              <w:rPr>
                <w:rFonts w:cs="Arial"/>
                <w:color w:val="FFFFFF"/>
                <w:sz w:val="17"/>
                <w:szCs w:val="17"/>
              </w:rPr>
              <w:t xml:space="preserve">Uitwerking </w:t>
            </w:r>
            <w:proofErr w:type="spellStart"/>
            <w:r w:rsidRPr="00140E5B">
              <w:rPr>
                <w:rFonts w:cs="Arial"/>
                <w:color w:val="FFFFFF"/>
                <w:sz w:val="17"/>
                <w:szCs w:val="17"/>
              </w:rPr>
              <w:t>toetsvormen</w:t>
            </w:r>
            <w:proofErr w:type="spellEnd"/>
          </w:p>
        </w:tc>
        <w:tc>
          <w:tcPr>
            <w:tcW w:w="4944" w:type="dxa"/>
          </w:tcPr>
          <w:p w14:paraId="6EC151EB" w14:textId="77777777" w:rsidR="004C493B" w:rsidRPr="000115A6" w:rsidRDefault="004C493B" w:rsidP="00E611EE">
            <w:pPr>
              <w:spacing w:line="324" w:lineRule="auto"/>
              <w:rPr>
                <w:rFonts w:cs="Arial"/>
                <w:color w:val="000000"/>
                <w:sz w:val="16"/>
                <w:szCs w:val="16"/>
              </w:rPr>
            </w:pPr>
            <w:r w:rsidRPr="000115A6">
              <w:rPr>
                <w:rFonts w:cs="Arial"/>
                <w:color w:val="000000"/>
                <w:sz w:val="16"/>
                <w:szCs w:val="16"/>
              </w:rPr>
              <w:t>Essay</w:t>
            </w:r>
          </w:p>
        </w:tc>
      </w:tr>
      <w:tr w:rsidR="004C493B" w:rsidRPr="00140E5B" w14:paraId="2BB5E525" w14:textId="77777777" w:rsidTr="000115A6">
        <w:tc>
          <w:tcPr>
            <w:tcW w:w="4236" w:type="dxa"/>
            <w:shd w:val="clear" w:color="auto" w:fill="FF7D18"/>
          </w:tcPr>
          <w:p w14:paraId="3E726F16" w14:textId="77777777" w:rsidR="004C493B" w:rsidRPr="00140E5B" w:rsidRDefault="004C493B" w:rsidP="00E611EE">
            <w:pPr>
              <w:spacing w:line="324" w:lineRule="auto"/>
              <w:rPr>
                <w:rFonts w:cs="Arial"/>
                <w:color w:val="FFFFFF"/>
                <w:sz w:val="17"/>
                <w:szCs w:val="17"/>
              </w:rPr>
            </w:pPr>
            <w:r w:rsidRPr="00140E5B">
              <w:rPr>
                <w:rFonts w:cs="Arial"/>
                <w:color w:val="FFFFFF"/>
                <w:sz w:val="17"/>
                <w:szCs w:val="17"/>
              </w:rPr>
              <w:t>Werkvormen en onderwijsactiviteiten</w:t>
            </w:r>
          </w:p>
        </w:tc>
        <w:tc>
          <w:tcPr>
            <w:tcW w:w="4944" w:type="dxa"/>
          </w:tcPr>
          <w:p w14:paraId="471C820C" w14:textId="77777777" w:rsidR="004C493B" w:rsidRPr="000115A6" w:rsidRDefault="004C493B" w:rsidP="00E611EE">
            <w:pPr>
              <w:spacing w:line="324" w:lineRule="auto"/>
              <w:rPr>
                <w:rFonts w:cs="Arial"/>
                <w:strike/>
                <w:color w:val="000000"/>
                <w:sz w:val="16"/>
                <w:szCs w:val="16"/>
              </w:rPr>
            </w:pPr>
            <w:r w:rsidRPr="000115A6">
              <w:rPr>
                <w:rFonts w:cs="Arial"/>
                <w:color w:val="000000"/>
                <w:sz w:val="16"/>
                <w:szCs w:val="16"/>
              </w:rPr>
              <w:t>Onderwijsleergesprekken, opdrachten</w:t>
            </w:r>
          </w:p>
        </w:tc>
      </w:tr>
      <w:tr w:rsidR="005466BE" w:rsidRPr="00140E5B" w14:paraId="4F98220E" w14:textId="77777777" w:rsidTr="000115A6">
        <w:tc>
          <w:tcPr>
            <w:tcW w:w="4236" w:type="dxa"/>
            <w:shd w:val="clear" w:color="auto" w:fill="FF7D18"/>
          </w:tcPr>
          <w:p w14:paraId="7C248DA9" w14:textId="77777777" w:rsidR="005466BE" w:rsidRPr="00140E5B" w:rsidRDefault="005466BE" w:rsidP="00AF6D14">
            <w:pPr>
              <w:spacing w:line="324" w:lineRule="auto"/>
              <w:rPr>
                <w:rFonts w:cs="Arial"/>
                <w:color w:val="FFFFFF"/>
                <w:sz w:val="17"/>
                <w:szCs w:val="17"/>
              </w:rPr>
            </w:pPr>
            <w:r w:rsidRPr="00140E5B">
              <w:rPr>
                <w:rFonts w:cs="Arial"/>
                <w:color w:val="FFFFFF"/>
                <w:sz w:val="17"/>
                <w:szCs w:val="17"/>
              </w:rPr>
              <w:t xml:space="preserve">Voorwaarde </w:t>
            </w:r>
            <w:r>
              <w:rPr>
                <w:rFonts w:cs="Arial"/>
                <w:color w:val="FFFFFF"/>
                <w:sz w:val="17"/>
                <w:szCs w:val="17"/>
              </w:rPr>
              <w:t>tot deelname (Zie ook artikel 20</w:t>
            </w:r>
            <w:r w:rsidRPr="00140E5B">
              <w:rPr>
                <w:rFonts w:cs="Arial"/>
                <w:color w:val="FFFFFF"/>
                <w:sz w:val="17"/>
                <w:szCs w:val="17"/>
              </w:rPr>
              <w:t xml:space="preserve"> OER)</w:t>
            </w:r>
          </w:p>
        </w:tc>
        <w:tc>
          <w:tcPr>
            <w:tcW w:w="4944" w:type="dxa"/>
          </w:tcPr>
          <w:p w14:paraId="215B88B4" w14:textId="77777777" w:rsidR="005466BE" w:rsidRPr="000115A6" w:rsidRDefault="005466BE" w:rsidP="00E611EE">
            <w:pPr>
              <w:spacing w:line="324" w:lineRule="auto"/>
              <w:rPr>
                <w:rFonts w:cs="Arial"/>
                <w:color w:val="000000"/>
                <w:sz w:val="16"/>
                <w:szCs w:val="16"/>
              </w:rPr>
            </w:pPr>
          </w:p>
        </w:tc>
      </w:tr>
      <w:tr w:rsidR="005466BE" w:rsidRPr="00140E5B" w14:paraId="13E437A0" w14:textId="77777777" w:rsidTr="000115A6">
        <w:tc>
          <w:tcPr>
            <w:tcW w:w="4236" w:type="dxa"/>
            <w:shd w:val="clear" w:color="auto" w:fill="FF7D18"/>
          </w:tcPr>
          <w:p w14:paraId="1A5F4390" w14:textId="77777777" w:rsidR="005466BE" w:rsidRPr="00140E5B" w:rsidRDefault="005466BE" w:rsidP="00AF6D14">
            <w:pPr>
              <w:spacing w:line="324" w:lineRule="auto"/>
              <w:rPr>
                <w:rFonts w:cs="Arial"/>
                <w:color w:val="FFFFFF"/>
                <w:sz w:val="17"/>
                <w:szCs w:val="17"/>
              </w:rPr>
            </w:pPr>
            <w:r w:rsidRPr="00140E5B">
              <w:rPr>
                <w:rFonts w:cs="Arial"/>
                <w:color w:val="FFFFFF"/>
                <w:sz w:val="17"/>
                <w:szCs w:val="17"/>
              </w:rPr>
              <w:t xml:space="preserve">Verplichte deelname (Zie ook artikel </w:t>
            </w:r>
            <w:r>
              <w:rPr>
                <w:rFonts w:cs="Arial"/>
                <w:color w:val="FFFFFF"/>
                <w:sz w:val="17"/>
                <w:szCs w:val="17"/>
              </w:rPr>
              <w:t>20</w:t>
            </w:r>
            <w:r w:rsidRPr="00140E5B">
              <w:rPr>
                <w:rFonts w:cs="Arial"/>
                <w:color w:val="FFFFFF"/>
                <w:sz w:val="17"/>
                <w:szCs w:val="17"/>
              </w:rPr>
              <w:t xml:space="preserve"> OER)</w:t>
            </w:r>
          </w:p>
        </w:tc>
        <w:tc>
          <w:tcPr>
            <w:tcW w:w="4944" w:type="dxa"/>
          </w:tcPr>
          <w:p w14:paraId="53AFA1EF" w14:textId="77777777" w:rsidR="005466BE" w:rsidRPr="000115A6" w:rsidRDefault="005466BE" w:rsidP="00E611EE">
            <w:pPr>
              <w:spacing w:line="324" w:lineRule="auto"/>
              <w:rPr>
                <w:rFonts w:cs="Arial"/>
                <w:color w:val="000000"/>
                <w:sz w:val="16"/>
                <w:szCs w:val="16"/>
              </w:rPr>
            </w:pPr>
            <w:r w:rsidRPr="000115A6">
              <w:rPr>
                <w:rFonts w:cs="Arial"/>
                <w:color w:val="000000"/>
                <w:sz w:val="16"/>
                <w:szCs w:val="16"/>
              </w:rPr>
              <w:t>Verplichte onderwijseenheid van de masteropleiding</w:t>
            </w:r>
          </w:p>
        </w:tc>
      </w:tr>
    </w:tbl>
    <w:p w14:paraId="3536BAE2" w14:textId="77777777" w:rsidR="004C493B" w:rsidRPr="00140E5B" w:rsidRDefault="004C493B" w:rsidP="004C493B">
      <w:pPr>
        <w:spacing w:after="120"/>
        <w:rPr>
          <w:rFonts w:cs="Arial"/>
          <w:sz w:val="17"/>
          <w:szCs w:val="17"/>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36"/>
        <w:gridCol w:w="4944"/>
      </w:tblGrid>
      <w:tr w:rsidR="007460BD" w:rsidRPr="00242E1C" w14:paraId="67A14815" w14:textId="77777777" w:rsidTr="000115A6">
        <w:tc>
          <w:tcPr>
            <w:tcW w:w="4236" w:type="dxa"/>
            <w:shd w:val="clear" w:color="auto" w:fill="FF7D18"/>
          </w:tcPr>
          <w:p w14:paraId="0FAC4E11"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 xml:space="preserve">Toets </w:t>
            </w:r>
          </w:p>
        </w:tc>
        <w:tc>
          <w:tcPr>
            <w:tcW w:w="4944" w:type="dxa"/>
          </w:tcPr>
          <w:p w14:paraId="603B8D1C" w14:textId="707876AF" w:rsidR="007460BD" w:rsidRPr="00242E1C" w:rsidRDefault="00242E1C" w:rsidP="007460BD">
            <w:pPr>
              <w:spacing w:line="324" w:lineRule="auto"/>
              <w:rPr>
                <w:rFonts w:cs="Arial"/>
                <w:color w:val="000000"/>
                <w:sz w:val="16"/>
                <w:szCs w:val="16"/>
                <w:lang w:val="en-US"/>
              </w:rPr>
            </w:pPr>
            <w:r w:rsidRPr="00242E1C">
              <w:rPr>
                <w:rFonts w:cs="Arial"/>
                <w:color w:val="000000"/>
                <w:sz w:val="16"/>
                <w:szCs w:val="16"/>
                <w:lang w:val="en-US"/>
              </w:rPr>
              <w:t>Essay Philosophy and Sociolog</w:t>
            </w:r>
            <w:r>
              <w:rPr>
                <w:rFonts w:cs="Arial"/>
                <w:color w:val="000000"/>
                <w:sz w:val="16"/>
                <w:szCs w:val="16"/>
                <w:lang w:val="en-US"/>
              </w:rPr>
              <w:t>y</w:t>
            </w:r>
          </w:p>
        </w:tc>
      </w:tr>
      <w:tr w:rsidR="007460BD" w:rsidRPr="00140E5B" w14:paraId="66EFC4F8" w14:textId="77777777" w:rsidTr="000115A6">
        <w:tc>
          <w:tcPr>
            <w:tcW w:w="4236" w:type="dxa"/>
            <w:shd w:val="clear" w:color="auto" w:fill="FF7D18"/>
          </w:tcPr>
          <w:p w14:paraId="31573076" w14:textId="77777777" w:rsidR="007460BD" w:rsidRPr="00140E5B" w:rsidRDefault="007460BD" w:rsidP="007460BD">
            <w:pPr>
              <w:spacing w:line="324" w:lineRule="auto"/>
              <w:rPr>
                <w:rFonts w:cs="Arial"/>
                <w:color w:val="FFFFFF"/>
                <w:sz w:val="17"/>
                <w:szCs w:val="17"/>
              </w:rPr>
            </w:pPr>
            <w:proofErr w:type="spellStart"/>
            <w:r w:rsidRPr="00140E5B">
              <w:rPr>
                <w:rFonts w:cs="Arial"/>
                <w:color w:val="FFFFFF"/>
                <w:sz w:val="17"/>
                <w:szCs w:val="17"/>
              </w:rPr>
              <w:t>Toetscriteria</w:t>
            </w:r>
            <w:proofErr w:type="spellEnd"/>
          </w:p>
        </w:tc>
        <w:tc>
          <w:tcPr>
            <w:tcW w:w="4944" w:type="dxa"/>
          </w:tcPr>
          <w:p w14:paraId="78EAE8BE" w14:textId="77777777" w:rsidR="007460BD" w:rsidRPr="000115A6" w:rsidRDefault="007460BD" w:rsidP="007460BD">
            <w:pPr>
              <w:spacing w:line="324" w:lineRule="auto"/>
              <w:rPr>
                <w:rFonts w:cs="Arial"/>
                <w:color w:val="FF0000"/>
                <w:sz w:val="16"/>
                <w:szCs w:val="16"/>
                <w:highlight w:val="yellow"/>
              </w:rPr>
            </w:pPr>
            <w:r w:rsidRPr="000115A6">
              <w:rPr>
                <w:rFonts w:cs="Arial"/>
                <w:color w:val="000000"/>
                <w:sz w:val="16"/>
                <w:szCs w:val="16"/>
              </w:rPr>
              <w:t>Staan in de studiehandleiding beschreven</w:t>
            </w:r>
          </w:p>
        </w:tc>
      </w:tr>
      <w:tr w:rsidR="007460BD" w:rsidRPr="00140E5B" w14:paraId="35CD65C3" w14:textId="77777777" w:rsidTr="000115A6">
        <w:tc>
          <w:tcPr>
            <w:tcW w:w="4236" w:type="dxa"/>
            <w:shd w:val="clear" w:color="auto" w:fill="FF7D18"/>
          </w:tcPr>
          <w:p w14:paraId="1764595B"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 xml:space="preserve">Uitwerking </w:t>
            </w:r>
            <w:proofErr w:type="spellStart"/>
            <w:r w:rsidRPr="00140E5B">
              <w:rPr>
                <w:rFonts w:cs="Arial"/>
                <w:color w:val="FFFFFF"/>
                <w:sz w:val="17"/>
                <w:szCs w:val="17"/>
              </w:rPr>
              <w:t>toetsvormen</w:t>
            </w:r>
            <w:proofErr w:type="spellEnd"/>
          </w:p>
        </w:tc>
        <w:tc>
          <w:tcPr>
            <w:tcW w:w="4944" w:type="dxa"/>
          </w:tcPr>
          <w:p w14:paraId="7FC4A3D0" w14:textId="77777777" w:rsidR="007460BD" w:rsidRPr="000115A6" w:rsidRDefault="007460BD" w:rsidP="007460BD">
            <w:pPr>
              <w:spacing w:line="324" w:lineRule="auto"/>
              <w:rPr>
                <w:rFonts w:cs="Arial"/>
                <w:color w:val="000000"/>
                <w:sz w:val="16"/>
                <w:szCs w:val="16"/>
              </w:rPr>
            </w:pPr>
            <w:proofErr w:type="spellStart"/>
            <w:r w:rsidRPr="000115A6">
              <w:rPr>
                <w:rFonts w:cs="Arial"/>
                <w:color w:val="000000"/>
                <w:sz w:val="16"/>
                <w:szCs w:val="16"/>
              </w:rPr>
              <w:t>Publiceerbaar</w:t>
            </w:r>
            <w:proofErr w:type="spellEnd"/>
            <w:r w:rsidRPr="000115A6">
              <w:rPr>
                <w:rFonts w:cs="Arial"/>
                <w:color w:val="000000"/>
                <w:sz w:val="16"/>
                <w:szCs w:val="16"/>
              </w:rPr>
              <w:t xml:space="preserve"> artikel</w:t>
            </w:r>
          </w:p>
        </w:tc>
      </w:tr>
      <w:tr w:rsidR="007460BD" w:rsidRPr="00140E5B" w14:paraId="62183B6E" w14:textId="77777777" w:rsidTr="000115A6">
        <w:tc>
          <w:tcPr>
            <w:tcW w:w="4236" w:type="dxa"/>
            <w:shd w:val="clear" w:color="auto" w:fill="FF7D18"/>
          </w:tcPr>
          <w:p w14:paraId="23C5C5C7"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Werkvormen en onderwijsactiviteiten</w:t>
            </w:r>
          </w:p>
        </w:tc>
        <w:tc>
          <w:tcPr>
            <w:tcW w:w="4944" w:type="dxa"/>
          </w:tcPr>
          <w:p w14:paraId="75413842" w14:textId="77777777" w:rsidR="007460BD" w:rsidRPr="000115A6" w:rsidRDefault="007460BD" w:rsidP="007460BD">
            <w:pPr>
              <w:spacing w:line="324" w:lineRule="auto"/>
              <w:rPr>
                <w:rFonts w:cs="Arial"/>
                <w:strike/>
                <w:color w:val="000000"/>
                <w:sz w:val="16"/>
                <w:szCs w:val="16"/>
              </w:rPr>
            </w:pPr>
            <w:r w:rsidRPr="000115A6">
              <w:rPr>
                <w:rFonts w:cs="Arial"/>
                <w:color w:val="000000"/>
                <w:sz w:val="16"/>
                <w:szCs w:val="16"/>
              </w:rPr>
              <w:t>Onderwijsleergesprekken, opdrachten</w:t>
            </w:r>
          </w:p>
        </w:tc>
      </w:tr>
      <w:tr w:rsidR="005466BE" w:rsidRPr="00140E5B" w14:paraId="3EDFA05D" w14:textId="77777777" w:rsidTr="000115A6">
        <w:tc>
          <w:tcPr>
            <w:tcW w:w="4236" w:type="dxa"/>
            <w:shd w:val="clear" w:color="auto" w:fill="FF7D18"/>
          </w:tcPr>
          <w:p w14:paraId="56ACC3C0" w14:textId="77777777" w:rsidR="005466BE" w:rsidRPr="00140E5B" w:rsidRDefault="005466BE" w:rsidP="00AF6D14">
            <w:pPr>
              <w:spacing w:line="324" w:lineRule="auto"/>
              <w:rPr>
                <w:rFonts w:cs="Arial"/>
                <w:color w:val="FFFFFF"/>
                <w:sz w:val="17"/>
                <w:szCs w:val="17"/>
              </w:rPr>
            </w:pPr>
            <w:r w:rsidRPr="00140E5B">
              <w:rPr>
                <w:rFonts w:cs="Arial"/>
                <w:color w:val="FFFFFF"/>
                <w:sz w:val="17"/>
                <w:szCs w:val="17"/>
              </w:rPr>
              <w:t xml:space="preserve">Voorwaarde </w:t>
            </w:r>
            <w:r>
              <w:rPr>
                <w:rFonts w:cs="Arial"/>
                <w:color w:val="FFFFFF"/>
                <w:sz w:val="17"/>
                <w:szCs w:val="17"/>
              </w:rPr>
              <w:t>tot deelname (Zie ook artikel 20</w:t>
            </w:r>
            <w:r w:rsidRPr="00140E5B">
              <w:rPr>
                <w:rFonts w:cs="Arial"/>
                <w:color w:val="FFFFFF"/>
                <w:sz w:val="17"/>
                <w:szCs w:val="17"/>
              </w:rPr>
              <w:t xml:space="preserve"> OER)</w:t>
            </w:r>
          </w:p>
        </w:tc>
        <w:tc>
          <w:tcPr>
            <w:tcW w:w="4944" w:type="dxa"/>
          </w:tcPr>
          <w:p w14:paraId="3CDE7FF5" w14:textId="77777777" w:rsidR="005466BE" w:rsidRPr="000115A6" w:rsidRDefault="005466BE" w:rsidP="007460BD">
            <w:pPr>
              <w:spacing w:line="324" w:lineRule="auto"/>
              <w:rPr>
                <w:rFonts w:cs="Arial"/>
                <w:color w:val="000000"/>
                <w:sz w:val="16"/>
                <w:szCs w:val="16"/>
              </w:rPr>
            </w:pPr>
          </w:p>
        </w:tc>
      </w:tr>
      <w:tr w:rsidR="005466BE" w:rsidRPr="00140E5B" w14:paraId="56930A19" w14:textId="77777777" w:rsidTr="000115A6">
        <w:tc>
          <w:tcPr>
            <w:tcW w:w="4236" w:type="dxa"/>
            <w:shd w:val="clear" w:color="auto" w:fill="FF7D18"/>
          </w:tcPr>
          <w:p w14:paraId="2417D8C4" w14:textId="77777777" w:rsidR="005466BE" w:rsidRPr="00140E5B" w:rsidRDefault="005466BE" w:rsidP="00AF6D14">
            <w:pPr>
              <w:spacing w:line="324" w:lineRule="auto"/>
              <w:rPr>
                <w:rFonts w:cs="Arial"/>
                <w:color w:val="FFFFFF"/>
                <w:sz w:val="17"/>
                <w:szCs w:val="17"/>
              </w:rPr>
            </w:pPr>
            <w:r w:rsidRPr="00140E5B">
              <w:rPr>
                <w:rFonts w:cs="Arial"/>
                <w:color w:val="FFFFFF"/>
                <w:sz w:val="17"/>
                <w:szCs w:val="17"/>
              </w:rPr>
              <w:t xml:space="preserve">Verplichte deelname (Zie ook artikel </w:t>
            </w:r>
            <w:r>
              <w:rPr>
                <w:rFonts w:cs="Arial"/>
                <w:color w:val="FFFFFF"/>
                <w:sz w:val="17"/>
                <w:szCs w:val="17"/>
              </w:rPr>
              <w:t>20</w:t>
            </w:r>
            <w:r w:rsidRPr="00140E5B">
              <w:rPr>
                <w:rFonts w:cs="Arial"/>
                <w:color w:val="FFFFFF"/>
                <w:sz w:val="17"/>
                <w:szCs w:val="17"/>
              </w:rPr>
              <w:t xml:space="preserve"> OER)</w:t>
            </w:r>
          </w:p>
        </w:tc>
        <w:tc>
          <w:tcPr>
            <w:tcW w:w="4944" w:type="dxa"/>
          </w:tcPr>
          <w:p w14:paraId="41E3ADE5" w14:textId="77777777" w:rsidR="005466BE" w:rsidRPr="000115A6" w:rsidRDefault="005466BE" w:rsidP="007460BD">
            <w:pPr>
              <w:spacing w:line="324" w:lineRule="auto"/>
              <w:rPr>
                <w:rFonts w:cs="Arial"/>
                <w:color w:val="000000"/>
                <w:sz w:val="16"/>
                <w:szCs w:val="16"/>
              </w:rPr>
            </w:pPr>
            <w:r w:rsidRPr="000115A6">
              <w:rPr>
                <w:rFonts w:cs="Arial"/>
                <w:color w:val="000000"/>
                <w:sz w:val="16"/>
                <w:szCs w:val="16"/>
              </w:rPr>
              <w:t>Verplichte onderwijseenheid van de masteropleiding</w:t>
            </w:r>
          </w:p>
        </w:tc>
      </w:tr>
    </w:tbl>
    <w:p w14:paraId="61F74E1A" w14:textId="77777777" w:rsidR="007460BD" w:rsidRDefault="007460BD" w:rsidP="007460BD">
      <w:pPr>
        <w:rPr>
          <w:rFonts w:cs="Arial"/>
          <w:noProof/>
        </w:rPr>
      </w:pPr>
    </w:p>
    <w:p w14:paraId="677C204C" w14:textId="77777777" w:rsidR="007460BD" w:rsidRDefault="007460BD" w:rsidP="007460BD">
      <w:pPr>
        <w:rPr>
          <w:rFonts w:cs="Arial"/>
          <w:noProof/>
        </w:rPr>
      </w:pPr>
      <w:r>
        <w:rPr>
          <w:rFonts w:cs="Arial"/>
          <w:noProof/>
        </w:rPr>
        <w:br w:type="page"/>
      </w:r>
    </w:p>
    <w:p w14:paraId="1FEFF02F" w14:textId="77777777" w:rsidR="007460BD" w:rsidRPr="00DC7AF3" w:rsidRDefault="007460BD" w:rsidP="007460BD">
      <w:pPr>
        <w:pBdr>
          <w:bottom w:val="single" w:sz="4" w:space="1" w:color="4F81BD"/>
        </w:pBdr>
        <w:rPr>
          <w:rStyle w:val="Heading3Char1"/>
          <w:color w:val="FF0000"/>
          <w:lang w:val="en-US"/>
        </w:rPr>
      </w:pPr>
      <w:bookmarkStart w:id="20" w:name="_Toc12270523"/>
      <w:r w:rsidRPr="00AD5494">
        <w:rPr>
          <w:rStyle w:val="Heading3Char1"/>
          <w:lang w:val="en-US"/>
        </w:rPr>
        <w:lastRenderedPageBreak/>
        <w:t>Care for Quality – 003</w:t>
      </w:r>
      <w:bookmarkEnd w:id="20"/>
      <w:r w:rsidRPr="00476E69">
        <w:rPr>
          <w:rStyle w:val="Heading3Char1"/>
          <w:lang w:val="en-US"/>
        </w:rPr>
        <w:t xml:space="preserve"> </w:t>
      </w:r>
      <w:r w:rsidR="00DC7AF3">
        <w:rPr>
          <w:rStyle w:val="Heading3Char1"/>
          <w:color w:val="FF0000"/>
          <w:lang w:val="en-US"/>
        </w:rPr>
        <w:t xml:space="preserve"> </w:t>
      </w:r>
    </w:p>
    <w:p w14:paraId="52DDF61E" w14:textId="77777777" w:rsidR="007460BD" w:rsidRPr="00476E69" w:rsidRDefault="007460BD" w:rsidP="007460BD">
      <w:pPr>
        <w:rPr>
          <w:rFonts w:cs="Arial"/>
          <w:lang w:val="en-US"/>
        </w:rPr>
      </w:pPr>
    </w:p>
    <w:tbl>
      <w:tblPr>
        <w:tblW w:w="9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3"/>
        <w:gridCol w:w="1701"/>
        <w:gridCol w:w="2268"/>
        <w:gridCol w:w="1701"/>
        <w:gridCol w:w="1444"/>
      </w:tblGrid>
      <w:tr w:rsidR="007460BD" w:rsidRPr="00140E5B" w14:paraId="5E091D81" w14:textId="77777777" w:rsidTr="007460BD">
        <w:tc>
          <w:tcPr>
            <w:tcW w:w="2093" w:type="dxa"/>
            <w:shd w:val="clear" w:color="auto" w:fill="FF7D18"/>
          </w:tcPr>
          <w:p w14:paraId="2837BBD6"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Studiejaar</w:t>
            </w:r>
          </w:p>
        </w:tc>
        <w:tc>
          <w:tcPr>
            <w:tcW w:w="1701" w:type="dxa"/>
            <w:shd w:val="clear" w:color="auto" w:fill="FF7D18"/>
          </w:tcPr>
          <w:p w14:paraId="7D2DB989"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Onderwijsperiode</w:t>
            </w:r>
          </w:p>
        </w:tc>
        <w:tc>
          <w:tcPr>
            <w:tcW w:w="2268" w:type="dxa"/>
            <w:shd w:val="clear" w:color="auto" w:fill="FF7D18"/>
          </w:tcPr>
          <w:p w14:paraId="5E33B0D5"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Naam examenonderdeel</w:t>
            </w:r>
          </w:p>
        </w:tc>
        <w:tc>
          <w:tcPr>
            <w:tcW w:w="1701" w:type="dxa"/>
            <w:shd w:val="clear" w:color="auto" w:fill="FF7D18"/>
          </w:tcPr>
          <w:p w14:paraId="0013C329"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Stelt eisen aan de werkkring</w:t>
            </w:r>
          </w:p>
        </w:tc>
        <w:tc>
          <w:tcPr>
            <w:tcW w:w="1444" w:type="dxa"/>
            <w:shd w:val="clear" w:color="auto" w:fill="FF7D18"/>
          </w:tcPr>
          <w:p w14:paraId="11329EF7"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 xml:space="preserve">Studielast in </w:t>
            </w:r>
            <w:proofErr w:type="spellStart"/>
            <w:r w:rsidRPr="00140E5B">
              <w:rPr>
                <w:rFonts w:cs="Arial"/>
                <w:color w:val="FFFFFF"/>
                <w:sz w:val="17"/>
                <w:szCs w:val="17"/>
              </w:rPr>
              <w:t>credits</w:t>
            </w:r>
            <w:proofErr w:type="spellEnd"/>
          </w:p>
        </w:tc>
      </w:tr>
      <w:tr w:rsidR="007460BD" w:rsidRPr="00140E5B" w14:paraId="0EB948CA" w14:textId="77777777" w:rsidTr="007460BD">
        <w:tc>
          <w:tcPr>
            <w:tcW w:w="2093" w:type="dxa"/>
          </w:tcPr>
          <w:p w14:paraId="1EBDD911" w14:textId="77777777" w:rsidR="007460BD" w:rsidRPr="00140E5B" w:rsidRDefault="007460BD" w:rsidP="007460BD">
            <w:pPr>
              <w:spacing w:line="324" w:lineRule="auto"/>
              <w:rPr>
                <w:rFonts w:cs="Arial"/>
                <w:color w:val="000000"/>
                <w:sz w:val="17"/>
                <w:szCs w:val="17"/>
              </w:rPr>
            </w:pPr>
            <w:r>
              <w:rPr>
                <w:rFonts w:cs="Arial"/>
                <w:color w:val="000000"/>
                <w:sz w:val="17"/>
                <w:szCs w:val="17"/>
              </w:rPr>
              <w:t>2-3-4</w:t>
            </w:r>
          </w:p>
        </w:tc>
        <w:tc>
          <w:tcPr>
            <w:tcW w:w="1701" w:type="dxa"/>
          </w:tcPr>
          <w:p w14:paraId="743D2475" w14:textId="77777777" w:rsidR="007460BD" w:rsidRPr="00140E5B" w:rsidRDefault="007460BD" w:rsidP="007460BD">
            <w:pPr>
              <w:spacing w:line="324" w:lineRule="auto"/>
              <w:rPr>
                <w:rFonts w:cs="Arial"/>
                <w:color w:val="000000"/>
                <w:sz w:val="17"/>
                <w:szCs w:val="17"/>
              </w:rPr>
            </w:pPr>
            <w:r>
              <w:rPr>
                <w:rFonts w:cs="Arial"/>
                <w:color w:val="000000"/>
                <w:sz w:val="17"/>
                <w:szCs w:val="17"/>
              </w:rPr>
              <w:t>1</w:t>
            </w:r>
          </w:p>
        </w:tc>
        <w:tc>
          <w:tcPr>
            <w:tcW w:w="2268" w:type="dxa"/>
          </w:tcPr>
          <w:p w14:paraId="68ACA10D" w14:textId="77777777" w:rsidR="007460BD" w:rsidRPr="00476E69" w:rsidRDefault="007460BD" w:rsidP="007460BD">
            <w:pPr>
              <w:spacing w:line="324" w:lineRule="auto"/>
              <w:rPr>
                <w:rFonts w:cs="Arial"/>
                <w:color w:val="000000"/>
                <w:sz w:val="17"/>
                <w:szCs w:val="17"/>
                <w:lang w:val="en-US"/>
              </w:rPr>
            </w:pPr>
            <w:r>
              <w:rPr>
                <w:rFonts w:cs="Arial"/>
                <w:color w:val="000000"/>
                <w:sz w:val="17"/>
                <w:szCs w:val="17"/>
                <w:lang w:val="en-US"/>
              </w:rPr>
              <w:t>Care for Quality</w:t>
            </w:r>
          </w:p>
        </w:tc>
        <w:tc>
          <w:tcPr>
            <w:tcW w:w="1701" w:type="dxa"/>
          </w:tcPr>
          <w:p w14:paraId="41AB5600" w14:textId="77777777" w:rsidR="007460BD" w:rsidRPr="00140E5B" w:rsidRDefault="007460BD" w:rsidP="007460BD">
            <w:pPr>
              <w:spacing w:line="324" w:lineRule="auto"/>
              <w:rPr>
                <w:rFonts w:cs="Arial"/>
                <w:color w:val="000000"/>
                <w:sz w:val="17"/>
                <w:szCs w:val="17"/>
              </w:rPr>
            </w:pPr>
            <w:r>
              <w:rPr>
                <w:rFonts w:cs="Arial"/>
                <w:color w:val="000000"/>
                <w:sz w:val="17"/>
                <w:szCs w:val="17"/>
              </w:rPr>
              <w:t>Toegang tot kwaliteitsproject</w:t>
            </w:r>
          </w:p>
        </w:tc>
        <w:tc>
          <w:tcPr>
            <w:tcW w:w="1444" w:type="dxa"/>
          </w:tcPr>
          <w:p w14:paraId="650F1584" w14:textId="77777777" w:rsidR="007460BD" w:rsidRPr="00140E5B" w:rsidRDefault="007460BD" w:rsidP="007460BD">
            <w:pPr>
              <w:spacing w:line="324" w:lineRule="auto"/>
              <w:rPr>
                <w:rFonts w:cs="Arial"/>
                <w:color w:val="000000"/>
                <w:sz w:val="17"/>
                <w:szCs w:val="17"/>
              </w:rPr>
            </w:pPr>
            <w:r>
              <w:rPr>
                <w:rFonts w:cs="Arial"/>
                <w:color w:val="000000"/>
                <w:sz w:val="17"/>
                <w:szCs w:val="17"/>
              </w:rPr>
              <w:t>5</w:t>
            </w:r>
          </w:p>
        </w:tc>
      </w:tr>
      <w:tr w:rsidR="007460BD" w:rsidRPr="00140E5B" w14:paraId="752431DC" w14:textId="77777777" w:rsidTr="007460BD">
        <w:trPr>
          <w:trHeight w:val="315"/>
        </w:trPr>
        <w:tc>
          <w:tcPr>
            <w:tcW w:w="9207" w:type="dxa"/>
            <w:gridSpan w:val="5"/>
          </w:tcPr>
          <w:p w14:paraId="752A2D12" w14:textId="77777777" w:rsidR="007460BD" w:rsidRPr="00140E5B" w:rsidRDefault="007460BD" w:rsidP="007460BD">
            <w:pPr>
              <w:rPr>
                <w:rFonts w:cs="Arial"/>
                <w:color w:val="FFFFFF"/>
                <w:sz w:val="17"/>
                <w:szCs w:val="17"/>
              </w:rPr>
            </w:pPr>
          </w:p>
          <w:p w14:paraId="6E0FF483" w14:textId="77777777" w:rsidR="007460BD" w:rsidRPr="00140E5B" w:rsidRDefault="007460BD" w:rsidP="007460BD">
            <w:pPr>
              <w:rPr>
                <w:rFonts w:cs="Arial"/>
                <w:color w:val="FFFFFF"/>
                <w:sz w:val="17"/>
                <w:szCs w:val="17"/>
              </w:rPr>
            </w:pPr>
          </w:p>
        </w:tc>
      </w:tr>
      <w:tr w:rsidR="007460BD" w:rsidRPr="00140E5B" w14:paraId="07015144" w14:textId="77777777" w:rsidTr="007460BD">
        <w:tc>
          <w:tcPr>
            <w:tcW w:w="2093" w:type="dxa"/>
            <w:shd w:val="clear" w:color="auto" w:fill="FF7D18"/>
          </w:tcPr>
          <w:p w14:paraId="0899B0E6"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Naam en code toets</w:t>
            </w:r>
          </w:p>
        </w:tc>
        <w:tc>
          <w:tcPr>
            <w:tcW w:w="1701" w:type="dxa"/>
            <w:shd w:val="clear" w:color="auto" w:fill="FF7D18"/>
          </w:tcPr>
          <w:p w14:paraId="0B24114B" w14:textId="77777777" w:rsidR="007460BD" w:rsidRPr="00140E5B" w:rsidRDefault="007460BD" w:rsidP="007460BD">
            <w:pPr>
              <w:spacing w:line="324" w:lineRule="auto"/>
              <w:rPr>
                <w:rFonts w:cs="Arial"/>
                <w:color w:val="FFFFFF"/>
                <w:sz w:val="17"/>
                <w:szCs w:val="17"/>
              </w:rPr>
            </w:pPr>
            <w:proofErr w:type="spellStart"/>
            <w:r w:rsidRPr="00140E5B">
              <w:rPr>
                <w:rFonts w:cs="Arial"/>
                <w:color w:val="FFFFFF"/>
                <w:sz w:val="17"/>
                <w:szCs w:val="17"/>
              </w:rPr>
              <w:t>Toetsvorm</w:t>
            </w:r>
            <w:proofErr w:type="spellEnd"/>
          </w:p>
        </w:tc>
        <w:tc>
          <w:tcPr>
            <w:tcW w:w="2268" w:type="dxa"/>
            <w:shd w:val="clear" w:color="auto" w:fill="FF7D18"/>
          </w:tcPr>
          <w:p w14:paraId="01B82465"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Beoordelingsschaal</w:t>
            </w:r>
          </w:p>
        </w:tc>
        <w:tc>
          <w:tcPr>
            <w:tcW w:w="1701" w:type="dxa"/>
            <w:shd w:val="clear" w:color="auto" w:fill="FF7D18"/>
          </w:tcPr>
          <w:p w14:paraId="1058E85F"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Wegingsfactor</w:t>
            </w:r>
          </w:p>
        </w:tc>
        <w:tc>
          <w:tcPr>
            <w:tcW w:w="1444" w:type="dxa"/>
            <w:shd w:val="clear" w:color="auto" w:fill="FF7D18"/>
          </w:tcPr>
          <w:p w14:paraId="3DD74866" w14:textId="77777777" w:rsidR="007460BD" w:rsidRPr="00140E5B" w:rsidRDefault="007460BD" w:rsidP="007460BD">
            <w:pPr>
              <w:spacing w:line="324" w:lineRule="auto"/>
              <w:rPr>
                <w:rFonts w:cs="Arial"/>
                <w:color w:val="FFFFFF"/>
                <w:sz w:val="17"/>
                <w:szCs w:val="17"/>
              </w:rPr>
            </w:pPr>
          </w:p>
        </w:tc>
      </w:tr>
      <w:tr w:rsidR="007460BD" w:rsidRPr="00140E5B" w14:paraId="5EDC67A7" w14:textId="77777777" w:rsidTr="007460BD">
        <w:tc>
          <w:tcPr>
            <w:tcW w:w="2093" w:type="dxa"/>
          </w:tcPr>
          <w:p w14:paraId="589759DF" w14:textId="77777777" w:rsidR="007460BD" w:rsidRDefault="007460BD" w:rsidP="007460BD">
            <w:pPr>
              <w:spacing w:line="324" w:lineRule="auto"/>
              <w:rPr>
                <w:rFonts w:cs="Arial"/>
                <w:color w:val="000000"/>
                <w:sz w:val="17"/>
                <w:szCs w:val="17"/>
              </w:rPr>
            </w:pPr>
            <w:r>
              <w:rPr>
                <w:rFonts w:cs="Arial"/>
                <w:color w:val="000000"/>
                <w:sz w:val="17"/>
                <w:szCs w:val="17"/>
              </w:rPr>
              <w:t xml:space="preserve">Kwaliteitsrapport </w:t>
            </w:r>
          </w:p>
          <w:p w14:paraId="415F9462" w14:textId="77777777" w:rsidR="007460BD" w:rsidRPr="00140E5B" w:rsidRDefault="00CC2A6C" w:rsidP="007460BD">
            <w:pPr>
              <w:spacing w:line="324" w:lineRule="auto"/>
              <w:rPr>
                <w:rFonts w:cs="Arial"/>
                <w:color w:val="000000"/>
                <w:sz w:val="17"/>
                <w:szCs w:val="17"/>
              </w:rPr>
            </w:pPr>
            <w:r w:rsidRPr="000115A6">
              <w:rPr>
                <w:rStyle w:val="pseditboxdisponly1"/>
                <w:color w:val="auto"/>
              </w:rPr>
              <w:t>2914CQ003A</w:t>
            </w:r>
          </w:p>
        </w:tc>
        <w:tc>
          <w:tcPr>
            <w:tcW w:w="1701" w:type="dxa"/>
          </w:tcPr>
          <w:p w14:paraId="0ACC3B50" w14:textId="77777777" w:rsidR="007460BD" w:rsidRPr="00140E5B" w:rsidRDefault="007460BD" w:rsidP="007460BD">
            <w:pPr>
              <w:spacing w:line="324" w:lineRule="auto"/>
              <w:rPr>
                <w:rFonts w:cs="Arial"/>
                <w:color w:val="000000"/>
                <w:sz w:val="17"/>
                <w:szCs w:val="17"/>
                <w:lang w:val="en-US"/>
              </w:rPr>
            </w:pPr>
            <w:proofErr w:type="spellStart"/>
            <w:r>
              <w:rPr>
                <w:rFonts w:cs="Arial"/>
                <w:color w:val="000000"/>
                <w:sz w:val="17"/>
                <w:szCs w:val="17"/>
                <w:lang w:val="en-US"/>
              </w:rPr>
              <w:t>Schriftelijk</w:t>
            </w:r>
            <w:proofErr w:type="spellEnd"/>
          </w:p>
        </w:tc>
        <w:tc>
          <w:tcPr>
            <w:tcW w:w="2268" w:type="dxa"/>
          </w:tcPr>
          <w:p w14:paraId="580C1905" w14:textId="77777777" w:rsidR="007460BD" w:rsidRPr="00140E5B" w:rsidRDefault="007460BD" w:rsidP="007460BD">
            <w:pPr>
              <w:spacing w:line="324" w:lineRule="auto"/>
              <w:rPr>
                <w:rFonts w:cs="Arial"/>
                <w:color w:val="000000"/>
                <w:sz w:val="17"/>
                <w:szCs w:val="17"/>
                <w:lang w:val="en-US"/>
              </w:rPr>
            </w:pPr>
            <w:r>
              <w:rPr>
                <w:rFonts w:cs="Arial"/>
                <w:color w:val="000000"/>
                <w:sz w:val="17"/>
                <w:szCs w:val="17"/>
                <w:lang w:val="en-US"/>
              </w:rPr>
              <w:t>0-100</w:t>
            </w:r>
          </w:p>
        </w:tc>
        <w:tc>
          <w:tcPr>
            <w:tcW w:w="1701" w:type="dxa"/>
          </w:tcPr>
          <w:p w14:paraId="6328AE0E" w14:textId="77777777" w:rsidR="007460BD" w:rsidRPr="00140E5B" w:rsidRDefault="007460BD" w:rsidP="007460BD">
            <w:pPr>
              <w:spacing w:line="324" w:lineRule="auto"/>
              <w:rPr>
                <w:rFonts w:cs="Arial"/>
                <w:color w:val="000000"/>
                <w:sz w:val="17"/>
                <w:szCs w:val="17"/>
              </w:rPr>
            </w:pPr>
            <w:r>
              <w:rPr>
                <w:rFonts w:cs="Arial"/>
                <w:color w:val="000000"/>
                <w:sz w:val="17"/>
                <w:szCs w:val="17"/>
              </w:rPr>
              <w:t xml:space="preserve">100 </w:t>
            </w:r>
            <w:r w:rsidRPr="00140E5B">
              <w:rPr>
                <w:rFonts w:cs="Arial"/>
                <w:color w:val="000000"/>
                <w:sz w:val="17"/>
                <w:szCs w:val="17"/>
              </w:rPr>
              <w:t>%</w:t>
            </w:r>
          </w:p>
        </w:tc>
        <w:tc>
          <w:tcPr>
            <w:tcW w:w="1444" w:type="dxa"/>
          </w:tcPr>
          <w:p w14:paraId="2AAA35BD" w14:textId="77777777" w:rsidR="007460BD" w:rsidRPr="00140E5B" w:rsidRDefault="0049348F" w:rsidP="007460BD">
            <w:pPr>
              <w:spacing w:line="324" w:lineRule="auto"/>
              <w:rPr>
                <w:rFonts w:cs="Arial"/>
                <w:color w:val="000000"/>
                <w:sz w:val="17"/>
                <w:szCs w:val="17"/>
              </w:rPr>
            </w:pPr>
            <w:r>
              <w:rPr>
                <w:rFonts w:cs="Arial"/>
                <w:color w:val="000000"/>
                <w:sz w:val="17"/>
                <w:szCs w:val="17"/>
              </w:rPr>
              <w:t>5</w:t>
            </w:r>
          </w:p>
        </w:tc>
      </w:tr>
    </w:tbl>
    <w:p w14:paraId="48816342" w14:textId="77777777" w:rsidR="007460BD" w:rsidRPr="00140E5B" w:rsidRDefault="007460BD" w:rsidP="007460BD">
      <w:pPr>
        <w:spacing w:after="200"/>
        <w:rPr>
          <w:rFonts w:cs="Arial"/>
          <w:sz w:val="17"/>
          <w:szCs w:val="17"/>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69"/>
        <w:gridCol w:w="4911"/>
      </w:tblGrid>
      <w:tr w:rsidR="007460BD" w:rsidRPr="00476E69" w14:paraId="2C0A07AD" w14:textId="77777777" w:rsidTr="000115A6">
        <w:tc>
          <w:tcPr>
            <w:tcW w:w="4269" w:type="dxa"/>
            <w:shd w:val="clear" w:color="auto" w:fill="FF7D18"/>
          </w:tcPr>
          <w:p w14:paraId="26C9C2E7"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Inhoud onderwijseenheid</w:t>
            </w:r>
          </w:p>
        </w:tc>
        <w:tc>
          <w:tcPr>
            <w:tcW w:w="4911" w:type="dxa"/>
          </w:tcPr>
          <w:p w14:paraId="2546EF49" w14:textId="77777777" w:rsidR="007460BD" w:rsidRPr="000115A6" w:rsidRDefault="007460BD" w:rsidP="00835699">
            <w:pPr>
              <w:pStyle w:val="Kleurrijkelijst-accent11"/>
              <w:numPr>
                <w:ilvl w:val="0"/>
                <w:numId w:val="10"/>
              </w:numPr>
              <w:rPr>
                <w:rFonts w:cs="Arial"/>
                <w:color w:val="000000"/>
                <w:sz w:val="16"/>
                <w:szCs w:val="16"/>
                <w:lang w:val="en-GB"/>
              </w:rPr>
            </w:pPr>
            <w:r w:rsidRPr="000115A6">
              <w:rPr>
                <w:rFonts w:cs="Arial"/>
                <w:color w:val="000000"/>
                <w:sz w:val="16"/>
                <w:szCs w:val="16"/>
                <w:lang w:val="en-GB"/>
              </w:rPr>
              <w:t>Legislation;</w:t>
            </w:r>
          </w:p>
          <w:p w14:paraId="2D56956B" w14:textId="77777777" w:rsidR="007460BD" w:rsidRPr="000115A6" w:rsidRDefault="007460BD" w:rsidP="00835699">
            <w:pPr>
              <w:pStyle w:val="Kleurrijkelijst-accent11"/>
              <w:numPr>
                <w:ilvl w:val="0"/>
                <w:numId w:val="10"/>
              </w:numPr>
              <w:rPr>
                <w:rFonts w:cs="Arial"/>
                <w:color w:val="000000"/>
                <w:sz w:val="16"/>
                <w:szCs w:val="16"/>
                <w:lang w:val="en-GB"/>
              </w:rPr>
            </w:pPr>
            <w:r w:rsidRPr="000115A6">
              <w:rPr>
                <w:rFonts w:cs="Arial"/>
                <w:color w:val="000000"/>
                <w:sz w:val="16"/>
                <w:szCs w:val="16"/>
                <w:lang w:val="en-GB"/>
              </w:rPr>
              <w:t>Role of the government and relevant authority’s;</w:t>
            </w:r>
          </w:p>
          <w:p w14:paraId="6DAEF1CD" w14:textId="77777777" w:rsidR="007460BD" w:rsidRPr="000115A6" w:rsidRDefault="007460BD" w:rsidP="00835699">
            <w:pPr>
              <w:pStyle w:val="Kleurrijkelijst-accent11"/>
              <w:numPr>
                <w:ilvl w:val="0"/>
                <w:numId w:val="10"/>
              </w:numPr>
              <w:rPr>
                <w:rFonts w:cs="Arial"/>
                <w:color w:val="000000"/>
                <w:sz w:val="16"/>
                <w:szCs w:val="16"/>
                <w:lang w:val="en-GB"/>
              </w:rPr>
            </w:pPr>
            <w:r w:rsidRPr="000115A6">
              <w:rPr>
                <w:rFonts w:cs="Arial"/>
                <w:color w:val="000000"/>
                <w:sz w:val="16"/>
                <w:szCs w:val="16"/>
                <w:lang w:val="en-GB"/>
              </w:rPr>
              <w:t>Quality assurance policy;</w:t>
            </w:r>
          </w:p>
          <w:p w14:paraId="6B7F2DB2" w14:textId="77777777" w:rsidR="007460BD" w:rsidRPr="000115A6" w:rsidRDefault="007460BD" w:rsidP="00835699">
            <w:pPr>
              <w:pStyle w:val="Kleurrijkelijst-accent11"/>
              <w:numPr>
                <w:ilvl w:val="0"/>
                <w:numId w:val="10"/>
              </w:numPr>
              <w:rPr>
                <w:rFonts w:cs="Arial"/>
                <w:color w:val="000000"/>
                <w:sz w:val="16"/>
                <w:szCs w:val="16"/>
                <w:lang w:val="en-GB"/>
              </w:rPr>
            </w:pPr>
            <w:r w:rsidRPr="000115A6">
              <w:rPr>
                <w:rFonts w:cs="Arial"/>
                <w:color w:val="000000"/>
                <w:sz w:val="16"/>
                <w:szCs w:val="16"/>
                <w:lang w:val="en-GB"/>
              </w:rPr>
              <w:t>Quality assurance in Health Care;</w:t>
            </w:r>
          </w:p>
          <w:p w14:paraId="0908F8FB" w14:textId="77777777" w:rsidR="007460BD" w:rsidRPr="000115A6" w:rsidRDefault="007460BD" w:rsidP="00835699">
            <w:pPr>
              <w:pStyle w:val="Kleurrijkelijst-accent11"/>
              <w:numPr>
                <w:ilvl w:val="0"/>
                <w:numId w:val="10"/>
              </w:numPr>
              <w:rPr>
                <w:rFonts w:cs="Arial"/>
                <w:color w:val="000000"/>
                <w:sz w:val="16"/>
                <w:szCs w:val="16"/>
                <w:lang w:val="en-GB"/>
              </w:rPr>
            </w:pPr>
            <w:r w:rsidRPr="000115A6">
              <w:rPr>
                <w:rFonts w:cs="Arial"/>
                <w:color w:val="000000"/>
                <w:sz w:val="16"/>
                <w:szCs w:val="16"/>
                <w:lang w:val="en-GB"/>
              </w:rPr>
              <w:t>Quality assurance project;</w:t>
            </w:r>
          </w:p>
          <w:p w14:paraId="38447DA4" w14:textId="77777777" w:rsidR="007460BD" w:rsidRPr="000115A6" w:rsidRDefault="007460BD" w:rsidP="00835699">
            <w:pPr>
              <w:pStyle w:val="Kleurrijkelijst-accent11"/>
              <w:numPr>
                <w:ilvl w:val="0"/>
                <w:numId w:val="10"/>
              </w:numPr>
              <w:rPr>
                <w:rFonts w:cs="Arial"/>
                <w:color w:val="000000"/>
                <w:sz w:val="16"/>
                <w:szCs w:val="16"/>
                <w:lang w:val="en-GB"/>
              </w:rPr>
            </w:pPr>
            <w:r w:rsidRPr="000115A6">
              <w:rPr>
                <w:rFonts w:cs="Arial"/>
                <w:color w:val="000000"/>
                <w:sz w:val="16"/>
                <w:szCs w:val="16"/>
                <w:lang w:val="en-GB"/>
              </w:rPr>
              <w:t>Quality circle;</w:t>
            </w:r>
          </w:p>
          <w:p w14:paraId="3694C8DB" w14:textId="77777777" w:rsidR="007460BD" w:rsidRPr="000115A6" w:rsidRDefault="007460BD" w:rsidP="00835699">
            <w:pPr>
              <w:pStyle w:val="Kleurrijkelijst-accent11"/>
              <w:numPr>
                <w:ilvl w:val="0"/>
                <w:numId w:val="10"/>
              </w:numPr>
              <w:rPr>
                <w:rFonts w:cs="Arial"/>
                <w:color w:val="000000"/>
                <w:sz w:val="16"/>
                <w:szCs w:val="16"/>
                <w:lang w:val="en-GB"/>
              </w:rPr>
            </w:pPr>
            <w:r w:rsidRPr="000115A6">
              <w:rPr>
                <w:rFonts w:cs="Arial"/>
                <w:color w:val="000000"/>
                <w:sz w:val="16"/>
                <w:szCs w:val="16"/>
                <w:lang w:val="en-GB"/>
              </w:rPr>
              <w:t>Analysing instruments;</w:t>
            </w:r>
          </w:p>
          <w:p w14:paraId="04EA4FF4" w14:textId="77777777" w:rsidR="007460BD" w:rsidRPr="00476E69" w:rsidRDefault="007460BD" w:rsidP="00835699">
            <w:pPr>
              <w:pStyle w:val="Kleurrijkelijst-accent11"/>
              <w:numPr>
                <w:ilvl w:val="0"/>
                <w:numId w:val="10"/>
              </w:numPr>
              <w:rPr>
                <w:rFonts w:cs="Arial"/>
                <w:color w:val="000000"/>
                <w:sz w:val="17"/>
                <w:szCs w:val="17"/>
                <w:lang w:val="en-GB"/>
              </w:rPr>
            </w:pPr>
            <w:r w:rsidRPr="000115A6">
              <w:rPr>
                <w:rFonts w:cs="Arial"/>
                <w:color w:val="000000"/>
                <w:sz w:val="16"/>
                <w:szCs w:val="16"/>
                <w:lang w:val="en-GB"/>
              </w:rPr>
              <w:t>Management of Quality Assurance</w:t>
            </w:r>
          </w:p>
        </w:tc>
      </w:tr>
      <w:tr w:rsidR="007460BD" w:rsidRPr="00A84A42" w14:paraId="3742152C" w14:textId="77777777" w:rsidTr="000115A6">
        <w:tc>
          <w:tcPr>
            <w:tcW w:w="4269" w:type="dxa"/>
            <w:shd w:val="clear" w:color="auto" w:fill="FF7D18"/>
          </w:tcPr>
          <w:p w14:paraId="17D54EFE"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Competenties</w:t>
            </w:r>
          </w:p>
        </w:tc>
        <w:tc>
          <w:tcPr>
            <w:tcW w:w="4911" w:type="dxa"/>
          </w:tcPr>
          <w:p w14:paraId="6D442343" w14:textId="77777777" w:rsidR="007460BD" w:rsidRDefault="007460BD" w:rsidP="007460BD">
            <w:pPr>
              <w:widowControl w:val="0"/>
              <w:spacing w:line="220" w:lineRule="exact"/>
              <w:rPr>
                <w:rFonts w:eastAsia="SimSun"/>
                <w:bCs/>
                <w:spacing w:val="2"/>
                <w:sz w:val="16"/>
                <w:szCs w:val="16"/>
                <w:lang w:val="en-GB"/>
              </w:rPr>
            </w:pPr>
            <w:r>
              <w:rPr>
                <w:rFonts w:eastAsia="SimSun"/>
                <w:bCs/>
                <w:spacing w:val="2"/>
                <w:sz w:val="16"/>
                <w:szCs w:val="16"/>
                <w:lang w:val="en-GB"/>
              </w:rPr>
              <w:t>2.4</w:t>
            </w:r>
          </w:p>
          <w:p w14:paraId="6A09BBFF" w14:textId="77777777" w:rsidR="007460BD" w:rsidRDefault="007460BD" w:rsidP="007460BD">
            <w:pPr>
              <w:widowControl w:val="0"/>
              <w:spacing w:line="220" w:lineRule="exact"/>
              <w:rPr>
                <w:rFonts w:eastAsia="SimSun"/>
                <w:bCs/>
                <w:spacing w:val="2"/>
                <w:sz w:val="16"/>
                <w:szCs w:val="16"/>
                <w:lang w:val="en-GB"/>
              </w:rPr>
            </w:pPr>
            <w:r w:rsidRPr="000147CD">
              <w:rPr>
                <w:rFonts w:eastAsia="SimSun"/>
                <w:bCs/>
                <w:spacing w:val="2"/>
                <w:sz w:val="16"/>
                <w:szCs w:val="16"/>
                <w:lang w:val="en-GB"/>
              </w:rPr>
              <w:t>apply scientific methods in practice, and critically appraise strategies that enable practitioners to manage change and promote quality care</w:t>
            </w:r>
          </w:p>
          <w:p w14:paraId="127E0CD1" w14:textId="77777777" w:rsidR="007460BD" w:rsidRDefault="007460BD" w:rsidP="007460BD">
            <w:pPr>
              <w:widowControl w:val="0"/>
              <w:spacing w:line="220" w:lineRule="exact"/>
              <w:rPr>
                <w:rFonts w:eastAsia="SimSun"/>
                <w:bCs/>
                <w:spacing w:val="2"/>
                <w:sz w:val="16"/>
                <w:szCs w:val="16"/>
                <w:lang w:val="en-GB"/>
              </w:rPr>
            </w:pPr>
            <w:r>
              <w:rPr>
                <w:rFonts w:eastAsia="SimSun"/>
                <w:bCs/>
                <w:spacing w:val="2"/>
                <w:sz w:val="16"/>
                <w:szCs w:val="16"/>
                <w:lang w:val="en-GB"/>
              </w:rPr>
              <w:t>2.5</w:t>
            </w:r>
          </w:p>
          <w:p w14:paraId="08BE65FA" w14:textId="77777777" w:rsidR="007460BD" w:rsidRDefault="007460BD" w:rsidP="00835699">
            <w:pPr>
              <w:pStyle w:val="Kleurrijkelijst-accent11"/>
              <w:widowControl w:val="0"/>
              <w:numPr>
                <w:ilvl w:val="0"/>
                <w:numId w:val="11"/>
              </w:numPr>
              <w:spacing w:line="220" w:lineRule="exact"/>
              <w:rPr>
                <w:rFonts w:eastAsia="SimSun"/>
                <w:bCs/>
                <w:spacing w:val="2"/>
                <w:sz w:val="16"/>
                <w:szCs w:val="16"/>
                <w:lang w:val="en-GB"/>
              </w:rPr>
            </w:pPr>
            <w:r w:rsidRPr="008C5247">
              <w:rPr>
                <w:rFonts w:eastAsia="SimSun"/>
                <w:bCs/>
                <w:spacing w:val="2"/>
                <w:sz w:val="16"/>
                <w:szCs w:val="16"/>
                <w:lang w:val="en-GB"/>
              </w:rPr>
              <w:t>take up positions with more challenging responsibilities for the practical organisation and management of their departments</w:t>
            </w:r>
          </w:p>
          <w:p w14:paraId="0B5AD634" w14:textId="77777777" w:rsidR="007460BD" w:rsidRDefault="007460BD" w:rsidP="00835699">
            <w:pPr>
              <w:pStyle w:val="Kleurrijkelijst-accent11"/>
              <w:widowControl w:val="0"/>
              <w:numPr>
                <w:ilvl w:val="0"/>
                <w:numId w:val="11"/>
              </w:numPr>
              <w:spacing w:line="220" w:lineRule="exact"/>
              <w:rPr>
                <w:rFonts w:eastAsia="SimSun"/>
                <w:bCs/>
                <w:spacing w:val="2"/>
                <w:sz w:val="16"/>
                <w:szCs w:val="16"/>
                <w:lang w:val="en-GB"/>
              </w:rPr>
            </w:pPr>
            <w:r w:rsidRPr="008C5247">
              <w:rPr>
                <w:rFonts w:eastAsia="SimSun"/>
                <w:bCs/>
                <w:spacing w:val="2"/>
                <w:sz w:val="16"/>
                <w:szCs w:val="16"/>
                <w:lang w:val="en-GB"/>
              </w:rPr>
              <w:t>where appropriate, act as clinical experts undertaking role development in the context of the wider medical environment</w:t>
            </w:r>
          </w:p>
          <w:p w14:paraId="36D84D14" w14:textId="77777777" w:rsidR="007460BD" w:rsidRDefault="007460BD" w:rsidP="00835699">
            <w:pPr>
              <w:pStyle w:val="Kleurrijkelijst-accent11"/>
              <w:widowControl w:val="0"/>
              <w:numPr>
                <w:ilvl w:val="0"/>
                <w:numId w:val="11"/>
              </w:numPr>
              <w:spacing w:line="220" w:lineRule="exact"/>
              <w:rPr>
                <w:rFonts w:eastAsia="SimSun"/>
                <w:bCs/>
                <w:spacing w:val="2"/>
                <w:sz w:val="16"/>
                <w:szCs w:val="16"/>
                <w:lang w:val="en-GB"/>
              </w:rPr>
            </w:pPr>
            <w:r w:rsidRPr="008C5247">
              <w:rPr>
                <w:rFonts w:eastAsia="SimSun"/>
                <w:bCs/>
                <w:spacing w:val="2"/>
                <w:sz w:val="16"/>
                <w:szCs w:val="16"/>
                <w:lang w:val="en-GB"/>
              </w:rPr>
              <w:t>act as clinical investigator in setting up research protocols for the evaluation of new methodologies, techniques and equipment</w:t>
            </w:r>
          </w:p>
          <w:p w14:paraId="2311B6FC" w14:textId="77777777" w:rsidR="007460BD" w:rsidRDefault="007460BD" w:rsidP="00835699">
            <w:pPr>
              <w:pStyle w:val="Kleurrijkelijst-accent11"/>
              <w:widowControl w:val="0"/>
              <w:numPr>
                <w:ilvl w:val="0"/>
                <w:numId w:val="11"/>
              </w:numPr>
              <w:spacing w:line="220" w:lineRule="exact"/>
              <w:rPr>
                <w:rFonts w:eastAsia="SimSun"/>
                <w:bCs/>
                <w:spacing w:val="2"/>
                <w:sz w:val="16"/>
                <w:szCs w:val="16"/>
                <w:lang w:val="en-GB"/>
              </w:rPr>
            </w:pPr>
            <w:r w:rsidRPr="008C5247">
              <w:rPr>
                <w:rFonts w:eastAsia="SimSun"/>
                <w:bCs/>
                <w:spacing w:val="2"/>
                <w:sz w:val="16"/>
                <w:szCs w:val="16"/>
                <w:lang w:val="en-GB"/>
              </w:rPr>
              <w:t>act as expert in the development of quality control procedures, the surveillance of the total quality chain in the department and the implementation of radiation safety measures</w:t>
            </w:r>
          </w:p>
          <w:p w14:paraId="79A5964B" w14:textId="77777777" w:rsidR="007460BD" w:rsidRPr="008C5247" w:rsidRDefault="007460BD" w:rsidP="00835699">
            <w:pPr>
              <w:pStyle w:val="Kleurrijkelijst-accent11"/>
              <w:widowControl w:val="0"/>
              <w:numPr>
                <w:ilvl w:val="0"/>
                <w:numId w:val="11"/>
              </w:numPr>
              <w:spacing w:line="220" w:lineRule="exact"/>
              <w:rPr>
                <w:rFonts w:eastAsia="SimSun"/>
                <w:bCs/>
                <w:spacing w:val="2"/>
                <w:sz w:val="16"/>
                <w:szCs w:val="16"/>
                <w:lang w:val="en-GB"/>
              </w:rPr>
            </w:pPr>
            <w:r w:rsidRPr="008C5247">
              <w:rPr>
                <w:rFonts w:eastAsia="SimSun"/>
                <w:bCs/>
                <w:spacing w:val="2"/>
                <w:sz w:val="16"/>
                <w:szCs w:val="16"/>
                <w:lang w:val="en-GB"/>
              </w:rPr>
              <w:t xml:space="preserve">act as consultants or liaison officers giving feed </w:t>
            </w:r>
            <w:r w:rsidR="00741E6F">
              <w:rPr>
                <w:rFonts w:eastAsia="SimSun"/>
                <w:bCs/>
                <w:spacing w:val="2"/>
                <w:sz w:val="16"/>
                <w:szCs w:val="16"/>
                <w:lang w:val="en-GB"/>
              </w:rPr>
              <w:t>-b</w:t>
            </w:r>
            <w:r w:rsidRPr="008C5247">
              <w:rPr>
                <w:rFonts w:eastAsia="SimSun"/>
                <w:bCs/>
                <w:spacing w:val="2"/>
                <w:sz w:val="16"/>
                <w:szCs w:val="16"/>
                <w:lang w:val="en-GB"/>
              </w:rPr>
              <w:t>ack to industry and input to public health authorities</w:t>
            </w:r>
          </w:p>
          <w:p w14:paraId="6083B6A7" w14:textId="77777777" w:rsidR="007460BD" w:rsidRDefault="007460BD" w:rsidP="007460BD">
            <w:pPr>
              <w:widowControl w:val="0"/>
              <w:spacing w:line="220" w:lineRule="exact"/>
              <w:rPr>
                <w:rFonts w:eastAsia="SimSun"/>
                <w:bCs/>
                <w:spacing w:val="2"/>
                <w:sz w:val="16"/>
                <w:szCs w:val="16"/>
                <w:lang w:val="en-GB"/>
              </w:rPr>
            </w:pPr>
            <w:r>
              <w:rPr>
                <w:rFonts w:eastAsia="SimSun"/>
                <w:bCs/>
                <w:spacing w:val="2"/>
                <w:sz w:val="16"/>
                <w:szCs w:val="16"/>
                <w:lang w:val="en-GB"/>
              </w:rPr>
              <w:t>4.1</w:t>
            </w:r>
          </w:p>
          <w:p w14:paraId="380304CD" w14:textId="77777777" w:rsidR="007460BD" w:rsidRDefault="007460BD" w:rsidP="007460BD">
            <w:pPr>
              <w:widowControl w:val="0"/>
              <w:spacing w:line="220" w:lineRule="exact"/>
              <w:rPr>
                <w:rFonts w:eastAsia="SimSun"/>
                <w:bCs/>
                <w:spacing w:val="2"/>
                <w:sz w:val="16"/>
                <w:szCs w:val="16"/>
                <w:lang w:val="en-GB"/>
              </w:rPr>
            </w:pPr>
            <w:r w:rsidRPr="006210C4">
              <w:rPr>
                <w:bCs/>
                <w:sz w:val="16"/>
                <w:szCs w:val="16"/>
                <w:lang w:val="en-US"/>
              </w:rPr>
              <w:t>communicate their program outcomes, methods and underpinning r</w:t>
            </w:r>
            <w:r>
              <w:rPr>
                <w:bCs/>
                <w:sz w:val="16"/>
                <w:szCs w:val="16"/>
                <w:lang w:val="en-US"/>
              </w:rPr>
              <w:t>ationale to specialist and non-</w:t>
            </w:r>
            <w:r w:rsidRPr="006210C4">
              <w:rPr>
                <w:bCs/>
                <w:sz w:val="16"/>
                <w:szCs w:val="16"/>
                <w:lang w:val="en-US"/>
              </w:rPr>
              <w:t>specialist audiences using appropriate techniques</w:t>
            </w:r>
          </w:p>
          <w:p w14:paraId="66DC0808" w14:textId="77777777" w:rsidR="007460BD" w:rsidRDefault="007460BD" w:rsidP="007460BD">
            <w:pPr>
              <w:widowControl w:val="0"/>
              <w:spacing w:line="220" w:lineRule="exact"/>
              <w:rPr>
                <w:rFonts w:eastAsia="SimSun"/>
                <w:bCs/>
                <w:spacing w:val="2"/>
                <w:sz w:val="16"/>
                <w:szCs w:val="16"/>
                <w:lang w:val="en-GB"/>
              </w:rPr>
            </w:pPr>
            <w:r>
              <w:rPr>
                <w:rFonts w:eastAsia="SimSun"/>
                <w:bCs/>
                <w:spacing w:val="2"/>
                <w:sz w:val="16"/>
                <w:szCs w:val="16"/>
                <w:lang w:val="en-GB"/>
              </w:rPr>
              <w:t>5.4</w:t>
            </w:r>
          </w:p>
          <w:p w14:paraId="222D19C3" w14:textId="77777777" w:rsidR="007460BD" w:rsidRPr="000147CD" w:rsidRDefault="007460BD" w:rsidP="007460BD">
            <w:pPr>
              <w:widowControl w:val="0"/>
              <w:spacing w:line="220" w:lineRule="exact"/>
              <w:rPr>
                <w:rFonts w:eastAsia="SimSun"/>
                <w:bCs/>
                <w:spacing w:val="2"/>
                <w:sz w:val="16"/>
                <w:szCs w:val="16"/>
                <w:lang w:val="en-GB"/>
              </w:rPr>
            </w:pPr>
            <w:r w:rsidRPr="000147CD">
              <w:rPr>
                <w:rFonts w:eastAsia="SimSun"/>
                <w:bCs/>
                <w:spacing w:val="2"/>
                <w:sz w:val="16"/>
                <w:szCs w:val="16"/>
                <w:lang w:val="en-GB"/>
              </w:rPr>
              <w:t xml:space="preserve">Graduates will undertake </w:t>
            </w:r>
            <w:r w:rsidR="00741E6F" w:rsidRPr="000147CD">
              <w:rPr>
                <w:rFonts w:eastAsia="SimSun"/>
                <w:bCs/>
                <w:spacing w:val="2"/>
                <w:sz w:val="16"/>
                <w:szCs w:val="16"/>
                <w:lang w:val="en-GB"/>
              </w:rPr>
              <w:t>self-study</w:t>
            </w:r>
            <w:r w:rsidRPr="000147CD">
              <w:rPr>
                <w:rFonts w:eastAsia="SimSun"/>
                <w:bCs/>
                <w:spacing w:val="2"/>
                <w:sz w:val="16"/>
                <w:szCs w:val="16"/>
                <w:lang w:val="en-GB"/>
              </w:rPr>
              <w:t xml:space="preserve"> and be committed to lifelong learning through continuous professional development</w:t>
            </w:r>
          </w:p>
        </w:tc>
      </w:tr>
      <w:tr w:rsidR="007460BD" w:rsidRPr="00140E5B" w14:paraId="47409011" w14:textId="77777777" w:rsidTr="000115A6">
        <w:tc>
          <w:tcPr>
            <w:tcW w:w="4269" w:type="dxa"/>
            <w:shd w:val="clear" w:color="auto" w:fill="FF7D18"/>
          </w:tcPr>
          <w:p w14:paraId="7D330FD3"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Bijzonderheden</w:t>
            </w:r>
          </w:p>
        </w:tc>
        <w:tc>
          <w:tcPr>
            <w:tcW w:w="4911" w:type="dxa"/>
          </w:tcPr>
          <w:p w14:paraId="2AF2FF80" w14:textId="77777777" w:rsidR="007460BD" w:rsidRPr="00140E5B" w:rsidRDefault="007460BD" w:rsidP="007460BD">
            <w:pPr>
              <w:spacing w:line="324" w:lineRule="auto"/>
              <w:rPr>
                <w:rFonts w:cs="Arial"/>
                <w:color w:val="000000"/>
                <w:sz w:val="17"/>
                <w:szCs w:val="17"/>
              </w:rPr>
            </w:pPr>
          </w:p>
        </w:tc>
      </w:tr>
    </w:tbl>
    <w:p w14:paraId="12E3A95B" w14:textId="77777777" w:rsidR="007460BD" w:rsidRDefault="007460BD" w:rsidP="007460BD">
      <w:pPr>
        <w:spacing w:after="120"/>
        <w:rPr>
          <w:rFonts w:cs="Arial"/>
          <w:sz w:val="17"/>
          <w:szCs w:val="17"/>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36"/>
        <w:gridCol w:w="4944"/>
      </w:tblGrid>
      <w:tr w:rsidR="007460BD" w:rsidRPr="00140E5B" w14:paraId="030C3B86" w14:textId="77777777" w:rsidTr="006F60E2">
        <w:tc>
          <w:tcPr>
            <w:tcW w:w="4236" w:type="dxa"/>
            <w:shd w:val="clear" w:color="auto" w:fill="FF7D18"/>
          </w:tcPr>
          <w:p w14:paraId="22BDF76A" w14:textId="2185A8D2" w:rsidR="007460BD" w:rsidRPr="00140E5B" w:rsidRDefault="007460BD" w:rsidP="007460BD">
            <w:pPr>
              <w:spacing w:line="324" w:lineRule="auto"/>
              <w:rPr>
                <w:rFonts w:cs="Arial"/>
                <w:color w:val="FFFFFF"/>
                <w:sz w:val="17"/>
                <w:szCs w:val="17"/>
              </w:rPr>
            </w:pPr>
            <w:r>
              <w:rPr>
                <w:rFonts w:cs="Arial"/>
                <w:sz w:val="17"/>
                <w:szCs w:val="17"/>
              </w:rPr>
              <w:br w:type="page"/>
            </w:r>
            <w:r w:rsidRPr="00140E5B">
              <w:rPr>
                <w:rFonts w:cs="Arial"/>
                <w:color w:val="FFFFFF"/>
                <w:sz w:val="17"/>
                <w:szCs w:val="17"/>
              </w:rPr>
              <w:t xml:space="preserve">Toets </w:t>
            </w:r>
          </w:p>
        </w:tc>
        <w:tc>
          <w:tcPr>
            <w:tcW w:w="4944" w:type="dxa"/>
          </w:tcPr>
          <w:p w14:paraId="6CC9569A" w14:textId="5E28389D" w:rsidR="007460BD" w:rsidRPr="000115A6" w:rsidRDefault="007460BD" w:rsidP="007460BD">
            <w:pPr>
              <w:spacing w:line="324" w:lineRule="auto"/>
              <w:rPr>
                <w:rFonts w:cs="Arial"/>
                <w:color w:val="000000"/>
                <w:sz w:val="16"/>
                <w:szCs w:val="16"/>
              </w:rPr>
            </w:pPr>
            <w:r w:rsidRPr="000115A6">
              <w:rPr>
                <w:rFonts w:cs="Arial"/>
                <w:color w:val="000000"/>
                <w:sz w:val="16"/>
                <w:szCs w:val="16"/>
              </w:rPr>
              <w:t>Kwaliteitsrapport</w:t>
            </w:r>
          </w:p>
        </w:tc>
      </w:tr>
      <w:tr w:rsidR="007460BD" w:rsidRPr="00140E5B" w14:paraId="0D2A69FF" w14:textId="77777777" w:rsidTr="006F60E2">
        <w:tc>
          <w:tcPr>
            <w:tcW w:w="4236" w:type="dxa"/>
            <w:shd w:val="clear" w:color="auto" w:fill="FF7D18"/>
          </w:tcPr>
          <w:p w14:paraId="0754349D" w14:textId="77777777" w:rsidR="007460BD" w:rsidRPr="00140E5B" w:rsidRDefault="007460BD" w:rsidP="007460BD">
            <w:pPr>
              <w:spacing w:line="324" w:lineRule="auto"/>
              <w:rPr>
                <w:rFonts w:cs="Arial"/>
                <w:color w:val="FFFFFF"/>
                <w:sz w:val="17"/>
                <w:szCs w:val="17"/>
              </w:rPr>
            </w:pPr>
            <w:proofErr w:type="spellStart"/>
            <w:r w:rsidRPr="00140E5B">
              <w:rPr>
                <w:rFonts w:cs="Arial"/>
                <w:color w:val="FFFFFF"/>
                <w:sz w:val="17"/>
                <w:szCs w:val="17"/>
              </w:rPr>
              <w:t>Toetscriteria</w:t>
            </w:r>
            <w:proofErr w:type="spellEnd"/>
          </w:p>
        </w:tc>
        <w:tc>
          <w:tcPr>
            <w:tcW w:w="4944" w:type="dxa"/>
          </w:tcPr>
          <w:p w14:paraId="44730F9A" w14:textId="77777777" w:rsidR="007460BD" w:rsidRPr="000115A6" w:rsidRDefault="007460BD" w:rsidP="007460BD">
            <w:pPr>
              <w:spacing w:line="324" w:lineRule="auto"/>
              <w:rPr>
                <w:rFonts w:cs="Arial"/>
                <w:color w:val="FF0000"/>
                <w:sz w:val="16"/>
                <w:szCs w:val="16"/>
                <w:highlight w:val="yellow"/>
              </w:rPr>
            </w:pPr>
            <w:r w:rsidRPr="000115A6">
              <w:rPr>
                <w:rFonts w:cs="Arial"/>
                <w:color w:val="000000"/>
                <w:sz w:val="16"/>
                <w:szCs w:val="16"/>
              </w:rPr>
              <w:t>Staan in de studiehandleiding beschreven</w:t>
            </w:r>
          </w:p>
        </w:tc>
      </w:tr>
      <w:tr w:rsidR="007460BD" w:rsidRPr="00140E5B" w14:paraId="012FBEBC" w14:textId="77777777" w:rsidTr="006F60E2">
        <w:tc>
          <w:tcPr>
            <w:tcW w:w="4236" w:type="dxa"/>
            <w:shd w:val="clear" w:color="auto" w:fill="FF7D18"/>
          </w:tcPr>
          <w:p w14:paraId="2F3104C6"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 xml:space="preserve">Uitwerking </w:t>
            </w:r>
            <w:proofErr w:type="spellStart"/>
            <w:r w:rsidRPr="00140E5B">
              <w:rPr>
                <w:rFonts w:cs="Arial"/>
                <w:color w:val="FFFFFF"/>
                <w:sz w:val="17"/>
                <w:szCs w:val="17"/>
              </w:rPr>
              <w:t>toetsvormen</w:t>
            </w:r>
            <w:proofErr w:type="spellEnd"/>
          </w:p>
        </w:tc>
        <w:tc>
          <w:tcPr>
            <w:tcW w:w="4944" w:type="dxa"/>
          </w:tcPr>
          <w:p w14:paraId="0690EF0F" w14:textId="77777777" w:rsidR="007460BD" w:rsidRPr="000115A6" w:rsidRDefault="007460BD" w:rsidP="00BB63F7">
            <w:pPr>
              <w:spacing w:line="324" w:lineRule="auto"/>
              <w:rPr>
                <w:rFonts w:cs="Arial"/>
                <w:color w:val="000000"/>
                <w:sz w:val="16"/>
                <w:szCs w:val="16"/>
              </w:rPr>
            </w:pPr>
            <w:r w:rsidRPr="000115A6">
              <w:rPr>
                <w:rFonts w:cs="Arial"/>
                <w:color w:val="000000"/>
                <w:sz w:val="16"/>
                <w:szCs w:val="16"/>
              </w:rPr>
              <w:t>Schriftelijk rapport van uitgevoerd kwaliteitsproject</w:t>
            </w:r>
          </w:p>
        </w:tc>
      </w:tr>
      <w:tr w:rsidR="007460BD" w:rsidRPr="00140E5B" w14:paraId="30763944" w14:textId="77777777" w:rsidTr="006F60E2">
        <w:tc>
          <w:tcPr>
            <w:tcW w:w="4236" w:type="dxa"/>
            <w:shd w:val="clear" w:color="auto" w:fill="FF7D18"/>
          </w:tcPr>
          <w:p w14:paraId="1FB4F330"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Werkvormen en onderwijsactiviteiten</w:t>
            </w:r>
          </w:p>
        </w:tc>
        <w:tc>
          <w:tcPr>
            <w:tcW w:w="4944" w:type="dxa"/>
          </w:tcPr>
          <w:p w14:paraId="7BE23773" w14:textId="77777777" w:rsidR="007460BD" w:rsidRPr="000115A6" w:rsidRDefault="007460BD" w:rsidP="007460BD">
            <w:pPr>
              <w:spacing w:line="324" w:lineRule="auto"/>
              <w:rPr>
                <w:rFonts w:cs="Arial"/>
                <w:color w:val="000000"/>
                <w:sz w:val="16"/>
                <w:szCs w:val="16"/>
              </w:rPr>
            </w:pPr>
            <w:r w:rsidRPr="000115A6">
              <w:rPr>
                <w:rFonts w:cs="Arial"/>
                <w:color w:val="000000"/>
                <w:sz w:val="16"/>
                <w:szCs w:val="16"/>
              </w:rPr>
              <w:t>Onderwijsleergesprekken, opdrachten</w:t>
            </w:r>
          </w:p>
        </w:tc>
      </w:tr>
      <w:tr w:rsidR="005466BE" w:rsidRPr="00140E5B" w14:paraId="140C29A3" w14:textId="77777777" w:rsidTr="006F60E2">
        <w:tc>
          <w:tcPr>
            <w:tcW w:w="4236" w:type="dxa"/>
            <w:shd w:val="clear" w:color="auto" w:fill="FF7D18"/>
          </w:tcPr>
          <w:p w14:paraId="427FB8F3" w14:textId="77777777" w:rsidR="005466BE" w:rsidRPr="00140E5B" w:rsidRDefault="005466BE" w:rsidP="00AF6D14">
            <w:pPr>
              <w:spacing w:line="324" w:lineRule="auto"/>
              <w:rPr>
                <w:rFonts w:cs="Arial"/>
                <w:color w:val="FFFFFF"/>
                <w:sz w:val="17"/>
                <w:szCs w:val="17"/>
              </w:rPr>
            </w:pPr>
            <w:r w:rsidRPr="00140E5B">
              <w:rPr>
                <w:rFonts w:cs="Arial"/>
                <w:color w:val="FFFFFF"/>
                <w:sz w:val="17"/>
                <w:szCs w:val="17"/>
              </w:rPr>
              <w:t xml:space="preserve">Voorwaarde </w:t>
            </w:r>
            <w:r>
              <w:rPr>
                <w:rFonts w:cs="Arial"/>
                <w:color w:val="FFFFFF"/>
                <w:sz w:val="17"/>
                <w:szCs w:val="17"/>
              </w:rPr>
              <w:t>tot deelname (Zie ook artikel 20</w:t>
            </w:r>
            <w:r w:rsidRPr="00140E5B">
              <w:rPr>
                <w:rFonts w:cs="Arial"/>
                <w:color w:val="FFFFFF"/>
                <w:sz w:val="17"/>
                <w:szCs w:val="17"/>
              </w:rPr>
              <w:t xml:space="preserve"> OER)</w:t>
            </w:r>
          </w:p>
        </w:tc>
        <w:tc>
          <w:tcPr>
            <w:tcW w:w="4944" w:type="dxa"/>
          </w:tcPr>
          <w:p w14:paraId="38E7148D" w14:textId="77777777" w:rsidR="005466BE" w:rsidRPr="00140E5B" w:rsidRDefault="005466BE" w:rsidP="007460BD">
            <w:pPr>
              <w:spacing w:line="324" w:lineRule="auto"/>
              <w:rPr>
                <w:rFonts w:cs="Arial"/>
                <w:color w:val="000000"/>
                <w:sz w:val="17"/>
                <w:szCs w:val="17"/>
              </w:rPr>
            </w:pPr>
          </w:p>
        </w:tc>
      </w:tr>
      <w:tr w:rsidR="005466BE" w:rsidRPr="00140E5B" w14:paraId="569D5CEC" w14:textId="77777777" w:rsidTr="006F60E2">
        <w:tc>
          <w:tcPr>
            <w:tcW w:w="4236" w:type="dxa"/>
            <w:shd w:val="clear" w:color="auto" w:fill="FF7D18"/>
          </w:tcPr>
          <w:p w14:paraId="31A5FF79" w14:textId="77777777" w:rsidR="005466BE" w:rsidRPr="00140E5B" w:rsidRDefault="005466BE" w:rsidP="00AF6D14">
            <w:pPr>
              <w:spacing w:line="324" w:lineRule="auto"/>
              <w:rPr>
                <w:rFonts w:cs="Arial"/>
                <w:color w:val="FFFFFF"/>
                <w:sz w:val="17"/>
                <w:szCs w:val="17"/>
              </w:rPr>
            </w:pPr>
            <w:r w:rsidRPr="00140E5B">
              <w:rPr>
                <w:rFonts w:cs="Arial"/>
                <w:color w:val="FFFFFF"/>
                <w:sz w:val="17"/>
                <w:szCs w:val="17"/>
              </w:rPr>
              <w:t xml:space="preserve">Verplichte deelname (Zie ook artikel </w:t>
            </w:r>
            <w:r>
              <w:rPr>
                <w:rFonts w:cs="Arial"/>
                <w:color w:val="FFFFFF"/>
                <w:sz w:val="17"/>
                <w:szCs w:val="17"/>
              </w:rPr>
              <w:t>20</w:t>
            </w:r>
            <w:r w:rsidRPr="00140E5B">
              <w:rPr>
                <w:rFonts w:cs="Arial"/>
                <w:color w:val="FFFFFF"/>
                <w:sz w:val="17"/>
                <w:szCs w:val="17"/>
              </w:rPr>
              <w:t xml:space="preserve"> OER)</w:t>
            </w:r>
          </w:p>
        </w:tc>
        <w:tc>
          <w:tcPr>
            <w:tcW w:w="4944" w:type="dxa"/>
          </w:tcPr>
          <w:p w14:paraId="484693B5" w14:textId="77777777" w:rsidR="005466BE" w:rsidRPr="00140E5B" w:rsidRDefault="005466BE" w:rsidP="007460BD">
            <w:pPr>
              <w:spacing w:line="324" w:lineRule="auto"/>
              <w:rPr>
                <w:rFonts w:cs="Arial"/>
                <w:color w:val="000000"/>
                <w:sz w:val="17"/>
                <w:szCs w:val="17"/>
              </w:rPr>
            </w:pPr>
          </w:p>
        </w:tc>
      </w:tr>
    </w:tbl>
    <w:p w14:paraId="6E029F3A" w14:textId="77777777" w:rsidR="007460BD" w:rsidRDefault="007460BD" w:rsidP="007460BD">
      <w:pPr>
        <w:rPr>
          <w:rFonts w:cs="Arial"/>
          <w:noProof/>
        </w:rPr>
      </w:pPr>
      <w:r>
        <w:rPr>
          <w:rFonts w:cs="Arial"/>
          <w:noProof/>
        </w:rPr>
        <w:br w:type="page"/>
      </w:r>
    </w:p>
    <w:p w14:paraId="1F5DCE92" w14:textId="752F8F15" w:rsidR="007460BD" w:rsidRPr="00476E69" w:rsidRDefault="007460BD" w:rsidP="007460BD">
      <w:pPr>
        <w:pBdr>
          <w:bottom w:val="single" w:sz="4" w:space="1" w:color="4F81BD"/>
        </w:pBdr>
        <w:rPr>
          <w:rStyle w:val="Heading3Char1"/>
          <w:lang w:val="en-US"/>
        </w:rPr>
      </w:pPr>
      <w:bookmarkStart w:id="21" w:name="_Toc12270524"/>
      <w:r w:rsidRPr="00AD5494">
        <w:rPr>
          <w:rStyle w:val="Heading3Char1"/>
          <w:lang w:val="en-US"/>
        </w:rPr>
        <w:lastRenderedPageBreak/>
        <w:t>Professional Development through Contract Learning</w:t>
      </w:r>
      <w:r w:rsidR="00EC18A6" w:rsidRPr="00AD5494">
        <w:rPr>
          <w:rStyle w:val="Heading3Char1"/>
          <w:lang w:val="en-US"/>
        </w:rPr>
        <w:t xml:space="preserve"> I</w:t>
      </w:r>
      <w:r w:rsidRPr="00AD5494">
        <w:rPr>
          <w:rStyle w:val="Heading3Char1"/>
          <w:lang w:val="en-US"/>
        </w:rPr>
        <w:t xml:space="preserve"> – 005</w:t>
      </w:r>
      <w:bookmarkEnd w:id="21"/>
      <w:r w:rsidRPr="00476E69">
        <w:rPr>
          <w:rStyle w:val="Heading3Char1"/>
          <w:lang w:val="en-US"/>
        </w:rPr>
        <w:t xml:space="preserve"> </w:t>
      </w:r>
    </w:p>
    <w:p w14:paraId="6CCA8410" w14:textId="77777777" w:rsidR="007460BD" w:rsidRPr="00476E69" w:rsidRDefault="007460BD" w:rsidP="007460BD">
      <w:pPr>
        <w:rPr>
          <w:rFonts w:cs="Arial"/>
          <w:lang w:val="en-US"/>
        </w:rPr>
      </w:pPr>
    </w:p>
    <w:tbl>
      <w:tblPr>
        <w:tblW w:w="9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3"/>
        <w:gridCol w:w="1701"/>
        <w:gridCol w:w="2268"/>
        <w:gridCol w:w="1701"/>
        <w:gridCol w:w="1444"/>
      </w:tblGrid>
      <w:tr w:rsidR="007460BD" w:rsidRPr="00140E5B" w14:paraId="41FE5B0C" w14:textId="77777777" w:rsidTr="007460BD">
        <w:tc>
          <w:tcPr>
            <w:tcW w:w="2093" w:type="dxa"/>
            <w:shd w:val="clear" w:color="auto" w:fill="FF7D18"/>
          </w:tcPr>
          <w:p w14:paraId="30394F87"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Studiejaar</w:t>
            </w:r>
          </w:p>
        </w:tc>
        <w:tc>
          <w:tcPr>
            <w:tcW w:w="1701" w:type="dxa"/>
            <w:shd w:val="clear" w:color="auto" w:fill="FF7D18"/>
          </w:tcPr>
          <w:p w14:paraId="21ACAF4F"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Onderwijsperiode</w:t>
            </w:r>
          </w:p>
        </w:tc>
        <w:tc>
          <w:tcPr>
            <w:tcW w:w="2268" w:type="dxa"/>
            <w:shd w:val="clear" w:color="auto" w:fill="FF7D18"/>
          </w:tcPr>
          <w:p w14:paraId="78CE2530"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Naam examenonderdeel</w:t>
            </w:r>
          </w:p>
        </w:tc>
        <w:tc>
          <w:tcPr>
            <w:tcW w:w="1701" w:type="dxa"/>
            <w:shd w:val="clear" w:color="auto" w:fill="FF7D18"/>
          </w:tcPr>
          <w:p w14:paraId="1775AB2F"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Stelt eisen aan de werkkring</w:t>
            </w:r>
          </w:p>
        </w:tc>
        <w:tc>
          <w:tcPr>
            <w:tcW w:w="1444" w:type="dxa"/>
            <w:shd w:val="clear" w:color="auto" w:fill="FF7D18"/>
          </w:tcPr>
          <w:p w14:paraId="1834F096"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 xml:space="preserve">Studielast in </w:t>
            </w:r>
            <w:proofErr w:type="spellStart"/>
            <w:r w:rsidRPr="00140E5B">
              <w:rPr>
                <w:rFonts w:cs="Arial"/>
                <w:color w:val="FFFFFF"/>
                <w:sz w:val="17"/>
                <w:szCs w:val="17"/>
              </w:rPr>
              <w:t>credits</w:t>
            </w:r>
            <w:proofErr w:type="spellEnd"/>
          </w:p>
        </w:tc>
      </w:tr>
      <w:tr w:rsidR="007460BD" w:rsidRPr="00140E5B" w14:paraId="7BB26F70" w14:textId="77777777" w:rsidTr="007460BD">
        <w:tc>
          <w:tcPr>
            <w:tcW w:w="2093" w:type="dxa"/>
          </w:tcPr>
          <w:p w14:paraId="55F7A9CF" w14:textId="77777777" w:rsidR="007460BD" w:rsidRPr="00140E5B" w:rsidRDefault="007460BD" w:rsidP="007460BD">
            <w:pPr>
              <w:spacing w:line="324" w:lineRule="auto"/>
              <w:rPr>
                <w:rFonts w:cs="Arial"/>
                <w:color w:val="000000"/>
                <w:sz w:val="17"/>
                <w:szCs w:val="17"/>
              </w:rPr>
            </w:pPr>
            <w:r>
              <w:rPr>
                <w:rFonts w:cs="Arial"/>
                <w:color w:val="000000"/>
                <w:sz w:val="17"/>
                <w:szCs w:val="17"/>
              </w:rPr>
              <w:t>1-2-3-4</w:t>
            </w:r>
          </w:p>
        </w:tc>
        <w:tc>
          <w:tcPr>
            <w:tcW w:w="1701" w:type="dxa"/>
          </w:tcPr>
          <w:p w14:paraId="193A4ADC" w14:textId="77777777" w:rsidR="007460BD" w:rsidRPr="00140E5B" w:rsidRDefault="007460BD" w:rsidP="007460BD">
            <w:pPr>
              <w:spacing w:line="324" w:lineRule="auto"/>
              <w:rPr>
                <w:rFonts w:cs="Arial"/>
                <w:color w:val="000000"/>
                <w:sz w:val="17"/>
                <w:szCs w:val="17"/>
              </w:rPr>
            </w:pPr>
            <w:r>
              <w:rPr>
                <w:rFonts w:cs="Arial"/>
                <w:color w:val="000000"/>
                <w:sz w:val="17"/>
                <w:szCs w:val="17"/>
              </w:rPr>
              <w:t>1-2</w:t>
            </w:r>
          </w:p>
        </w:tc>
        <w:tc>
          <w:tcPr>
            <w:tcW w:w="2268" w:type="dxa"/>
          </w:tcPr>
          <w:p w14:paraId="6C569989" w14:textId="77777777" w:rsidR="007460BD" w:rsidRPr="00476E69" w:rsidRDefault="007460BD" w:rsidP="007460BD">
            <w:pPr>
              <w:spacing w:line="324" w:lineRule="auto"/>
              <w:rPr>
                <w:rFonts w:cs="Arial"/>
                <w:color w:val="000000"/>
                <w:sz w:val="17"/>
                <w:szCs w:val="17"/>
                <w:lang w:val="en-US"/>
              </w:rPr>
            </w:pPr>
            <w:r>
              <w:rPr>
                <w:rFonts w:cs="Arial"/>
                <w:color w:val="000000"/>
                <w:sz w:val="17"/>
                <w:szCs w:val="17"/>
                <w:lang w:val="en-US"/>
              </w:rPr>
              <w:t>PDCL</w:t>
            </w:r>
          </w:p>
        </w:tc>
        <w:tc>
          <w:tcPr>
            <w:tcW w:w="1701" w:type="dxa"/>
          </w:tcPr>
          <w:p w14:paraId="514CFEC6" w14:textId="77777777" w:rsidR="007460BD" w:rsidRPr="00140E5B" w:rsidRDefault="007460BD" w:rsidP="007460BD">
            <w:pPr>
              <w:spacing w:line="324" w:lineRule="auto"/>
              <w:rPr>
                <w:rFonts w:cs="Arial"/>
                <w:color w:val="000000"/>
                <w:sz w:val="17"/>
                <w:szCs w:val="17"/>
              </w:rPr>
            </w:pPr>
            <w:r>
              <w:rPr>
                <w:rFonts w:cs="Arial"/>
                <w:color w:val="000000"/>
                <w:sz w:val="17"/>
                <w:szCs w:val="17"/>
              </w:rPr>
              <w:t>nee</w:t>
            </w:r>
          </w:p>
        </w:tc>
        <w:tc>
          <w:tcPr>
            <w:tcW w:w="1444" w:type="dxa"/>
          </w:tcPr>
          <w:p w14:paraId="11D6E240" w14:textId="77777777" w:rsidR="007460BD" w:rsidRPr="00140E5B" w:rsidRDefault="00A34BF5" w:rsidP="007460BD">
            <w:pPr>
              <w:spacing w:line="324" w:lineRule="auto"/>
              <w:rPr>
                <w:rFonts w:cs="Arial"/>
                <w:color w:val="000000"/>
                <w:sz w:val="17"/>
                <w:szCs w:val="17"/>
              </w:rPr>
            </w:pPr>
            <w:r>
              <w:rPr>
                <w:rFonts w:cs="Arial"/>
                <w:color w:val="000000"/>
                <w:sz w:val="17"/>
                <w:szCs w:val="17"/>
              </w:rPr>
              <w:t>5</w:t>
            </w:r>
          </w:p>
        </w:tc>
      </w:tr>
      <w:tr w:rsidR="007460BD" w:rsidRPr="00140E5B" w14:paraId="344C301A" w14:textId="77777777" w:rsidTr="007460BD">
        <w:trPr>
          <w:trHeight w:val="315"/>
        </w:trPr>
        <w:tc>
          <w:tcPr>
            <w:tcW w:w="9207" w:type="dxa"/>
            <w:gridSpan w:val="5"/>
          </w:tcPr>
          <w:p w14:paraId="076A12C1" w14:textId="77777777" w:rsidR="007460BD" w:rsidRPr="00140E5B" w:rsidRDefault="007460BD" w:rsidP="007460BD">
            <w:pPr>
              <w:rPr>
                <w:rFonts w:cs="Arial"/>
                <w:color w:val="FFFFFF"/>
                <w:sz w:val="17"/>
                <w:szCs w:val="17"/>
              </w:rPr>
            </w:pPr>
          </w:p>
          <w:p w14:paraId="0B5E1B5B" w14:textId="77777777" w:rsidR="007460BD" w:rsidRPr="00140E5B" w:rsidRDefault="007460BD" w:rsidP="007460BD">
            <w:pPr>
              <w:rPr>
                <w:rFonts w:cs="Arial"/>
                <w:color w:val="FFFFFF"/>
                <w:sz w:val="17"/>
                <w:szCs w:val="17"/>
              </w:rPr>
            </w:pPr>
          </w:p>
        </w:tc>
      </w:tr>
      <w:tr w:rsidR="007460BD" w:rsidRPr="00140E5B" w14:paraId="1C5CD868" w14:textId="77777777" w:rsidTr="007460BD">
        <w:tc>
          <w:tcPr>
            <w:tcW w:w="2093" w:type="dxa"/>
            <w:shd w:val="clear" w:color="auto" w:fill="FF7D18"/>
          </w:tcPr>
          <w:p w14:paraId="69DE1834"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Naam en code toets</w:t>
            </w:r>
          </w:p>
        </w:tc>
        <w:tc>
          <w:tcPr>
            <w:tcW w:w="1701" w:type="dxa"/>
            <w:shd w:val="clear" w:color="auto" w:fill="FF7D18"/>
          </w:tcPr>
          <w:p w14:paraId="08537D07" w14:textId="77777777" w:rsidR="007460BD" w:rsidRPr="00140E5B" w:rsidRDefault="007460BD" w:rsidP="007460BD">
            <w:pPr>
              <w:spacing w:line="324" w:lineRule="auto"/>
              <w:rPr>
                <w:rFonts w:cs="Arial"/>
                <w:color w:val="FFFFFF"/>
                <w:sz w:val="17"/>
                <w:szCs w:val="17"/>
              </w:rPr>
            </w:pPr>
            <w:proofErr w:type="spellStart"/>
            <w:r w:rsidRPr="00140E5B">
              <w:rPr>
                <w:rFonts w:cs="Arial"/>
                <w:color w:val="FFFFFF"/>
                <w:sz w:val="17"/>
                <w:szCs w:val="17"/>
              </w:rPr>
              <w:t>Toetsvorm</w:t>
            </w:r>
            <w:proofErr w:type="spellEnd"/>
          </w:p>
        </w:tc>
        <w:tc>
          <w:tcPr>
            <w:tcW w:w="2268" w:type="dxa"/>
            <w:shd w:val="clear" w:color="auto" w:fill="FF7D18"/>
          </w:tcPr>
          <w:p w14:paraId="05F02BDF"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Beoordelingsschaal</w:t>
            </w:r>
          </w:p>
        </w:tc>
        <w:tc>
          <w:tcPr>
            <w:tcW w:w="1701" w:type="dxa"/>
            <w:shd w:val="clear" w:color="auto" w:fill="FF7D18"/>
          </w:tcPr>
          <w:p w14:paraId="69CFB192"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Wegingsfactor</w:t>
            </w:r>
          </w:p>
        </w:tc>
        <w:tc>
          <w:tcPr>
            <w:tcW w:w="1444" w:type="dxa"/>
            <w:shd w:val="clear" w:color="auto" w:fill="FF7D18"/>
          </w:tcPr>
          <w:p w14:paraId="5FDC2AA5" w14:textId="77777777" w:rsidR="007460BD" w:rsidRPr="00140E5B" w:rsidRDefault="007460BD" w:rsidP="007460BD">
            <w:pPr>
              <w:spacing w:line="324" w:lineRule="auto"/>
              <w:rPr>
                <w:rFonts w:cs="Arial"/>
                <w:color w:val="FFFFFF"/>
                <w:sz w:val="17"/>
                <w:szCs w:val="17"/>
              </w:rPr>
            </w:pPr>
          </w:p>
        </w:tc>
      </w:tr>
      <w:tr w:rsidR="007460BD" w:rsidRPr="00140E5B" w14:paraId="5F37E6E7" w14:textId="77777777" w:rsidTr="000E03D6">
        <w:tc>
          <w:tcPr>
            <w:tcW w:w="2093" w:type="dxa"/>
          </w:tcPr>
          <w:p w14:paraId="30E6C6CE" w14:textId="77777777" w:rsidR="002774E3" w:rsidRDefault="00DC7AF3" w:rsidP="007460BD">
            <w:pPr>
              <w:spacing w:line="324" w:lineRule="auto"/>
              <w:rPr>
                <w:rFonts w:cs="Arial"/>
                <w:color w:val="000000"/>
                <w:sz w:val="17"/>
                <w:szCs w:val="17"/>
              </w:rPr>
            </w:pPr>
            <w:r>
              <w:rPr>
                <w:rFonts w:cs="Arial"/>
                <w:color w:val="000000"/>
                <w:sz w:val="17"/>
                <w:szCs w:val="17"/>
              </w:rPr>
              <w:t xml:space="preserve">Werkplan </w:t>
            </w:r>
          </w:p>
          <w:p w14:paraId="20658915" w14:textId="77777777" w:rsidR="007460BD" w:rsidRPr="00433358" w:rsidRDefault="000E03D6" w:rsidP="007460BD">
            <w:pPr>
              <w:spacing w:line="324" w:lineRule="auto"/>
              <w:rPr>
                <w:rFonts w:cs="Arial"/>
                <w:color w:val="000000"/>
                <w:sz w:val="16"/>
                <w:szCs w:val="16"/>
              </w:rPr>
            </w:pPr>
            <w:r w:rsidRPr="00433358">
              <w:rPr>
                <w:rStyle w:val="pseditboxdisponly1"/>
                <w:color w:val="auto"/>
                <w:sz w:val="16"/>
                <w:szCs w:val="16"/>
              </w:rPr>
              <w:t>2916PD005A</w:t>
            </w:r>
          </w:p>
        </w:tc>
        <w:tc>
          <w:tcPr>
            <w:tcW w:w="1701" w:type="dxa"/>
          </w:tcPr>
          <w:p w14:paraId="72489F9A" w14:textId="77777777" w:rsidR="007460BD" w:rsidRPr="00140E5B" w:rsidRDefault="007460BD" w:rsidP="007460BD">
            <w:pPr>
              <w:spacing w:line="324" w:lineRule="auto"/>
              <w:rPr>
                <w:rFonts w:cs="Arial"/>
                <w:color w:val="000000"/>
                <w:sz w:val="17"/>
                <w:szCs w:val="17"/>
                <w:lang w:val="en-US"/>
              </w:rPr>
            </w:pPr>
            <w:proofErr w:type="spellStart"/>
            <w:r>
              <w:rPr>
                <w:rFonts w:cs="Arial"/>
                <w:color w:val="000000"/>
                <w:sz w:val="17"/>
                <w:szCs w:val="17"/>
                <w:lang w:val="en-US"/>
              </w:rPr>
              <w:t>Schriftelijk</w:t>
            </w:r>
            <w:proofErr w:type="spellEnd"/>
          </w:p>
        </w:tc>
        <w:tc>
          <w:tcPr>
            <w:tcW w:w="2268" w:type="dxa"/>
          </w:tcPr>
          <w:p w14:paraId="671FC0E4" w14:textId="77777777" w:rsidR="007460BD" w:rsidRPr="00140E5B" w:rsidRDefault="007460BD" w:rsidP="007460BD">
            <w:pPr>
              <w:spacing w:line="324" w:lineRule="auto"/>
              <w:rPr>
                <w:rFonts w:cs="Arial"/>
                <w:color w:val="000000"/>
                <w:sz w:val="17"/>
                <w:szCs w:val="17"/>
                <w:lang w:val="en-US"/>
              </w:rPr>
            </w:pPr>
            <w:r>
              <w:rPr>
                <w:rFonts w:cs="Arial"/>
                <w:color w:val="000000"/>
                <w:sz w:val="17"/>
                <w:szCs w:val="17"/>
                <w:lang w:val="en-US"/>
              </w:rPr>
              <w:t>V/O</w:t>
            </w:r>
          </w:p>
        </w:tc>
        <w:tc>
          <w:tcPr>
            <w:tcW w:w="1701" w:type="dxa"/>
            <w:shd w:val="clear" w:color="auto" w:fill="auto"/>
          </w:tcPr>
          <w:p w14:paraId="4837E509" w14:textId="77777777" w:rsidR="007460BD" w:rsidRPr="00140E5B" w:rsidRDefault="002774E3" w:rsidP="007460BD">
            <w:pPr>
              <w:spacing w:line="324" w:lineRule="auto"/>
              <w:rPr>
                <w:rFonts w:cs="Arial"/>
                <w:color w:val="000000"/>
                <w:sz w:val="17"/>
                <w:szCs w:val="17"/>
              </w:rPr>
            </w:pPr>
            <w:r w:rsidRPr="000E03D6">
              <w:rPr>
                <w:rFonts w:cs="Arial"/>
                <w:color w:val="000000"/>
                <w:sz w:val="17"/>
                <w:szCs w:val="17"/>
              </w:rPr>
              <w:t>0</w:t>
            </w:r>
            <w:r w:rsidR="007460BD" w:rsidRPr="000E03D6">
              <w:rPr>
                <w:rFonts w:cs="Arial"/>
                <w:color w:val="000000"/>
                <w:sz w:val="17"/>
                <w:szCs w:val="17"/>
              </w:rPr>
              <w:t xml:space="preserve"> %</w:t>
            </w:r>
          </w:p>
        </w:tc>
        <w:tc>
          <w:tcPr>
            <w:tcW w:w="1444" w:type="dxa"/>
          </w:tcPr>
          <w:p w14:paraId="235A6DED" w14:textId="77777777" w:rsidR="007460BD" w:rsidRPr="00140E5B" w:rsidRDefault="007460BD" w:rsidP="007460BD">
            <w:pPr>
              <w:spacing w:line="324" w:lineRule="auto"/>
              <w:rPr>
                <w:rFonts w:cs="Arial"/>
                <w:color w:val="000000"/>
                <w:sz w:val="17"/>
                <w:szCs w:val="17"/>
              </w:rPr>
            </w:pPr>
            <w:r>
              <w:rPr>
                <w:rFonts w:cs="Arial"/>
                <w:color w:val="000000"/>
                <w:sz w:val="17"/>
                <w:szCs w:val="17"/>
              </w:rPr>
              <w:t>1</w:t>
            </w:r>
          </w:p>
        </w:tc>
      </w:tr>
      <w:tr w:rsidR="007460BD" w:rsidRPr="00140E5B" w14:paraId="1B969493" w14:textId="77777777" w:rsidTr="007460BD">
        <w:tc>
          <w:tcPr>
            <w:tcW w:w="2093" w:type="dxa"/>
            <w:shd w:val="clear" w:color="auto" w:fill="FF7D18"/>
          </w:tcPr>
          <w:p w14:paraId="7EA20288"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Naam en code toets</w:t>
            </w:r>
          </w:p>
        </w:tc>
        <w:tc>
          <w:tcPr>
            <w:tcW w:w="1701" w:type="dxa"/>
            <w:shd w:val="clear" w:color="auto" w:fill="FF7D18"/>
          </w:tcPr>
          <w:p w14:paraId="28481AB6" w14:textId="77777777" w:rsidR="007460BD" w:rsidRPr="00140E5B" w:rsidRDefault="007460BD" w:rsidP="007460BD">
            <w:pPr>
              <w:spacing w:line="324" w:lineRule="auto"/>
              <w:rPr>
                <w:rFonts w:cs="Arial"/>
                <w:color w:val="FFFFFF"/>
                <w:sz w:val="17"/>
                <w:szCs w:val="17"/>
                <w:lang w:val="en-US"/>
              </w:rPr>
            </w:pPr>
            <w:proofErr w:type="spellStart"/>
            <w:r w:rsidRPr="00140E5B">
              <w:rPr>
                <w:rFonts w:cs="Arial"/>
                <w:color w:val="FFFFFF"/>
                <w:sz w:val="17"/>
                <w:szCs w:val="17"/>
                <w:lang w:val="en-US"/>
              </w:rPr>
              <w:t>Toetsvorm</w:t>
            </w:r>
            <w:proofErr w:type="spellEnd"/>
          </w:p>
        </w:tc>
        <w:tc>
          <w:tcPr>
            <w:tcW w:w="2268" w:type="dxa"/>
            <w:shd w:val="clear" w:color="auto" w:fill="FF7D18"/>
          </w:tcPr>
          <w:p w14:paraId="713582F8"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Beoordelingsschaal</w:t>
            </w:r>
          </w:p>
        </w:tc>
        <w:tc>
          <w:tcPr>
            <w:tcW w:w="1701" w:type="dxa"/>
            <w:shd w:val="clear" w:color="auto" w:fill="FF7D18"/>
          </w:tcPr>
          <w:p w14:paraId="2CEE4F8B"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Wegingsfactor</w:t>
            </w:r>
          </w:p>
        </w:tc>
        <w:tc>
          <w:tcPr>
            <w:tcW w:w="1444" w:type="dxa"/>
            <w:shd w:val="clear" w:color="auto" w:fill="FF7D18"/>
          </w:tcPr>
          <w:p w14:paraId="4D6E4D41" w14:textId="77777777" w:rsidR="007460BD" w:rsidRPr="00140E5B" w:rsidRDefault="007460BD" w:rsidP="007460BD">
            <w:pPr>
              <w:spacing w:line="324" w:lineRule="auto"/>
              <w:rPr>
                <w:rFonts w:cs="Arial"/>
                <w:color w:val="FFFFFF"/>
                <w:sz w:val="17"/>
                <w:szCs w:val="17"/>
              </w:rPr>
            </w:pPr>
          </w:p>
        </w:tc>
      </w:tr>
      <w:tr w:rsidR="007460BD" w:rsidRPr="00140E5B" w14:paraId="023BF9B2" w14:textId="77777777" w:rsidTr="007460BD">
        <w:tc>
          <w:tcPr>
            <w:tcW w:w="2093" w:type="dxa"/>
          </w:tcPr>
          <w:p w14:paraId="7ACE9CB2" w14:textId="77777777" w:rsidR="002774E3" w:rsidRDefault="007460BD" w:rsidP="002774E3">
            <w:pPr>
              <w:spacing w:line="324" w:lineRule="auto"/>
              <w:rPr>
                <w:rFonts w:cs="Arial"/>
                <w:color w:val="000000"/>
                <w:sz w:val="17"/>
                <w:szCs w:val="17"/>
              </w:rPr>
            </w:pPr>
            <w:r>
              <w:rPr>
                <w:rFonts w:cs="Arial"/>
                <w:color w:val="000000"/>
                <w:sz w:val="17"/>
                <w:szCs w:val="17"/>
              </w:rPr>
              <w:t>Essay</w:t>
            </w:r>
          </w:p>
          <w:p w14:paraId="635E5BF0" w14:textId="77777777" w:rsidR="007460BD" w:rsidRPr="00433358" w:rsidRDefault="000E03D6" w:rsidP="002774E3">
            <w:pPr>
              <w:spacing w:line="324" w:lineRule="auto"/>
              <w:rPr>
                <w:rFonts w:cs="Arial"/>
                <w:color w:val="000000"/>
                <w:sz w:val="16"/>
                <w:szCs w:val="16"/>
              </w:rPr>
            </w:pPr>
            <w:r w:rsidRPr="00433358">
              <w:rPr>
                <w:rStyle w:val="pseditboxdisponly1"/>
                <w:color w:val="auto"/>
                <w:sz w:val="16"/>
                <w:szCs w:val="16"/>
              </w:rPr>
              <w:t>2916PD005B</w:t>
            </w:r>
          </w:p>
        </w:tc>
        <w:tc>
          <w:tcPr>
            <w:tcW w:w="1701" w:type="dxa"/>
          </w:tcPr>
          <w:p w14:paraId="35F9E905" w14:textId="77777777" w:rsidR="007460BD" w:rsidRPr="00140E5B" w:rsidRDefault="007460BD" w:rsidP="007460BD">
            <w:pPr>
              <w:spacing w:line="324" w:lineRule="auto"/>
              <w:rPr>
                <w:rFonts w:cs="Arial"/>
                <w:color w:val="000000"/>
                <w:sz w:val="17"/>
                <w:szCs w:val="17"/>
                <w:lang w:val="en-US"/>
              </w:rPr>
            </w:pPr>
            <w:proofErr w:type="spellStart"/>
            <w:r>
              <w:rPr>
                <w:rFonts w:cs="Arial"/>
                <w:color w:val="000000"/>
                <w:sz w:val="17"/>
                <w:szCs w:val="17"/>
                <w:lang w:val="en-US"/>
              </w:rPr>
              <w:t>Schriftelijk</w:t>
            </w:r>
            <w:proofErr w:type="spellEnd"/>
          </w:p>
        </w:tc>
        <w:tc>
          <w:tcPr>
            <w:tcW w:w="2268" w:type="dxa"/>
          </w:tcPr>
          <w:p w14:paraId="4F6D2EB2" w14:textId="77777777" w:rsidR="007460BD" w:rsidRPr="00140E5B" w:rsidRDefault="007460BD" w:rsidP="007460BD">
            <w:pPr>
              <w:spacing w:line="324" w:lineRule="auto"/>
              <w:rPr>
                <w:rFonts w:cs="Arial"/>
                <w:color w:val="000000"/>
                <w:sz w:val="17"/>
                <w:szCs w:val="17"/>
              </w:rPr>
            </w:pPr>
            <w:r>
              <w:rPr>
                <w:rFonts w:cs="Arial"/>
                <w:color w:val="000000"/>
                <w:sz w:val="17"/>
                <w:szCs w:val="17"/>
              </w:rPr>
              <w:t>0-100</w:t>
            </w:r>
          </w:p>
        </w:tc>
        <w:tc>
          <w:tcPr>
            <w:tcW w:w="1701" w:type="dxa"/>
          </w:tcPr>
          <w:p w14:paraId="2AA54040" w14:textId="77777777" w:rsidR="007460BD" w:rsidRPr="00140E5B" w:rsidRDefault="007460BD" w:rsidP="007460BD">
            <w:pPr>
              <w:spacing w:line="324" w:lineRule="auto"/>
              <w:rPr>
                <w:rFonts w:cs="Arial"/>
                <w:color w:val="000000"/>
                <w:sz w:val="17"/>
                <w:szCs w:val="17"/>
              </w:rPr>
            </w:pPr>
            <w:r>
              <w:rPr>
                <w:rFonts w:cs="Arial"/>
                <w:color w:val="000000"/>
                <w:sz w:val="17"/>
                <w:szCs w:val="17"/>
              </w:rPr>
              <w:t>100</w:t>
            </w:r>
            <w:r w:rsidRPr="00140E5B">
              <w:rPr>
                <w:rFonts w:cs="Arial"/>
                <w:color w:val="000000"/>
                <w:sz w:val="17"/>
                <w:szCs w:val="17"/>
              </w:rPr>
              <w:t>%</w:t>
            </w:r>
          </w:p>
        </w:tc>
        <w:tc>
          <w:tcPr>
            <w:tcW w:w="1444" w:type="dxa"/>
          </w:tcPr>
          <w:p w14:paraId="209EAC12" w14:textId="77777777" w:rsidR="007460BD" w:rsidRPr="00140E5B" w:rsidRDefault="00A34BF5" w:rsidP="007460BD">
            <w:pPr>
              <w:spacing w:line="324" w:lineRule="auto"/>
              <w:rPr>
                <w:rFonts w:cs="Arial"/>
                <w:color w:val="000000"/>
                <w:sz w:val="17"/>
                <w:szCs w:val="17"/>
              </w:rPr>
            </w:pPr>
            <w:r>
              <w:rPr>
                <w:rFonts w:cs="Arial"/>
                <w:color w:val="000000"/>
                <w:sz w:val="17"/>
                <w:szCs w:val="17"/>
              </w:rPr>
              <w:t>4</w:t>
            </w:r>
          </w:p>
        </w:tc>
      </w:tr>
    </w:tbl>
    <w:p w14:paraId="51E6DC42" w14:textId="77777777" w:rsidR="007460BD" w:rsidRPr="00140E5B" w:rsidRDefault="007460BD" w:rsidP="007460BD">
      <w:pPr>
        <w:spacing w:after="200"/>
        <w:rPr>
          <w:rFonts w:cs="Arial"/>
          <w:sz w:val="17"/>
          <w:szCs w:val="17"/>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69"/>
        <w:gridCol w:w="4911"/>
      </w:tblGrid>
      <w:tr w:rsidR="007460BD" w:rsidRPr="004F17AE" w14:paraId="5FA3C0DD" w14:textId="77777777" w:rsidTr="00D5789C">
        <w:tc>
          <w:tcPr>
            <w:tcW w:w="4269" w:type="dxa"/>
            <w:shd w:val="clear" w:color="auto" w:fill="FF7D18"/>
          </w:tcPr>
          <w:p w14:paraId="209CAB78"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Inhoud onderwijseenheid</w:t>
            </w:r>
          </w:p>
        </w:tc>
        <w:tc>
          <w:tcPr>
            <w:tcW w:w="4911" w:type="dxa"/>
          </w:tcPr>
          <w:p w14:paraId="356ADCC2" w14:textId="77777777" w:rsidR="007460BD" w:rsidRPr="00433358" w:rsidRDefault="007460BD" w:rsidP="007460BD">
            <w:pPr>
              <w:rPr>
                <w:rFonts w:cs="Arial"/>
                <w:color w:val="000000"/>
                <w:sz w:val="16"/>
                <w:szCs w:val="16"/>
              </w:rPr>
            </w:pPr>
            <w:r w:rsidRPr="00433358">
              <w:rPr>
                <w:rFonts w:cs="Arial"/>
                <w:color w:val="000000"/>
                <w:sz w:val="16"/>
                <w:szCs w:val="16"/>
              </w:rPr>
              <w:t>Door de student te bepalen verdiepend of verbredend onderwerp</w:t>
            </w:r>
          </w:p>
        </w:tc>
      </w:tr>
      <w:tr w:rsidR="007460BD" w:rsidRPr="005C7FC4" w14:paraId="3EA28330" w14:textId="77777777" w:rsidTr="00D5789C">
        <w:tc>
          <w:tcPr>
            <w:tcW w:w="4269" w:type="dxa"/>
            <w:shd w:val="clear" w:color="auto" w:fill="FF7D18"/>
          </w:tcPr>
          <w:p w14:paraId="282AB594"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Competenties</w:t>
            </w:r>
          </w:p>
        </w:tc>
        <w:tc>
          <w:tcPr>
            <w:tcW w:w="4911" w:type="dxa"/>
          </w:tcPr>
          <w:p w14:paraId="0984B9B3" w14:textId="77777777" w:rsidR="007460BD" w:rsidRDefault="007460BD" w:rsidP="007460BD">
            <w:pPr>
              <w:widowControl w:val="0"/>
              <w:spacing w:line="220" w:lineRule="exact"/>
              <w:rPr>
                <w:rFonts w:eastAsia="SimSun"/>
                <w:bCs/>
                <w:spacing w:val="2"/>
                <w:sz w:val="16"/>
                <w:szCs w:val="16"/>
                <w:lang w:val="en-GB"/>
              </w:rPr>
            </w:pPr>
            <w:r>
              <w:rPr>
                <w:rFonts w:eastAsia="SimSun"/>
                <w:bCs/>
                <w:spacing w:val="2"/>
                <w:sz w:val="16"/>
                <w:szCs w:val="16"/>
                <w:lang w:val="en-GB"/>
              </w:rPr>
              <w:t>1.3</w:t>
            </w:r>
          </w:p>
          <w:p w14:paraId="43D4ADB7" w14:textId="77777777" w:rsidR="007460BD" w:rsidRDefault="007460BD" w:rsidP="007460BD">
            <w:pPr>
              <w:widowControl w:val="0"/>
              <w:spacing w:line="220" w:lineRule="exact"/>
              <w:rPr>
                <w:rFonts w:eastAsia="SimSun"/>
                <w:bCs/>
                <w:spacing w:val="2"/>
                <w:sz w:val="16"/>
                <w:szCs w:val="16"/>
                <w:lang w:val="en-GB"/>
              </w:rPr>
            </w:pPr>
            <w:r w:rsidRPr="004F17AE">
              <w:rPr>
                <w:rFonts w:eastAsia="SimSun"/>
                <w:bCs/>
                <w:spacing w:val="2"/>
                <w:sz w:val="16"/>
                <w:szCs w:val="16"/>
                <w:lang w:val="en-GB"/>
              </w:rPr>
              <w:t>use specialised theoretical and practical knowledge some of which is at the forefront of knowledge in medical imaging- radiation oncology. This knowledge forms the basis for originality in developing and/or applying ideas</w:t>
            </w:r>
          </w:p>
          <w:p w14:paraId="51192D55" w14:textId="77777777" w:rsidR="007460BD" w:rsidRDefault="007460BD" w:rsidP="007460BD">
            <w:pPr>
              <w:widowControl w:val="0"/>
              <w:spacing w:line="220" w:lineRule="exact"/>
              <w:rPr>
                <w:rFonts w:eastAsia="SimSun"/>
                <w:bCs/>
                <w:spacing w:val="2"/>
                <w:sz w:val="16"/>
                <w:szCs w:val="16"/>
                <w:lang w:val="en-GB"/>
              </w:rPr>
            </w:pPr>
            <w:r>
              <w:rPr>
                <w:rFonts w:eastAsia="SimSun"/>
                <w:bCs/>
                <w:spacing w:val="2"/>
                <w:sz w:val="16"/>
                <w:szCs w:val="16"/>
                <w:lang w:val="en-GB"/>
              </w:rPr>
              <w:t>2.1</w:t>
            </w:r>
          </w:p>
          <w:p w14:paraId="4DECE647" w14:textId="77777777" w:rsidR="007460BD" w:rsidRDefault="007460BD" w:rsidP="007460BD">
            <w:pPr>
              <w:widowControl w:val="0"/>
              <w:spacing w:line="220" w:lineRule="exact"/>
              <w:rPr>
                <w:rFonts w:eastAsia="SimSun"/>
                <w:bCs/>
                <w:spacing w:val="2"/>
                <w:sz w:val="16"/>
                <w:szCs w:val="16"/>
                <w:lang w:val="en-GB"/>
              </w:rPr>
            </w:pPr>
            <w:r w:rsidRPr="004F17AE">
              <w:rPr>
                <w:rFonts w:eastAsia="SimSun"/>
                <w:bCs/>
                <w:spacing w:val="2"/>
                <w:sz w:val="16"/>
                <w:szCs w:val="16"/>
                <w:lang w:val="en-GB"/>
              </w:rPr>
              <w:t>have the ability to develop within their profession, apply their knowledge to new applications and explore new fields</w:t>
            </w:r>
          </w:p>
          <w:p w14:paraId="144B07D0" w14:textId="77777777" w:rsidR="007460BD" w:rsidRDefault="007460BD" w:rsidP="007460BD">
            <w:pPr>
              <w:widowControl w:val="0"/>
              <w:spacing w:line="220" w:lineRule="exact"/>
              <w:rPr>
                <w:rFonts w:eastAsia="SimSun"/>
                <w:bCs/>
                <w:spacing w:val="2"/>
                <w:sz w:val="16"/>
                <w:szCs w:val="16"/>
                <w:lang w:val="en-GB"/>
              </w:rPr>
            </w:pPr>
            <w:r>
              <w:rPr>
                <w:rFonts w:eastAsia="SimSun"/>
                <w:bCs/>
                <w:spacing w:val="2"/>
                <w:sz w:val="16"/>
                <w:szCs w:val="16"/>
                <w:lang w:val="en-GB"/>
              </w:rPr>
              <w:t>3.1</w:t>
            </w:r>
          </w:p>
          <w:p w14:paraId="1D777E1F" w14:textId="77777777" w:rsidR="007460BD" w:rsidRPr="004F17AE" w:rsidRDefault="007460BD" w:rsidP="007460BD">
            <w:pPr>
              <w:widowControl w:val="0"/>
              <w:spacing w:line="220" w:lineRule="exact"/>
              <w:rPr>
                <w:rFonts w:eastAsia="SimSun"/>
                <w:bCs/>
                <w:spacing w:val="2"/>
                <w:sz w:val="16"/>
                <w:szCs w:val="16"/>
                <w:lang w:val="en-GB"/>
              </w:rPr>
            </w:pPr>
            <w:r w:rsidRPr="000147CD">
              <w:rPr>
                <w:rFonts w:eastAsia="SimSun"/>
                <w:bCs/>
                <w:spacing w:val="2"/>
                <w:sz w:val="16"/>
                <w:szCs w:val="16"/>
                <w:lang w:val="en-GB"/>
              </w:rPr>
              <w:t>have the ability to integrate knowledge from their own and other professions in order to handle complexity</w:t>
            </w:r>
          </w:p>
          <w:p w14:paraId="0C2E30A6" w14:textId="77777777" w:rsidR="007460BD" w:rsidRDefault="007460BD" w:rsidP="007460BD">
            <w:pPr>
              <w:widowControl w:val="0"/>
              <w:spacing w:line="220" w:lineRule="exact"/>
              <w:rPr>
                <w:rFonts w:eastAsia="SimSun"/>
                <w:bCs/>
                <w:spacing w:val="2"/>
                <w:sz w:val="16"/>
                <w:szCs w:val="16"/>
                <w:lang w:val="en-GB"/>
              </w:rPr>
            </w:pPr>
            <w:r>
              <w:rPr>
                <w:rFonts w:eastAsia="SimSun"/>
                <w:bCs/>
                <w:spacing w:val="2"/>
                <w:sz w:val="16"/>
                <w:szCs w:val="16"/>
                <w:lang w:val="en-GB"/>
              </w:rPr>
              <w:t>4.1</w:t>
            </w:r>
          </w:p>
          <w:p w14:paraId="630D0B6C" w14:textId="77777777" w:rsidR="007460BD" w:rsidRDefault="007460BD" w:rsidP="007460BD">
            <w:pPr>
              <w:widowControl w:val="0"/>
              <w:spacing w:line="220" w:lineRule="exact"/>
              <w:rPr>
                <w:rFonts w:eastAsia="SimSun"/>
                <w:bCs/>
                <w:spacing w:val="2"/>
                <w:sz w:val="16"/>
                <w:szCs w:val="16"/>
                <w:lang w:val="en-GB"/>
              </w:rPr>
            </w:pPr>
            <w:r w:rsidRPr="006210C4">
              <w:rPr>
                <w:bCs/>
                <w:sz w:val="16"/>
                <w:szCs w:val="16"/>
                <w:lang w:val="en-US"/>
              </w:rPr>
              <w:t>communicate their program outcomes, methods and underpinning r</w:t>
            </w:r>
            <w:r>
              <w:rPr>
                <w:bCs/>
                <w:sz w:val="16"/>
                <w:szCs w:val="16"/>
                <w:lang w:val="en-US"/>
              </w:rPr>
              <w:t>ationale to specialist and non-</w:t>
            </w:r>
            <w:r w:rsidRPr="006210C4">
              <w:rPr>
                <w:bCs/>
                <w:sz w:val="16"/>
                <w:szCs w:val="16"/>
                <w:lang w:val="en-US"/>
              </w:rPr>
              <w:t>specialist audiences using appropriate techniques</w:t>
            </w:r>
          </w:p>
          <w:p w14:paraId="067C1424" w14:textId="77777777" w:rsidR="007460BD" w:rsidRDefault="007460BD" w:rsidP="007460BD">
            <w:pPr>
              <w:widowControl w:val="0"/>
              <w:spacing w:line="220" w:lineRule="exact"/>
              <w:rPr>
                <w:rFonts w:eastAsia="SimSun"/>
                <w:bCs/>
                <w:spacing w:val="2"/>
                <w:sz w:val="16"/>
                <w:szCs w:val="16"/>
                <w:lang w:val="en-GB"/>
              </w:rPr>
            </w:pPr>
            <w:r>
              <w:rPr>
                <w:rFonts w:eastAsia="SimSun"/>
                <w:bCs/>
                <w:spacing w:val="2"/>
                <w:sz w:val="16"/>
                <w:szCs w:val="16"/>
                <w:lang w:val="en-GB"/>
              </w:rPr>
              <w:t>5.4</w:t>
            </w:r>
          </w:p>
          <w:p w14:paraId="611D5DC0" w14:textId="77777777" w:rsidR="007460BD" w:rsidRPr="000147CD" w:rsidRDefault="007460BD" w:rsidP="007460BD">
            <w:pPr>
              <w:widowControl w:val="0"/>
              <w:spacing w:line="220" w:lineRule="exact"/>
              <w:rPr>
                <w:rFonts w:eastAsia="SimSun"/>
                <w:bCs/>
                <w:spacing w:val="2"/>
                <w:sz w:val="16"/>
                <w:szCs w:val="16"/>
                <w:lang w:val="en-GB"/>
              </w:rPr>
            </w:pPr>
            <w:r w:rsidRPr="000147CD">
              <w:rPr>
                <w:rFonts w:eastAsia="SimSun"/>
                <w:bCs/>
                <w:spacing w:val="2"/>
                <w:sz w:val="16"/>
                <w:szCs w:val="16"/>
                <w:lang w:val="en-GB"/>
              </w:rPr>
              <w:t xml:space="preserve">Graduates will undertake </w:t>
            </w:r>
            <w:r w:rsidR="00741E6F" w:rsidRPr="000147CD">
              <w:rPr>
                <w:rFonts w:eastAsia="SimSun"/>
                <w:bCs/>
                <w:spacing w:val="2"/>
                <w:sz w:val="16"/>
                <w:szCs w:val="16"/>
                <w:lang w:val="en-GB"/>
              </w:rPr>
              <w:t>self-study</w:t>
            </w:r>
            <w:r w:rsidRPr="000147CD">
              <w:rPr>
                <w:rFonts w:eastAsia="SimSun"/>
                <w:bCs/>
                <w:spacing w:val="2"/>
                <w:sz w:val="16"/>
                <w:szCs w:val="16"/>
                <w:lang w:val="en-GB"/>
              </w:rPr>
              <w:t xml:space="preserve"> and be committed to lifelong learning through continuous professional development</w:t>
            </w:r>
          </w:p>
        </w:tc>
      </w:tr>
      <w:tr w:rsidR="007460BD" w:rsidRPr="00140E5B" w14:paraId="4C577688" w14:textId="77777777" w:rsidTr="00D5789C">
        <w:tc>
          <w:tcPr>
            <w:tcW w:w="4269" w:type="dxa"/>
            <w:shd w:val="clear" w:color="auto" w:fill="FF7D18"/>
          </w:tcPr>
          <w:p w14:paraId="7B8FAC9D"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Bijzonderheden</w:t>
            </w:r>
          </w:p>
        </w:tc>
        <w:tc>
          <w:tcPr>
            <w:tcW w:w="4911" w:type="dxa"/>
          </w:tcPr>
          <w:p w14:paraId="51DDFD9E" w14:textId="77777777" w:rsidR="007460BD" w:rsidRPr="00140E5B" w:rsidRDefault="007460BD" w:rsidP="007460BD">
            <w:pPr>
              <w:spacing w:line="324" w:lineRule="auto"/>
              <w:rPr>
                <w:rFonts w:cs="Arial"/>
                <w:color w:val="000000"/>
                <w:sz w:val="17"/>
                <w:szCs w:val="17"/>
              </w:rPr>
            </w:pPr>
          </w:p>
        </w:tc>
      </w:tr>
    </w:tbl>
    <w:p w14:paraId="526B1AF8" w14:textId="77777777" w:rsidR="007460BD" w:rsidRDefault="007460BD" w:rsidP="007460BD">
      <w:pPr>
        <w:spacing w:after="120"/>
        <w:rPr>
          <w:rFonts w:cs="Arial"/>
          <w:sz w:val="17"/>
          <w:szCs w:val="17"/>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36"/>
        <w:gridCol w:w="4944"/>
      </w:tblGrid>
      <w:tr w:rsidR="007460BD" w:rsidRPr="00140E5B" w14:paraId="2CC6267F" w14:textId="77777777" w:rsidTr="00433358">
        <w:tc>
          <w:tcPr>
            <w:tcW w:w="4236" w:type="dxa"/>
            <w:shd w:val="clear" w:color="auto" w:fill="FF7D18"/>
          </w:tcPr>
          <w:p w14:paraId="71F67495" w14:textId="77777777" w:rsidR="007460BD" w:rsidRPr="00140E5B" w:rsidRDefault="007460BD" w:rsidP="007460BD">
            <w:pPr>
              <w:spacing w:line="324" w:lineRule="auto"/>
              <w:rPr>
                <w:rFonts w:cs="Arial"/>
                <w:color w:val="FFFFFF"/>
                <w:sz w:val="17"/>
                <w:szCs w:val="17"/>
              </w:rPr>
            </w:pPr>
            <w:r>
              <w:rPr>
                <w:rFonts w:cs="Arial"/>
                <w:sz w:val="17"/>
                <w:szCs w:val="17"/>
              </w:rPr>
              <w:br w:type="page"/>
            </w:r>
            <w:r w:rsidRPr="00140E5B">
              <w:rPr>
                <w:rFonts w:cs="Arial"/>
                <w:color w:val="FFFFFF"/>
                <w:sz w:val="17"/>
                <w:szCs w:val="17"/>
              </w:rPr>
              <w:t xml:space="preserve">Toets </w:t>
            </w:r>
          </w:p>
        </w:tc>
        <w:tc>
          <w:tcPr>
            <w:tcW w:w="4944" w:type="dxa"/>
          </w:tcPr>
          <w:p w14:paraId="16E365D4" w14:textId="697BE83A" w:rsidR="007460BD" w:rsidRPr="00433358" w:rsidRDefault="00DC7AF3" w:rsidP="007460BD">
            <w:pPr>
              <w:spacing w:line="324" w:lineRule="auto"/>
              <w:rPr>
                <w:rFonts w:cs="Arial"/>
                <w:color w:val="000000"/>
                <w:sz w:val="16"/>
                <w:szCs w:val="16"/>
              </w:rPr>
            </w:pPr>
            <w:r w:rsidRPr="00433358">
              <w:rPr>
                <w:rFonts w:cs="Arial"/>
                <w:color w:val="000000"/>
                <w:sz w:val="16"/>
                <w:szCs w:val="16"/>
              </w:rPr>
              <w:t>Werkplan</w:t>
            </w:r>
          </w:p>
        </w:tc>
      </w:tr>
      <w:tr w:rsidR="007460BD" w:rsidRPr="00140E5B" w14:paraId="1D63F2F4" w14:textId="77777777" w:rsidTr="00433358">
        <w:tc>
          <w:tcPr>
            <w:tcW w:w="4236" w:type="dxa"/>
            <w:shd w:val="clear" w:color="auto" w:fill="FF7D18"/>
          </w:tcPr>
          <w:p w14:paraId="48BF9D9E" w14:textId="77777777" w:rsidR="007460BD" w:rsidRPr="00140E5B" w:rsidRDefault="007460BD" w:rsidP="007460BD">
            <w:pPr>
              <w:spacing w:line="324" w:lineRule="auto"/>
              <w:rPr>
                <w:rFonts w:cs="Arial"/>
                <w:color w:val="FFFFFF"/>
                <w:sz w:val="17"/>
                <w:szCs w:val="17"/>
              </w:rPr>
            </w:pPr>
            <w:proofErr w:type="spellStart"/>
            <w:r w:rsidRPr="00140E5B">
              <w:rPr>
                <w:rFonts w:cs="Arial"/>
                <w:color w:val="FFFFFF"/>
                <w:sz w:val="17"/>
                <w:szCs w:val="17"/>
              </w:rPr>
              <w:t>Toetscriteria</w:t>
            </w:r>
            <w:proofErr w:type="spellEnd"/>
          </w:p>
        </w:tc>
        <w:tc>
          <w:tcPr>
            <w:tcW w:w="4944" w:type="dxa"/>
          </w:tcPr>
          <w:p w14:paraId="7A0E9B2C" w14:textId="77777777" w:rsidR="007460BD" w:rsidRPr="00433358" w:rsidRDefault="007460BD" w:rsidP="007460BD">
            <w:pPr>
              <w:spacing w:line="324" w:lineRule="auto"/>
              <w:rPr>
                <w:rFonts w:cs="Arial"/>
                <w:color w:val="FF0000"/>
                <w:sz w:val="16"/>
                <w:szCs w:val="16"/>
                <w:highlight w:val="yellow"/>
              </w:rPr>
            </w:pPr>
            <w:r w:rsidRPr="00433358">
              <w:rPr>
                <w:rFonts w:cs="Arial"/>
                <w:color w:val="000000"/>
                <w:sz w:val="16"/>
                <w:szCs w:val="16"/>
              </w:rPr>
              <w:t>Staan in de studiehandleiding beschreven</w:t>
            </w:r>
          </w:p>
        </w:tc>
      </w:tr>
      <w:tr w:rsidR="007460BD" w:rsidRPr="00140E5B" w14:paraId="481B6F5F" w14:textId="77777777" w:rsidTr="00433358">
        <w:tc>
          <w:tcPr>
            <w:tcW w:w="4236" w:type="dxa"/>
            <w:shd w:val="clear" w:color="auto" w:fill="FF7D18"/>
          </w:tcPr>
          <w:p w14:paraId="1E6C39CF"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 xml:space="preserve">Uitwerking </w:t>
            </w:r>
            <w:proofErr w:type="spellStart"/>
            <w:r w:rsidRPr="00140E5B">
              <w:rPr>
                <w:rFonts w:cs="Arial"/>
                <w:color w:val="FFFFFF"/>
                <w:sz w:val="17"/>
                <w:szCs w:val="17"/>
              </w:rPr>
              <w:t>toetsvormen</w:t>
            </w:r>
            <w:proofErr w:type="spellEnd"/>
          </w:p>
        </w:tc>
        <w:tc>
          <w:tcPr>
            <w:tcW w:w="4944" w:type="dxa"/>
          </w:tcPr>
          <w:p w14:paraId="38F27265" w14:textId="77777777" w:rsidR="007460BD" w:rsidRPr="00433358" w:rsidRDefault="007460BD" w:rsidP="007460BD">
            <w:pPr>
              <w:spacing w:line="324" w:lineRule="auto"/>
              <w:rPr>
                <w:rFonts w:cs="Arial"/>
                <w:color w:val="000000"/>
                <w:sz w:val="16"/>
                <w:szCs w:val="16"/>
              </w:rPr>
            </w:pPr>
            <w:r w:rsidRPr="00433358">
              <w:rPr>
                <w:rFonts w:cs="Arial"/>
                <w:color w:val="000000"/>
                <w:sz w:val="16"/>
                <w:szCs w:val="16"/>
              </w:rPr>
              <w:t xml:space="preserve">Werkplan te ondernemen studie </w:t>
            </w:r>
          </w:p>
        </w:tc>
      </w:tr>
      <w:tr w:rsidR="007460BD" w:rsidRPr="00140E5B" w14:paraId="0E157430" w14:textId="77777777" w:rsidTr="00433358">
        <w:tc>
          <w:tcPr>
            <w:tcW w:w="4236" w:type="dxa"/>
            <w:shd w:val="clear" w:color="auto" w:fill="FF7D18"/>
          </w:tcPr>
          <w:p w14:paraId="5F8C71D1"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Werkvormen en onderwijsactiviteiten</w:t>
            </w:r>
          </w:p>
        </w:tc>
        <w:tc>
          <w:tcPr>
            <w:tcW w:w="4944" w:type="dxa"/>
          </w:tcPr>
          <w:p w14:paraId="29F744C1" w14:textId="77777777" w:rsidR="007460BD" w:rsidRPr="00433358" w:rsidRDefault="007460BD" w:rsidP="007460BD">
            <w:pPr>
              <w:spacing w:line="324" w:lineRule="auto"/>
              <w:rPr>
                <w:rFonts w:cs="Arial"/>
                <w:color w:val="000000"/>
                <w:sz w:val="16"/>
                <w:szCs w:val="16"/>
              </w:rPr>
            </w:pPr>
            <w:r w:rsidRPr="00433358">
              <w:rPr>
                <w:rFonts w:cs="Arial"/>
                <w:color w:val="000000"/>
                <w:sz w:val="16"/>
                <w:szCs w:val="16"/>
              </w:rPr>
              <w:t>Zelfstudie</w:t>
            </w:r>
          </w:p>
        </w:tc>
      </w:tr>
      <w:tr w:rsidR="005466BE" w:rsidRPr="00140E5B" w14:paraId="5A071DC0" w14:textId="77777777" w:rsidTr="00433358">
        <w:tc>
          <w:tcPr>
            <w:tcW w:w="4236" w:type="dxa"/>
            <w:shd w:val="clear" w:color="auto" w:fill="FF7D18"/>
          </w:tcPr>
          <w:p w14:paraId="68170145" w14:textId="77777777" w:rsidR="005466BE" w:rsidRPr="00140E5B" w:rsidRDefault="005466BE" w:rsidP="00AF6D14">
            <w:pPr>
              <w:spacing w:line="324" w:lineRule="auto"/>
              <w:rPr>
                <w:rFonts w:cs="Arial"/>
                <w:color w:val="FFFFFF"/>
                <w:sz w:val="17"/>
                <w:szCs w:val="17"/>
              </w:rPr>
            </w:pPr>
            <w:r w:rsidRPr="00140E5B">
              <w:rPr>
                <w:rFonts w:cs="Arial"/>
                <w:color w:val="FFFFFF"/>
                <w:sz w:val="17"/>
                <w:szCs w:val="17"/>
              </w:rPr>
              <w:t xml:space="preserve">Voorwaarde </w:t>
            </w:r>
            <w:r>
              <w:rPr>
                <w:rFonts w:cs="Arial"/>
                <w:color w:val="FFFFFF"/>
                <w:sz w:val="17"/>
                <w:szCs w:val="17"/>
              </w:rPr>
              <w:t>tot deelname (Zie ook artikel 20</w:t>
            </w:r>
            <w:r w:rsidRPr="00140E5B">
              <w:rPr>
                <w:rFonts w:cs="Arial"/>
                <w:color w:val="FFFFFF"/>
                <w:sz w:val="17"/>
                <w:szCs w:val="17"/>
              </w:rPr>
              <w:t xml:space="preserve"> OER)</w:t>
            </w:r>
          </w:p>
        </w:tc>
        <w:tc>
          <w:tcPr>
            <w:tcW w:w="4944" w:type="dxa"/>
          </w:tcPr>
          <w:p w14:paraId="559897DF" w14:textId="77777777" w:rsidR="005466BE" w:rsidRPr="00140E5B" w:rsidRDefault="005466BE" w:rsidP="007460BD">
            <w:pPr>
              <w:spacing w:line="324" w:lineRule="auto"/>
              <w:rPr>
                <w:rFonts w:cs="Arial"/>
                <w:color w:val="000000"/>
                <w:sz w:val="17"/>
                <w:szCs w:val="17"/>
              </w:rPr>
            </w:pPr>
          </w:p>
        </w:tc>
      </w:tr>
      <w:tr w:rsidR="005466BE" w:rsidRPr="00140E5B" w14:paraId="4588652E" w14:textId="77777777" w:rsidTr="00433358">
        <w:tc>
          <w:tcPr>
            <w:tcW w:w="4236" w:type="dxa"/>
            <w:shd w:val="clear" w:color="auto" w:fill="FF7D18"/>
          </w:tcPr>
          <w:p w14:paraId="5E0D437D" w14:textId="77777777" w:rsidR="005466BE" w:rsidRPr="00140E5B" w:rsidRDefault="005466BE" w:rsidP="00AF6D14">
            <w:pPr>
              <w:spacing w:line="324" w:lineRule="auto"/>
              <w:rPr>
                <w:rFonts w:cs="Arial"/>
                <w:color w:val="FFFFFF"/>
                <w:sz w:val="17"/>
                <w:szCs w:val="17"/>
              </w:rPr>
            </w:pPr>
            <w:r w:rsidRPr="00140E5B">
              <w:rPr>
                <w:rFonts w:cs="Arial"/>
                <w:color w:val="FFFFFF"/>
                <w:sz w:val="17"/>
                <w:szCs w:val="17"/>
              </w:rPr>
              <w:t xml:space="preserve">Verplichte deelname (Zie ook artikel </w:t>
            </w:r>
            <w:r>
              <w:rPr>
                <w:rFonts w:cs="Arial"/>
                <w:color w:val="FFFFFF"/>
                <w:sz w:val="17"/>
                <w:szCs w:val="17"/>
              </w:rPr>
              <w:t>20</w:t>
            </w:r>
            <w:r w:rsidRPr="00140E5B">
              <w:rPr>
                <w:rFonts w:cs="Arial"/>
                <w:color w:val="FFFFFF"/>
                <w:sz w:val="17"/>
                <w:szCs w:val="17"/>
              </w:rPr>
              <w:t xml:space="preserve"> OER)</w:t>
            </w:r>
          </w:p>
        </w:tc>
        <w:tc>
          <w:tcPr>
            <w:tcW w:w="4944" w:type="dxa"/>
          </w:tcPr>
          <w:p w14:paraId="3DE2EC1A" w14:textId="77777777" w:rsidR="005466BE" w:rsidRPr="00140E5B" w:rsidRDefault="005466BE" w:rsidP="007460BD">
            <w:pPr>
              <w:spacing w:line="324" w:lineRule="auto"/>
              <w:rPr>
                <w:rFonts w:cs="Arial"/>
                <w:color w:val="000000"/>
                <w:sz w:val="17"/>
                <w:szCs w:val="17"/>
              </w:rPr>
            </w:pPr>
          </w:p>
        </w:tc>
      </w:tr>
    </w:tbl>
    <w:p w14:paraId="1C9E7758" w14:textId="77777777" w:rsidR="007460BD" w:rsidRPr="00140E5B" w:rsidRDefault="007460BD" w:rsidP="007460BD">
      <w:pPr>
        <w:spacing w:after="120"/>
        <w:rPr>
          <w:rFonts w:cs="Arial"/>
          <w:sz w:val="17"/>
          <w:szCs w:val="17"/>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76"/>
        <w:gridCol w:w="4904"/>
      </w:tblGrid>
      <w:tr w:rsidR="007460BD" w:rsidRPr="00140E5B" w14:paraId="10A32672" w14:textId="77777777" w:rsidTr="00433358">
        <w:tc>
          <w:tcPr>
            <w:tcW w:w="4276" w:type="dxa"/>
            <w:shd w:val="clear" w:color="auto" w:fill="FF7D18"/>
          </w:tcPr>
          <w:p w14:paraId="06553873"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 xml:space="preserve">Toets </w:t>
            </w:r>
          </w:p>
        </w:tc>
        <w:tc>
          <w:tcPr>
            <w:tcW w:w="4904" w:type="dxa"/>
          </w:tcPr>
          <w:p w14:paraId="0E634037" w14:textId="34B19769" w:rsidR="007460BD" w:rsidRPr="00433358" w:rsidRDefault="007460BD" w:rsidP="007460BD">
            <w:pPr>
              <w:spacing w:line="324" w:lineRule="auto"/>
              <w:rPr>
                <w:rFonts w:cs="Arial"/>
                <w:color w:val="000000"/>
                <w:sz w:val="16"/>
                <w:szCs w:val="16"/>
              </w:rPr>
            </w:pPr>
            <w:r w:rsidRPr="00433358">
              <w:rPr>
                <w:rFonts w:cs="Arial"/>
                <w:color w:val="000000"/>
                <w:sz w:val="16"/>
                <w:szCs w:val="16"/>
              </w:rPr>
              <w:t>Essay</w:t>
            </w:r>
          </w:p>
        </w:tc>
      </w:tr>
      <w:tr w:rsidR="007460BD" w:rsidRPr="00140E5B" w14:paraId="029D8D15" w14:textId="77777777" w:rsidTr="00433358">
        <w:tc>
          <w:tcPr>
            <w:tcW w:w="4276" w:type="dxa"/>
            <w:shd w:val="clear" w:color="auto" w:fill="FF7D18"/>
          </w:tcPr>
          <w:p w14:paraId="5E069A2F" w14:textId="77777777" w:rsidR="007460BD" w:rsidRPr="00140E5B" w:rsidRDefault="007460BD" w:rsidP="007460BD">
            <w:pPr>
              <w:spacing w:line="324" w:lineRule="auto"/>
              <w:rPr>
                <w:rFonts w:cs="Arial"/>
                <w:color w:val="FFFFFF"/>
                <w:sz w:val="17"/>
                <w:szCs w:val="17"/>
              </w:rPr>
            </w:pPr>
            <w:proofErr w:type="spellStart"/>
            <w:r w:rsidRPr="00140E5B">
              <w:rPr>
                <w:rFonts w:cs="Arial"/>
                <w:color w:val="FFFFFF"/>
                <w:sz w:val="17"/>
                <w:szCs w:val="17"/>
              </w:rPr>
              <w:t>Toetscriteria</w:t>
            </w:r>
            <w:proofErr w:type="spellEnd"/>
          </w:p>
        </w:tc>
        <w:tc>
          <w:tcPr>
            <w:tcW w:w="4904" w:type="dxa"/>
          </w:tcPr>
          <w:p w14:paraId="3E55F4CF" w14:textId="77777777" w:rsidR="007460BD" w:rsidRPr="00433358" w:rsidRDefault="007460BD" w:rsidP="007460BD">
            <w:pPr>
              <w:spacing w:line="324" w:lineRule="auto"/>
              <w:rPr>
                <w:rFonts w:cs="Arial"/>
                <w:color w:val="FF0000"/>
                <w:sz w:val="16"/>
                <w:szCs w:val="16"/>
                <w:highlight w:val="yellow"/>
              </w:rPr>
            </w:pPr>
            <w:r w:rsidRPr="00433358">
              <w:rPr>
                <w:rFonts w:cs="Arial"/>
                <w:color w:val="000000"/>
                <w:sz w:val="16"/>
                <w:szCs w:val="16"/>
              </w:rPr>
              <w:t>Staan in de studiehandleiding beschreven</w:t>
            </w:r>
          </w:p>
        </w:tc>
      </w:tr>
      <w:tr w:rsidR="007460BD" w:rsidRPr="00140E5B" w14:paraId="24D0ACF9" w14:textId="77777777" w:rsidTr="00433358">
        <w:tc>
          <w:tcPr>
            <w:tcW w:w="4276" w:type="dxa"/>
            <w:shd w:val="clear" w:color="auto" w:fill="FF7D18"/>
          </w:tcPr>
          <w:p w14:paraId="713A16F9"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 xml:space="preserve">Uitwerking </w:t>
            </w:r>
            <w:proofErr w:type="spellStart"/>
            <w:r w:rsidRPr="00140E5B">
              <w:rPr>
                <w:rFonts w:cs="Arial"/>
                <w:color w:val="FFFFFF"/>
                <w:sz w:val="17"/>
                <w:szCs w:val="17"/>
              </w:rPr>
              <w:t>toetsvormen</w:t>
            </w:r>
            <w:proofErr w:type="spellEnd"/>
          </w:p>
        </w:tc>
        <w:tc>
          <w:tcPr>
            <w:tcW w:w="4904" w:type="dxa"/>
          </w:tcPr>
          <w:p w14:paraId="5C903F13" w14:textId="77777777" w:rsidR="007460BD" w:rsidRPr="00433358" w:rsidRDefault="007460BD" w:rsidP="007460BD">
            <w:pPr>
              <w:spacing w:line="324" w:lineRule="auto"/>
              <w:rPr>
                <w:rFonts w:cs="Arial"/>
                <w:color w:val="000000"/>
                <w:sz w:val="16"/>
                <w:szCs w:val="16"/>
              </w:rPr>
            </w:pPr>
            <w:r w:rsidRPr="00433358">
              <w:rPr>
                <w:rFonts w:cs="Arial"/>
                <w:color w:val="000000"/>
                <w:sz w:val="16"/>
                <w:szCs w:val="16"/>
              </w:rPr>
              <w:t>Inhoudelijke beschrijving van de uitgevoerde zelfstudie</w:t>
            </w:r>
          </w:p>
        </w:tc>
      </w:tr>
      <w:tr w:rsidR="007460BD" w:rsidRPr="00140E5B" w14:paraId="553FB73E" w14:textId="77777777" w:rsidTr="00433358">
        <w:tc>
          <w:tcPr>
            <w:tcW w:w="4276" w:type="dxa"/>
            <w:shd w:val="clear" w:color="auto" w:fill="FF7D18"/>
          </w:tcPr>
          <w:p w14:paraId="7488839A"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Werkvormen en onderwijsactiviteiten</w:t>
            </w:r>
          </w:p>
        </w:tc>
        <w:tc>
          <w:tcPr>
            <w:tcW w:w="4904" w:type="dxa"/>
          </w:tcPr>
          <w:p w14:paraId="342D9F29" w14:textId="77777777" w:rsidR="007460BD" w:rsidRPr="00433358" w:rsidRDefault="007460BD" w:rsidP="007460BD">
            <w:pPr>
              <w:spacing w:line="324" w:lineRule="auto"/>
              <w:rPr>
                <w:rFonts w:cs="Arial"/>
                <w:strike/>
                <w:color w:val="000000"/>
                <w:sz w:val="16"/>
                <w:szCs w:val="16"/>
              </w:rPr>
            </w:pPr>
            <w:r w:rsidRPr="00433358">
              <w:rPr>
                <w:rFonts w:cs="Arial"/>
                <w:color w:val="000000"/>
                <w:sz w:val="16"/>
                <w:szCs w:val="16"/>
              </w:rPr>
              <w:t>Zelfstudie, aangevuld met eventueel onderzoek</w:t>
            </w:r>
          </w:p>
        </w:tc>
      </w:tr>
      <w:tr w:rsidR="005466BE" w:rsidRPr="00140E5B" w14:paraId="7FFF07E2" w14:textId="77777777" w:rsidTr="00433358">
        <w:tc>
          <w:tcPr>
            <w:tcW w:w="4276" w:type="dxa"/>
            <w:shd w:val="clear" w:color="auto" w:fill="FF7D18"/>
          </w:tcPr>
          <w:p w14:paraId="0865AD14" w14:textId="77777777" w:rsidR="005466BE" w:rsidRPr="00140E5B" w:rsidRDefault="005466BE" w:rsidP="00AF6D14">
            <w:pPr>
              <w:spacing w:line="324" w:lineRule="auto"/>
              <w:rPr>
                <w:rFonts w:cs="Arial"/>
                <w:color w:val="FFFFFF"/>
                <w:sz w:val="17"/>
                <w:szCs w:val="17"/>
              </w:rPr>
            </w:pPr>
            <w:r w:rsidRPr="00140E5B">
              <w:rPr>
                <w:rFonts w:cs="Arial"/>
                <w:color w:val="FFFFFF"/>
                <w:sz w:val="17"/>
                <w:szCs w:val="17"/>
              </w:rPr>
              <w:t xml:space="preserve">Voorwaarde </w:t>
            </w:r>
            <w:r>
              <w:rPr>
                <w:rFonts w:cs="Arial"/>
                <w:color w:val="FFFFFF"/>
                <w:sz w:val="17"/>
                <w:szCs w:val="17"/>
              </w:rPr>
              <w:t>tot deelname (Zie ook artikel 20</w:t>
            </w:r>
            <w:r w:rsidRPr="00140E5B">
              <w:rPr>
                <w:rFonts w:cs="Arial"/>
                <w:color w:val="FFFFFF"/>
                <w:sz w:val="17"/>
                <w:szCs w:val="17"/>
              </w:rPr>
              <w:t xml:space="preserve"> OER)</w:t>
            </w:r>
          </w:p>
        </w:tc>
        <w:tc>
          <w:tcPr>
            <w:tcW w:w="4904" w:type="dxa"/>
          </w:tcPr>
          <w:p w14:paraId="3FAD8CCA" w14:textId="77777777" w:rsidR="005466BE" w:rsidRPr="00433358" w:rsidRDefault="005466BE" w:rsidP="007460BD">
            <w:pPr>
              <w:spacing w:line="324" w:lineRule="auto"/>
              <w:rPr>
                <w:rFonts w:cs="Arial"/>
                <w:color w:val="000000"/>
                <w:sz w:val="16"/>
                <w:szCs w:val="16"/>
              </w:rPr>
            </w:pPr>
          </w:p>
        </w:tc>
      </w:tr>
      <w:tr w:rsidR="005466BE" w:rsidRPr="00140E5B" w14:paraId="73CB7DEC" w14:textId="77777777" w:rsidTr="00433358">
        <w:tc>
          <w:tcPr>
            <w:tcW w:w="4276" w:type="dxa"/>
            <w:shd w:val="clear" w:color="auto" w:fill="FF7D18"/>
          </w:tcPr>
          <w:p w14:paraId="75DE5585" w14:textId="77777777" w:rsidR="005466BE" w:rsidRPr="00140E5B" w:rsidRDefault="005466BE" w:rsidP="00AF6D14">
            <w:pPr>
              <w:spacing w:line="324" w:lineRule="auto"/>
              <w:rPr>
                <w:rFonts w:cs="Arial"/>
                <w:color w:val="FFFFFF"/>
                <w:sz w:val="17"/>
                <w:szCs w:val="17"/>
              </w:rPr>
            </w:pPr>
            <w:r w:rsidRPr="00140E5B">
              <w:rPr>
                <w:rFonts w:cs="Arial"/>
                <w:color w:val="FFFFFF"/>
                <w:sz w:val="17"/>
                <w:szCs w:val="17"/>
              </w:rPr>
              <w:t xml:space="preserve">Verplichte deelname (Zie ook artikel </w:t>
            </w:r>
            <w:r>
              <w:rPr>
                <w:rFonts w:cs="Arial"/>
                <w:color w:val="FFFFFF"/>
                <w:sz w:val="17"/>
                <w:szCs w:val="17"/>
              </w:rPr>
              <w:t>20</w:t>
            </w:r>
            <w:r w:rsidRPr="00140E5B">
              <w:rPr>
                <w:rFonts w:cs="Arial"/>
                <w:color w:val="FFFFFF"/>
                <w:sz w:val="17"/>
                <w:szCs w:val="17"/>
              </w:rPr>
              <w:t xml:space="preserve"> OER)</w:t>
            </w:r>
          </w:p>
        </w:tc>
        <w:tc>
          <w:tcPr>
            <w:tcW w:w="4904" w:type="dxa"/>
          </w:tcPr>
          <w:p w14:paraId="6D83C939" w14:textId="77777777" w:rsidR="005466BE" w:rsidRPr="00140E5B" w:rsidRDefault="005466BE" w:rsidP="007460BD">
            <w:pPr>
              <w:spacing w:line="324" w:lineRule="auto"/>
              <w:rPr>
                <w:rFonts w:cs="Arial"/>
                <w:color w:val="000000"/>
                <w:sz w:val="17"/>
                <w:szCs w:val="17"/>
              </w:rPr>
            </w:pPr>
          </w:p>
        </w:tc>
      </w:tr>
    </w:tbl>
    <w:p w14:paraId="60AACE6E" w14:textId="77777777" w:rsidR="00EC18A6" w:rsidRDefault="00EC18A6" w:rsidP="007460BD">
      <w:pPr>
        <w:pBdr>
          <w:bottom w:val="single" w:sz="4" w:space="1" w:color="4F81BD"/>
        </w:pBdr>
        <w:rPr>
          <w:rFonts w:cs="Arial"/>
          <w:noProof/>
        </w:rPr>
      </w:pPr>
    </w:p>
    <w:p w14:paraId="13BE2A01" w14:textId="77777777" w:rsidR="00EC18A6" w:rsidRDefault="00EC18A6" w:rsidP="00EC18A6">
      <w:pPr>
        <w:rPr>
          <w:noProof/>
        </w:rPr>
      </w:pPr>
      <w:r>
        <w:rPr>
          <w:noProof/>
        </w:rPr>
        <w:br w:type="page"/>
      </w:r>
    </w:p>
    <w:p w14:paraId="015E2C41" w14:textId="77777777" w:rsidR="00EC18A6" w:rsidRPr="00476E69" w:rsidRDefault="00EC18A6" w:rsidP="00EC18A6">
      <w:pPr>
        <w:pBdr>
          <w:bottom w:val="single" w:sz="4" w:space="1" w:color="4F81BD"/>
        </w:pBdr>
        <w:rPr>
          <w:rStyle w:val="Heading3Char1"/>
          <w:lang w:val="en-US"/>
        </w:rPr>
      </w:pPr>
      <w:bookmarkStart w:id="22" w:name="_Toc12270525"/>
      <w:r w:rsidRPr="00AD5494">
        <w:rPr>
          <w:rStyle w:val="Heading3Char1"/>
          <w:lang w:val="en-US"/>
        </w:rPr>
        <w:lastRenderedPageBreak/>
        <w:t xml:space="preserve">Professional Development through Contract Learning I </w:t>
      </w:r>
      <w:proofErr w:type="spellStart"/>
      <w:r w:rsidRPr="00AD5494">
        <w:rPr>
          <w:rStyle w:val="Heading3Char1"/>
          <w:lang w:val="en-US"/>
        </w:rPr>
        <w:t>I</w:t>
      </w:r>
      <w:proofErr w:type="spellEnd"/>
      <w:r w:rsidRPr="00AD5494">
        <w:rPr>
          <w:rStyle w:val="Heading3Char1"/>
          <w:lang w:val="en-US"/>
        </w:rPr>
        <w:t xml:space="preserve"> – 005 </w:t>
      </w:r>
      <w:r w:rsidR="000C463C" w:rsidRPr="00AD5494">
        <w:rPr>
          <w:rStyle w:val="Heading3Char1"/>
          <w:lang w:val="en-US"/>
        </w:rPr>
        <w:t>a</w:t>
      </w:r>
      <w:bookmarkEnd w:id="22"/>
    </w:p>
    <w:p w14:paraId="14D45C75" w14:textId="77777777" w:rsidR="00EC18A6" w:rsidRPr="00476E69" w:rsidRDefault="00EC18A6" w:rsidP="00EC18A6">
      <w:pPr>
        <w:rPr>
          <w:rFonts w:cs="Arial"/>
          <w:lang w:val="en-US"/>
        </w:rPr>
      </w:pPr>
    </w:p>
    <w:tbl>
      <w:tblPr>
        <w:tblW w:w="9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3"/>
        <w:gridCol w:w="1701"/>
        <w:gridCol w:w="2268"/>
        <w:gridCol w:w="1701"/>
        <w:gridCol w:w="1444"/>
      </w:tblGrid>
      <w:tr w:rsidR="00EC18A6" w:rsidRPr="00140E5B" w14:paraId="5476AB66" w14:textId="77777777" w:rsidTr="00111D9A">
        <w:tc>
          <w:tcPr>
            <w:tcW w:w="2093" w:type="dxa"/>
            <w:shd w:val="clear" w:color="auto" w:fill="FF7D18"/>
          </w:tcPr>
          <w:p w14:paraId="31EBB9BD" w14:textId="77777777" w:rsidR="00EC18A6" w:rsidRPr="00140E5B" w:rsidRDefault="00EC18A6" w:rsidP="00111D9A">
            <w:pPr>
              <w:spacing w:line="324" w:lineRule="auto"/>
              <w:rPr>
                <w:rFonts w:cs="Arial"/>
                <w:color w:val="FFFFFF"/>
                <w:sz w:val="17"/>
                <w:szCs w:val="17"/>
              </w:rPr>
            </w:pPr>
            <w:r w:rsidRPr="00140E5B">
              <w:rPr>
                <w:rFonts w:cs="Arial"/>
                <w:color w:val="FFFFFF"/>
                <w:sz w:val="17"/>
                <w:szCs w:val="17"/>
              </w:rPr>
              <w:t>Studiejaar</w:t>
            </w:r>
          </w:p>
        </w:tc>
        <w:tc>
          <w:tcPr>
            <w:tcW w:w="1701" w:type="dxa"/>
            <w:shd w:val="clear" w:color="auto" w:fill="FF7D18"/>
          </w:tcPr>
          <w:p w14:paraId="3B4166B5" w14:textId="77777777" w:rsidR="00EC18A6" w:rsidRPr="00140E5B" w:rsidRDefault="00EC18A6" w:rsidP="00111D9A">
            <w:pPr>
              <w:spacing w:line="324" w:lineRule="auto"/>
              <w:rPr>
                <w:rFonts w:cs="Arial"/>
                <w:color w:val="FFFFFF"/>
                <w:sz w:val="17"/>
                <w:szCs w:val="17"/>
              </w:rPr>
            </w:pPr>
            <w:r w:rsidRPr="00140E5B">
              <w:rPr>
                <w:rFonts w:cs="Arial"/>
                <w:color w:val="FFFFFF"/>
                <w:sz w:val="17"/>
                <w:szCs w:val="17"/>
              </w:rPr>
              <w:t>Onderwijsperiode</w:t>
            </w:r>
          </w:p>
        </w:tc>
        <w:tc>
          <w:tcPr>
            <w:tcW w:w="2268" w:type="dxa"/>
            <w:shd w:val="clear" w:color="auto" w:fill="FF7D18"/>
          </w:tcPr>
          <w:p w14:paraId="570E042F" w14:textId="77777777" w:rsidR="00EC18A6" w:rsidRPr="00140E5B" w:rsidRDefault="00EC18A6" w:rsidP="00111D9A">
            <w:pPr>
              <w:spacing w:line="324" w:lineRule="auto"/>
              <w:rPr>
                <w:rFonts w:cs="Arial"/>
                <w:color w:val="FFFFFF"/>
                <w:sz w:val="17"/>
                <w:szCs w:val="17"/>
              </w:rPr>
            </w:pPr>
            <w:r w:rsidRPr="00140E5B">
              <w:rPr>
                <w:rFonts w:cs="Arial"/>
                <w:color w:val="FFFFFF"/>
                <w:sz w:val="17"/>
                <w:szCs w:val="17"/>
              </w:rPr>
              <w:t>Naam examenonderdeel</w:t>
            </w:r>
          </w:p>
        </w:tc>
        <w:tc>
          <w:tcPr>
            <w:tcW w:w="1701" w:type="dxa"/>
            <w:shd w:val="clear" w:color="auto" w:fill="FF7D18"/>
          </w:tcPr>
          <w:p w14:paraId="4FC359BD" w14:textId="77777777" w:rsidR="00EC18A6" w:rsidRPr="00140E5B" w:rsidRDefault="00EC18A6" w:rsidP="00111D9A">
            <w:pPr>
              <w:spacing w:line="324" w:lineRule="auto"/>
              <w:rPr>
                <w:rFonts w:cs="Arial"/>
                <w:color w:val="FFFFFF"/>
                <w:sz w:val="17"/>
                <w:szCs w:val="17"/>
              </w:rPr>
            </w:pPr>
            <w:r w:rsidRPr="00140E5B">
              <w:rPr>
                <w:rFonts w:cs="Arial"/>
                <w:color w:val="FFFFFF"/>
                <w:sz w:val="17"/>
                <w:szCs w:val="17"/>
              </w:rPr>
              <w:t>Stelt eisen aan de werkkring</w:t>
            </w:r>
          </w:p>
        </w:tc>
        <w:tc>
          <w:tcPr>
            <w:tcW w:w="1444" w:type="dxa"/>
            <w:shd w:val="clear" w:color="auto" w:fill="FF7D18"/>
          </w:tcPr>
          <w:p w14:paraId="14567943" w14:textId="77777777" w:rsidR="00EC18A6" w:rsidRPr="00140E5B" w:rsidRDefault="00EC18A6" w:rsidP="00111D9A">
            <w:pPr>
              <w:spacing w:line="324" w:lineRule="auto"/>
              <w:rPr>
                <w:rFonts w:cs="Arial"/>
                <w:color w:val="FFFFFF"/>
                <w:sz w:val="17"/>
                <w:szCs w:val="17"/>
              </w:rPr>
            </w:pPr>
            <w:r w:rsidRPr="00140E5B">
              <w:rPr>
                <w:rFonts w:cs="Arial"/>
                <w:color w:val="FFFFFF"/>
                <w:sz w:val="17"/>
                <w:szCs w:val="17"/>
              </w:rPr>
              <w:t xml:space="preserve">Studielast in </w:t>
            </w:r>
            <w:proofErr w:type="spellStart"/>
            <w:r w:rsidRPr="00140E5B">
              <w:rPr>
                <w:rFonts w:cs="Arial"/>
                <w:color w:val="FFFFFF"/>
                <w:sz w:val="17"/>
                <w:szCs w:val="17"/>
              </w:rPr>
              <w:t>credits</w:t>
            </w:r>
            <w:proofErr w:type="spellEnd"/>
          </w:p>
        </w:tc>
      </w:tr>
      <w:tr w:rsidR="00EC18A6" w:rsidRPr="00140E5B" w14:paraId="3642FF5E" w14:textId="77777777" w:rsidTr="00111D9A">
        <w:tc>
          <w:tcPr>
            <w:tcW w:w="2093" w:type="dxa"/>
          </w:tcPr>
          <w:p w14:paraId="679A3A66" w14:textId="77777777" w:rsidR="00EC18A6" w:rsidRPr="00140E5B" w:rsidRDefault="00EC18A6" w:rsidP="00111D9A">
            <w:pPr>
              <w:spacing w:line="324" w:lineRule="auto"/>
              <w:rPr>
                <w:rFonts w:cs="Arial"/>
                <w:color w:val="000000"/>
                <w:sz w:val="17"/>
                <w:szCs w:val="17"/>
              </w:rPr>
            </w:pPr>
            <w:r>
              <w:rPr>
                <w:rFonts w:cs="Arial"/>
                <w:color w:val="000000"/>
                <w:sz w:val="17"/>
                <w:szCs w:val="17"/>
              </w:rPr>
              <w:t>1-2-3-4</w:t>
            </w:r>
          </w:p>
        </w:tc>
        <w:tc>
          <w:tcPr>
            <w:tcW w:w="1701" w:type="dxa"/>
          </w:tcPr>
          <w:p w14:paraId="22BF4CCC" w14:textId="77777777" w:rsidR="00EC18A6" w:rsidRPr="00140E5B" w:rsidRDefault="00EC18A6" w:rsidP="00111D9A">
            <w:pPr>
              <w:spacing w:line="324" w:lineRule="auto"/>
              <w:rPr>
                <w:rFonts w:cs="Arial"/>
                <w:color w:val="000000"/>
                <w:sz w:val="17"/>
                <w:szCs w:val="17"/>
              </w:rPr>
            </w:pPr>
            <w:r>
              <w:rPr>
                <w:rFonts w:cs="Arial"/>
                <w:color w:val="000000"/>
                <w:sz w:val="17"/>
                <w:szCs w:val="17"/>
              </w:rPr>
              <w:t>1-2</w:t>
            </w:r>
          </w:p>
        </w:tc>
        <w:tc>
          <w:tcPr>
            <w:tcW w:w="2268" w:type="dxa"/>
          </w:tcPr>
          <w:p w14:paraId="1FF1FD9C" w14:textId="77777777" w:rsidR="00EC18A6" w:rsidRPr="00476E69" w:rsidRDefault="00EC18A6" w:rsidP="00111D9A">
            <w:pPr>
              <w:spacing w:line="324" w:lineRule="auto"/>
              <w:rPr>
                <w:rFonts w:cs="Arial"/>
                <w:color w:val="000000"/>
                <w:sz w:val="17"/>
                <w:szCs w:val="17"/>
                <w:lang w:val="en-US"/>
              </w:rPr>
            </w:pPr>
            <w:r>
              <w:rPr>
                <w:rFonts w:cs="Arial"/>
                <w:color w:val="000000"/>
                <w:sz w:val="17"/>
                <w:szCs w:val="17"/>
                <w:lang w:val="en-US"/>
              </w:rPr>
              <w:t>PDCL</w:t>
            </w:r>
          </w:p>
        </w:tc>
        <w:tc>
          <w:tcPr>
            <w:tcW w:w="1701" w:type="dxa"/>
          </w:tcPr>
          <w:p w14:paraId="219B18CC" w14:textId="77777777" w:rsidR="00EC18A6" w:rsidRPr="00140E5B" w:rsidRDefault="00EC18A6" w:rsidP="00111D9A">
            <w:pPr>
              <w:spacing w:line="324" w:lineRule="auto"/>
              <w:rPr>
                <w:rFonts w:cs="Arial"/>
                <w:color w:val="000000"/>
                <w:sz w:val="17"/>
                <w:szCs w:val="17"/>
              </w:rPr>
            </w:pPr>
            <w:r>
              <w:rPr>
                <w:rFonts w:cs="Arial"/>
                <w:color w:val="000000"/>
                <w:sz w:val="17"/>
                <w:szCs w:val="17"/>
              </w:rPr>
              <w:t>nee</w:t>
            </w:r>
          </w:p>
        </w:tc>
        <w:tc>
          <w:tcPr>
            <w:tcW w:w="1444" w:type="dxa"/>
          </w:tcPr>
          <w:p w14:paraId="56131CC1" w14:textId="77777777" w:rsidR="00EC18A6" w:rsidRPr="00140E5B" w:rsidRDefault="00EC18A6" w:rsidP="00111D9A">
            <w:pPr>
              <w:spacing w:line="324" w:lineRule="auto"/>
              <w:rPr>
                <w:rFonts w:cs="Arial"/>
                <w:color w:val="000000"/>
                <w:sz w:val="17"/>
                <w:szCs w:val="17"/>
              </w:rPr>
            </w:pPr>
            <w:r>
              <w:rPr>
                <w:rFonts w:cs="Arial"/>
                <w:color w:val="000000"/>
                <w:sz w:val="17"/>
                <w:szCs w:val="17"/>
              </w:rPr>
              <w:t>5</w:t>
            </w:r>
          </w:p>
        </w:tc>
      </w:tr>
      <w:tr w:rsidR="00EC18A6" w:rsidRPr="00140E5B" w14:paraId="5CFAA9A9" w14:textId="77777777" w:rsidTr="00111D9A">
        <w:trPr>
          <w:trHeight w:val="315"/>
        </w:trPr>
        <w:tc>
          <w:tcPr>
            <w:tcW w:w="9207" w:type="dxa"/>
            <w:gridSpan w:val="5"/>
          </w:tcPr>
          <w:p w14:paraId="434B782A" w14:textId="77777777" w:rsidR="00EC18A6" w:rsidRPr="00140E5B" w:rsidRDefault="00EC18A6" w:rsidP="00111D9A">
            <w:pPr>
              <w:rPr>
                <w:rFonts w:cs="Arial"/>
                <w:color w:val="FFFFFF"/>
                <w:sz w:val="17"/>
                <w:szCs w:val="17"/>
              </w:rPr>
            </w:pPr>
          </w:p>
          <w:p w14:paraId="414DB3E2" w14:textId="77777777" w:rsidR="00EC18A6" w:rsidRPr="00140E5B" w:rsidRDefault="00EC18A6" w:rsidP="00111D9A">
            <w:pPr>
              <w:rPr>
                <w:rFonts w:cs="Arial"/>
                <w:color w:val="FFFFFF"/>
                <w:sz w:val="17"/>
                <w:szCs w:val="17"/>
              </w:rPr>
            </w:pPr>
          </w:p>
        </w:tc>
      </w:tr>
      <w:tr w:rsidR="00EC18A6" w:rsidRPr="00140E5B" w14:paraId="2FA351EB" w14:textId="77777777" w:rsidTr="00111D9A">
        <w:tc>
          <w:tcPr>
            <w:tcW w:w="2093" w:type="dxa"/>
            <w:shd w:val="clear" w:color="auto" w:fill="FF7D18"/>
          </w:tcPr>
          <w:p w14:paraId="174B99F4" w14:textId="77777777" w:rsidR="00EC18A6" w:rsidRPr="00140E5B" w:rsidRDefault="00EC18A6" w:rsidP="00111D9A">
            <w:pPr>
              <w:spacing w:line="324" w:lineRule="auto"/>
              <w:rPr>
                <w:rFonts w:cs="Arial"/>
                <w:color w:val="FFFFFF"/>
                <w:sz w:val="17"/>
                <w:szCs w:val="17"/>
              </w:rPr>
            </w:pPr>
            <w:r w:rsidRPr="00140E5B">
              <w:rPr>
                <w:rFonts w:cs="Arial"/>
                <w:color w:val="FFFFFF"/>
                <w:sz w:val="17"/>
                <w:szCs w:val="17"/>
              </w:rPr>
              <w:t>Naam en code toets</w:t>
            </w:r>
          </w:p>
        </w:tc>
        <w:tc>
          <w:tcPr>
            <w:tcW w:w="1701" w:type="dxa"/>
            <w:shd w:val="clear" w:color="auto" w:fill="FF7D18"/>
          </w:tcPr>
          <w:p w14:paraId="4A5DEC26" w14:textId="77777777" w:rsidR="00EC18A6" w:rsidRPr="00140E5B" w:rsidRDefault="00EC18A6" w:rsidP="00111D9A">
            <w:pPr>
              <w:spacing w:line="324" w:lineRule="auto"/>
              <w:rPr>
                <w:rFonts w:cs="Arial"/>
                <w:color w:val="FFFFFF"/>
                <w:sz w:val="17"/>
                <w:szCs w:val="17"/>
              </w:rPr>
            </w:pPr>
            <w:proofErr w:type="spellStart"/>
            <w:r w:rsidRPr="00140E5B">
              <w:rPr>
                <w:rFonts w:cs="Arial"/>
                <w:color w:val="FFFFFF"/>
                <w:sz w:val="17"/>
                <w:szCs w:val="17"/>
              </w:rPr>
              <w:t>Toetsvorm</w:t>
            </w:r>
            <w:proofErr w:type="spellEnd"/>
          </w:p>
        </w:tc>
        <w:tc>
          <w:tcPr>
            <w:tcW w:w="2268" w:type="dxa"/>
            <w:shd w:val="clear" w:color="auto" w:fill="FF7D18"/>
          </w:tcPr>
          <w:p w14:paraId="103944BA" w14:textId="77777777" w:rsidR="00EC18A6" w:rsidRPr="00140E5B" w:rsidRDefault="00EC18A6" w:rsidP="00111D9A">
            <w:pPr>
              <w:spacing w:line="324" w:lineRule="auto"/>
              <w:rPr>
                <w:rFonts w:cs="Arial"/>
                <w:color w:val="FFFFFF"/>
                <w:sz w:val="17"/>
                <w:szCs w:val="17"/>
              </w:rPr>
            </w:pPr>
            <w:r w:rsidRPr="00140E5B">
              <w:rPr>
                <w:rFonts w:cs="Arial"/>
                <w:color w:val="FFFFFF"/>
                <w:sz w:val="17"/>
                <w:szCs w:val="17"/>
              </w:rPr>
              <w:t>Beoordelingsschaal</w:t>
            </w:r>
          </w:p>
        </w:tc>
        <w:tc>
          <w:tcPr>
            <w:tcW w:w="1701" w:type="dxa"/>
            <w:shd w:val="clear" w:color="auto" w:fill="FF7D18"/>
          </w:tcPr>
          <w:p w14:paraId="000E3BA9" w14:textId="77777777" w:rsidR="00EC18A6" w:rsidRPr="00140E5B" w:rsidRDefault="00EC18A6" w:rsidP="00111D9A">
            <w:pPr>
              <w:spacing w:line="324" w:lineRule="auto"/>
              <w:rPr>
                <w:rFonts w:cs="Arial"/>
                <w:color w:val="FFFFFF"/>
                <w:sz w:val="17"/>
                <w:szCs w:val="17"/>
              </w:rPr>
            </w:pPr>
            <w:r w:rsidRPr="00140E5B">
              <w:rPr>
                <w:rFonts w:cs="Arial"/>
                <w:color w:val="FFFFFF"/>
                <w:sz w:val="17"/>
                <w:szCs w:val="17"/>
              </w:rPr>
              <w:t>Wegingsfactor</w:t>
            </w:r>
          </w:p>
        </w:tc>
        <w:tc>
          <w:tcPr>
            <w:tcW w:w="1444" w:type="dxa"/>
            <w:shd w:val="clear" w:color="auto" w:fill="FF7D18"/>
          </w:tcPr>
          <w:p w14:paraId="3D137CB0" w14:textId="77777777" w:rsidR="00EC18A6" w:rsidRPr="00140E5B" w:rsidRDefault="00EC18A6" w:rsidP="00111D9A">
            <w:pPr>
              <w:spacing w:line="324" w:lineRule="auto"/>
              <w:rPr>
                <w:rFonts w:cs="Arial"/>
                <w:color w:val="FFFFFF"/>
                <w:sz w:val="17"/>
                <w:szCs w:val="17"/>
              </w:rPr>
            </w:pPr>
          </w:p>
        </w:tc>
      </w:tr>
      <w:tr w:rsidR="00EC18A6" w:rsidRPr="00140E5B" w14:paraId="68095962" w14:textId="77777777" w:rsidTr="00111D9A">
        <w:tc>
          <w:tcPr>
            <w:tcW w:w="2093" w:type="dxa"/>
          </w:tcPr>
          <w:p w14:paraId="278A6DA7" w14:textId="77777777" w:rsidR="002774E3" w:rsidRDefault="00EC18A6" w:rsidP="00111D9A">
            <w:pPr>
              <w:spacing w:line="324" w:lineRule="auto"/>
              <w:rPr>
                <w:rFonts w:cs="Arial"/>
                <w:color w:val="000000"/>
                <w:sz w:val="17"/>
                <w:szCs w:val="17"/>
              </w:rPr>
            </w:pPr>
            <w:r>
              <w:rPr>
                <w:rFonts w:cs="Arial"/>
                <w:color w:val="000000"/>
                <w:sz w:val="17"/>
                <w:szCs w:val="17"/>
              </w:rPr>
              <w:t>Werkplan</w:t>
            </w:r>
          </w:p>
          <w:p w14:paraId="049D6BE0" w14:textId="77777777" w:rsidR="00EC18A6" w:rsidRPr="00140E5B" w:rsidRDefault="00E96F81" w:rsidP="00111D9A">
            <w:pPr>
              <w:spacing w:line="324" w:lineRule="auto"/>
              <w:rPr>
                <w:rFonts w:cs="Arial"/>
                <w:color w:val="000000"/>
                <w:sz w:val="17"/>
                <w:szCs w:val="17"/>
              </w:rPr>
            </w:pPr>
            <w:r w:rsidRPr="00433358">
              <w:rPr>
                <w:rStyle w:val="pseditboxdisponly1"/>
                <w:color w:val="auto"/>
              </w:rPr>
              <w:t>2916PD05AA</w:t>
            </w:r>
          </w:p>
        </w:tc>
        <w:tc>
          <w:tcPr>
            <w:tcW w:w="1701" w:type="dxa"/>
          </w:tcPr>
          <w:p w14:paraId="26401970" w14:textId="77777777" w:rsidR="00EC18A6" w:rsidRPr="00140E5B" w:rsidRDefault="00EC18A6" w:rsidP="00111D9A">
            <w:pPr>
              <w:spacing w:line="324" w:lineRule="auto"/>
              <w:rPr>
                <w:rFonts w:cs="Arial"/>
                <w:color w:val="000000"/>
                <w:sz w:val="17"/>
                <w:szCs w:val="17"/>
                <w:lang w:val="en-US"/>
              </w:rPr>
            </w:pPr>
            <w:proofErr w:type="spellStart"/>
            <w:r>
              <w:rPr>
                <w:rFonts w:cs="Arial"/>
                <w:color w:val="000000"/>
                <w:sz w:val="17"/>
                <w:szCs w:val="17"/>
                <w:lang w:val="en-US"/>
              </w:rPr>
              <w:t>Schriftelijk</w:t>
            </w:r>
            <w:proofErr w:type="spellEnd"/>
          </w:p>
        </w:tc>
        <w:tc>
          <w:tcPr>
            <w:tcW w:w="2268" w:type="dxa"/>
          </w:tcPr>
          <w:p w14:paraId="041CA5D9" w14:textId="77777777" w:rsidR="00EC18A6" w:rsidRPr="00140E5B" w:rsidRDefault="00EC18A6" w:rsidP="00111D9A">
            <w:pPr>
              <w:spacing w:line="324" w:lineRule="auto"/>
              <w:rPr>
                <w:rFonts w:cs="Arial"/>
                <w:color w:val="000000"/>
                <w:sz w:val="17"/>
                <w:szCs w:val="17"/>
                <w:lang w:val="en-US"/>
              </w:rPr>
            </w:pPr>
            <w:r>
              <w:rPr>
                <w:rFonts w:cs="Arial"/>
                <w:color w:val="000000"/>
                <w:sz w:val="17"/>
                <w:szCs w:val="17"/>
                <w:lang w:val="en-US"/>
              </w:rPr>
              <w:t>V/O</w:t>
            </w:r>
          </w:p>
        </w:tc>
        <w:tc>
          <w:tcPr>
            <w:tcW w:w="1701" w:type="dxa"/>
          </w:tcPr>
          <w:p w14:paraId="5A13263C" w14:textId="77777777" w:rsidR="00EC18A6" w:rsidRPr="00140E5B" w:rsidRDefault="002774E3" w:rsidP="00111D9A">
            <w:pPr>
              <w:spacing w:line="324" w:lineRule="auto"/>
              <w:rPr>
                <w:rFonts w:cs="Arial"/>
                <w:color w:val="000000"/>
                <w:sz w:val="17"/>
                <w:szCs w:val="17"/>
              </w:rPr>
            </w:pPr>
            <w:r w:rsidRPr="00E96F81">
              <w:rPr>
                <w:rFonts w:cs="Arial"/>
                <w:color w:val="000000"/>
                <w:sz w:val="17"/>
                <w:szCs w:val="17"/>
              </w:rPr>
              <w:t>0</w:t>
            </w:r>
            <w:r w:rsidR="00EC18A6" w:rsidRPr="00E96F81">
              <w:rPr>
                <w:rFonts w:cs="Arial"/>
                <w:color w:val="000000"/>
                <w:sz w:val="17"/>
                <w:szCs w:val="17"/>
              </w:rPr>
              <w:t xml:space="preserve"> %</w:t>
            </w:r>
          </w:p>
        </w:tc>
        <w:tc>
          <w:tcPr>
            <w:tcW w:w="1444" w:type="dxa"/>
          </w:tcPr>
          <w:p w14:paraId="2BAEB2AD" w14:textId="77777777" w:rsidR="00EC18A6" w:rsidRPr="00140E5B" w:rsidRDefault="00EC18A6" w:rsidP="00111D9A">
            <w:pPr>
              <w:spacing w:line="324" w:lineRule="auto"/>
              <w:rPr>
                <w:rFonts w:cs="Arial"/>
                <w:color w:val="000000"/>
                <w:sz w:val="17"/>
                <w:szCs w:val="17"/>
              </w:rPr>
            </w:pPr>
            <w:r>
              <w:rPr>
                <w:rFonts w:cs="Arial"/>
                <w:color w:val="000000"/>
                <w:sz w:val="17"/>
                <w:szCs w:val="17"/>
              </w:rPr>
              <w:t>1</w:t>
            </w:r>
          </w:p>
        </w:tc>
      </w:tr>
      <w:tr w:rsidR="00EC18A6" w:rsidRPr="00140E5B" w14:paraId="45889966" w14:textId="77777777" w:rsidTr="00111D9A">
        <w:tc>
          <w:tcPr>
            <w:tcW w:w="2093" w:type="dxa"/>
            <w:shd w:val="clear" w:color="auto" w:fill="FF7D18"/>
          </w:tcPr>
          <w:p w14:paraId="49B6E9D4" w14:textId="77777777" w:rsidR="00EC18A6" w:rsidRPr="00140E5B" w:rsidRDefault="00EC18A6" w:rsidP="00111D9A">
            <w:pPr>
              <w:spacing w:line="324" w:lineRule="auto"/>
              <w:rPr>
                <w:rFonts w:cs="Arial"/>
                <w:color w:val="FFFFFF"/>
                <w:sz w:val="17"/>
                <w:szCs w:val="17"/>
              </w:rPr>
            </w:pPr>
            <w:r w:rsidRPr="00140E5B">
              <w:rPr>
                <w:rFonts w:cs="Arial"/>
                <w:color w:val="FFFFFF"/>
                <w:sz w:val="17"/>
                <w:szCs w:val="17"/>
              </w:rPr>
              <w:t>Naam en code toets</w:t>
            </w:r>
          </w:p>
        </w:tc>
        <w:tc>
          <w:tcPr>
            <w:tcW w:w="1701" w:type="dxa"/>
            <w:shd w:val="clear" w:color="auto" w:fill="FF7D18"/>
          </w:tcPr>
          <w:p w14:paraId="09355312" w14:textId="77777777" w:rsidR="00EC18A6" w:rsidRPr="00140E5B" w:rsidRDefault="00EC18A6" w:rsidP="00111D9A">
            <w:pPr>
              <w:spacing w:line="324" w:lineRule="auto"/>
              <w:rPr>
                <w:rFonts w:cs="Arial"/>
                <w:color w:val="FFFFFF"/>
                <w:sz w:val="17"/>
                <w:szCs w:val="17"/>
                <w:lang w:val="en-US"/>
              </w:rPr>
            </w:pPr>
            <w:proofErr w:type="spellStart"/>
            <w:r w:rsidRPr="00140E5B">
              <w:rPr>
                <w:rFonts w:cs="Arial"/>
                <w:color w:val="FFFFFF"/>
                <w:sz w:val="17"/>
                <w:szCs w:val="17"/>
                <w:lang w:val="en-US"/>
              </w:rPr>
              <w:t>Toetsvorm</w:t>
            </w:r>
            <w:proofErr w:type="spellEnd"/>
          </w:p>
        </w:tc>
        <w:tc>
          <w:tcPr>
            <w:tcW w:w="2268" w:type="dxa"/>
            <w:shd w:val="clear" w:color="auto" w:fill="FF7D18"/>
          </w:tcPr>
          <w:p w14:paraId="5DC07FFA" w14:textId="77777777" w:rsidR="00EC18A6" w:rsidRPr="00140E5B" w:rsidRDefault="00EC18A6" w:rsidP="00111D9A">
            <w:pPr>
              <w:spacing w:line="324" w:lineRule="auto"/>
              <w:rPr>
                <w:rFonts w:cs="Arial"/>
                <w:color w:val="FFFFFF"/>
                <w:sz w:val="17"/>
                <w:szCs w:val="17"/>
              </w:rPr>
            </w:pPr>
            <w:r w:rsidRPr="00140E5B">
              <w:rPr>
                <w:rFonts w:cs="Arial"/>
                <w:color w:val="FFFFFF"/>
                <w:sz w:val="17"/>
                <w:szCs w:val="17"/>
              </w:rPr>
              <w:t>Beoordelingsschaal</w:t>
            </w:r>
          </w:p>
        </w:tc>
        <w:tc>
          <w:tcPr>
            <w:tcW w:w="1701" w:type="dxa"/>
            <w:shd w:val="clear" w:color="auto" w:fill="FF7D18"/>
          </w:tcPr>
          <w:p w14:paraId="3CFA7AA1" w14:textId="77777777" w:rsidR="00EC18A6" w:rsidRPr="00140E5B" w:rsidRDefault="00EC18A6" w:rsidP="00111D9A">
            <w:pPr>
              <w:spacing w:line="324" w:lineRule="auto"/>
              <w:rPr>
                <w:rFonts w:cs="Arial"/>
                <w:color w:val="FFFFFF"/>
                <w:sz w:val="17"/>
                <w:szCs w:val="17"/>
              </w:rPr>
            </w:pPr>
            <w:r w:rsidRPr="00140E5B">
              <w:rPr>
                <w:rFonts w:cs="Arial"/>
                <w:color w:val="FFFFFF"/>
                <w:sz w:val="17"/>
                <w:szCs w:val="17"/>
              </w:rPr>
              <w:t>Wegingsfactor</w:t>
            </w:r>
          </w:p>
        </w:tc>
        <w:tc>
          <w:tcPr>
            <w:tcW w:w="1444" w:type="dxa"/>
            <w:shd w:val="clear" w:color="auto" w:fill="FF7D18"/>
          </w:tcPr>
          <w:p w14:paraId="703F4009" w14:textId="77777777" w:rsidR="00EC18A6" w:rsidRPr="00140E5B" w:rsidRDefault="00EC18A6" w:rsidP="00111D9A">
            <w:pPr>
              <w:spacing w:line="324" w:lineRule="auto"/>
              <w:rPr>
                <w:rFonts w:cs="Arial"/>
                <w:color w:val="FFFFFF"/>
                <w:sz w:val="17"/>
                <w:szCs w:val="17"/>
              </w:rPr>
            </w:pPr>
          </w:p>
        </w:tc>
      </w:tr>
      <w:tr w:rsidR="00EC18A6" w:rsidRPr="00140E5B" w14:paraId="7E1AEEB7" w14:textId="77777777" w:rsidTr="00111D9A">
        <w:tc>
          <w:tcPr>
            <w:tcW w:w="2093" w:type="dxa"/>
          </w:tcPr>
          <w:p w14:paraId="2471A8E9" w14:textId="77777777" w:rsidR="002774E3" w:rsidRDefault="00EC18A6" w:rsidP="00111D9A">
            <w:pPr>
              <w:spacing w:line="324" w:lineRule="auto"/>
              <w:rPr>
                <w:rFonts w:cs="Arial"/>
                <w:color w:val="000000"/>
                <w:sz w:val="17"/>
                <w:szCs w:val="17"/>
              </w:rPr>
            </w:pPr>
            <w:r>
              <w:rPr>
                <w:rFonts w:cs="Arial"/>
                <w:color w:val="000000"/>
                <w:sz w:val="17"/>
                <w:szCs w:val="17"/>
              </w:rPr>
              <w:t xml:space="preserve">Essay </w:t>
            </w:r>
          </w:p>
          <w:p w14:paraId="3769B7BB" w14:textId="77777777" w:rsidR="00EC18A6" w:rsidRPr="00140E5B" w:rsidRDefault="00E96F81" w:rsidP="002774E3">
            <w:pPr>
              <w:spacing w:line="324" w:lineRule="auto"/>
              <w:rPr>
                <w:rFonts w:cs="Arial"/>
                <w:color w:val="000000"/>
                <w:sz w:val="17"/>
                <w:szCs w:val="17"/>
              </w:rPr>
            </w:pPr>
            <w:r w:rsidRPr="00433358">
              <w:rPr>
                <w:rStyle w:val="pseditboxdisponly1"/>
                <w:color w:val="auto"/>
              </w:rPr>
              <w:t>2916PD05AB</w:t>
            </w:r>
          </w:p>
        </w:tc>
        <w:tc>
          <w:tcPr>
            <w:tcW w:w="1701" w:type="dxa"/>
          </w:tcPr>
          <w:p w14:paraId="6DBA468A" w14:textId="77777777" w:rsidR="00EC18A6" w:rsidRPr="00140E5B" w:rsidRDefault="00EC18A6" w:rsidP="00111D9A">
            <w:pPr>
              <w:spacing w:line="324" w:lineRule="auto"/>
              <w:rPr>
                <w:rFonts w:cs="Arial"/>
                <w:color w:val="000000"/>
                <w:sz w:val="17"/>
                <w:szCs w:val="17"/>
                <w:lang w:val="en-US"/>
              </w:rPr>
            </w:pPr>
            <w:proofErr w:type="spellStart"/>
            <w:r>
              <w:rPr>
                <w:rFonts w:cs="Arial"/>
                <w:color w:val="000000"/>
                <w:sz w:val="17"/>
                <w:szCs w:val="17"/>
                <w:lang w:val="en-US"/>
              </w:rPr>
              <w:t>Schriftelijk</w:t>
            </w:r>
            <w:proofErr w:type="spellEnd"/>
          </w:p>
        </w:tc>
        <w:tc>
          <w:tcPr>
            <w:tcW w:w="2268" w:type="dxa"/>
          </w:tcPr>
          <w:p w14:paraId="1E311286" w14:textId="77777777" w:rsidR="00EC18A6" w:rsidRPr="00140E5B" w:rsidRDefault="00EC18A6" w:rsidP="00111D9A">
            <w:pPr>
              <w:spacing w:line="324" w:lineRule="auto"/>
              <w:rPr>
                <w:rFonts w:cs="Arial"/>
                <w:color w:val="000000"/>
                <w:sz w:val="17"/>
                <w:szCs w:val="17"/>
              </w:rPr>
            </w:pPr>
            <w:r>
              <w:rPr>
                <w:rFonts w:cs="Arial"/>
                <w:color w:val="000000"/>
                <w:sz w:val="17"/>
                <w:szCs w:val="17"/>
              </w:rPr>
              <w:t>0-100</w:t>
            </w:r>
          </w:p>
        </w:tc>
        <w:tc>
          <w:tcPr>
            <w:tcW w:w="1701" w:type="dxa"/>
          </w:tcPr>
          <w:p w14:paraId="5BA051DB" w14:textId="77777777" w:rsidR="00EC18A6" w:rsidRPr="00140E5B" w:rsidRDefault="00EC18A6" w:rsidP="00111D9A">
            <w:pPr>
              <w:spacing w:line="324" w:lineRule="auto"/>
              <w:rPr>
                <w:rFonts w:cs="Arial"/>
                <w:color w:val="000000"/>
                <w:sz w:val="17"/>
                <w:szCs w:val="17"/>
              </w:rPr>
            </w:pPr>
            <w:r>
              <w:rPr>
                <w:rFonts w:cs="Arial"/>
                <w:color w:val="000000"/>
                <w:sz w:val="17"/>
                <w:szCs w:val="17"/>
              </w:rPr>
              <w:t>100</w:t>
            </w:r>
            <w:r w:rsidRPr="00140E5B">
              <w:rPr>
                <w:rFonts w:cs="Arial"/>
                <w:color w:val="000000"/>
                <w:sz w:val="17"/>
                <w:szCs w:val="17"/>
              </w:rPr>
              <w:t>%</w:t>
            </w:r>
          </w:p>
        </w:tc>
        <w:tc>
          <w:tcPr>
            <w:tcW w:w="1444" w:type="dxa"/>
          </w:tcPr>
          <w:p w14:paraId="30711AB9" w14:textId="77777777" w:rsidR="00EC18A6" w:rsidRPr="00140E5B" w:rsidRDefault="00EC18A6" w:rsidP="00111D9A">
            <w:pPr>
              <w:spacing w:line="324" w:lineRule="auto"/>
              <w:rPr>
                <w:rFonts w:cs="Arial"/>
                <w:color w:val="000000"/>
                <w:sz w:val="17"/>
                <w:szCs w:val="17"/>
              </w:rPr>
            </w:pPr>
            <w:r>
              <w:rPr>
                <w:rFonts w:cs="Arial"/>
                <w:color w:val="000000"/>
                <w:sz w:val="17"/>
                <w:szCs w:val="17"/>
              </w:rPr>
              <w:t>4</w:t>
            </w:r>
          </w:p>
        </w:tc>
      </w:tr>
    </w:tbl>
    <w:p w14:paraId="6A44D591" w14:textId="77777777" w:rsidR="00EC18A6" w:rsidRPr="00140E5B" w:rsidRDefault="00EC18A6" w:rsidP="00EC18A6">
      <w:pPr>
        <w:spacing w:after="200"/>
        <w:rPr>
          <w:rFonts w:cs="Arial"/>
          <w:sz w:val="17"/>
          <w:szCs w:val="17"/>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69"/>
        <w:gridCol w:w="4911"/>
      </w:tblGrid>
      <w:tr w:rsidR="00EC18A6" w:rsidRPr="004F17AE" w14:paraId="03B08DB0" w14:textId="77777777" w:rsidTr="00433358">
        <w:tc>
          <w:tcPr>
            <w:tcW w:w="4269" w:type="dxa"/>
            <w:shd w:val="clear" w:color="auto" w:fill="FF7D18"/>
          </w:tcPr>
          <w:p w14:paraId="6DC21BE0" w14:textId="77777777" w:rsidR="00EC18A6" w:rsidRPr="00140E5B" w:rsidRDefault="00EC18A6" w:rsidP="00111D9A">
            <w:pPr>
              <w:spacing w:line="324" w:lineRule="auto"/>
              <w:rPr>
                <w:rFonts w:cs="Arial"/>
                <w:color w:val="FFFFFF"/>
                <w:sz w:val="17"/>
                <w:szCs w:val="17"/>
              </w:rPr>
            </w:pPr>
            <w:r w:rsidRPr="00140E5B">
              <w:rPr>
                <w:rFonts w:cs="Arial"/>
                <w:color w:val="FFFFFF"/>
                <w:sz w:val="17"/>
                <w:szCs w:val="17"/>
              </w:rPr>
              <w:t>Inhoud onderwijseenheid</w:t>
            </w:r>
          </w:p>
        </w:tc>
        <w:tc>
          <w:tcPr>
            <w:tcW w:w="4911" w:type="dxa"/>
          </w:tcPr>
          <w:p w14:paraId="4AB45869" w14:textId="77777777" w:rsidR="00EC18A6" w:rsidRPr="00433358" w:rsidRDefault="00EC18A6" w:rsidP="00111D9A">
            <w:pPr>
              <w:rPr>
                <w:rFonts w:cs="Arial"/>
                <w:color w:val="000000"/>
                <w:sz w:val="16"/>
                <w:szCs w:val="16"/>
              </w:rPr>
            </w:pPr>
            <w:r w:rsidRPr="00433358">
              <w:rPr>
                <w:rFonts w:cs="Arial"/>
                <w:color w:val="000000"/>
                <w:sz w:val="16"/>
                <w:szCs w:val="16"/>
              </w:rPr>
              <w:t>Door de student te bepalen verdiepend of verbredend onderwerp</w:t>
            </w:r>
          </w:p>
        </w:tc>
      </w:tr>
      <w:tr w:rsidR="00EC18A6" w:rsidRPr="005C7FC4" w14:paraId="663815AF" w14:textId="77777777" w:rsidTr="00433358">
        <w:tc>
          <w:tcPr>
            <w:tcW w:w="4269" w:type="dxa"/>
            <w:shd w:val="clear" w:color="auto" w:fill="FF7D18"/>
          </w:tcPr>
          <w:p w14:paraId="27384EBD" w14:textId="77777777" w:rsidR="00EC18A6" w:rsidRPr="00140E5B" w:rsidRDefault="00EC18A6" w:rsidP="00111D9A">
            <w:pPr>
              <w:spacing w:line="324" w:lineRule="auto"/>
              <w:rPr>
                <w:rFonts w:cs="Arial"/>
                <w:color w:val="FFFFFF"/>
                <w:sz w:val="17"/>
                <w:szCs w:val="17"/>
              </w:rPr>
            </w:pPr>
            <w:r w:rsidRPr="00140E5B">
              <w:rPr>
                <w:rFonts w:cs="Arial"/>
                <w:color w:val="FFFFFF"/>
                <w:sz w:val="17"/>
                <w:szCs w:val="17"/>
              </w:rPr>
              <w:t>Competenties</w:t>
            </w:r>
          </w:p>
        </w:tc>
        <w:tc>
          <w:tcPr>
            <w:tcW w:w="4911" w:type="dxa"/>
          </w:tcPr>
          <w:p w14:paraId="36316C2C" w14:textId="77777777" w:rsidR="00EC18A6" w:rsidRDefault="00EC18A6" w:rsidP="00111D9A">
            <w:pPr>
              <w:widowControl w:val="0"/>
              <w:spacing w:line="220" w:lineRule="exact"/>
              <w:rPr>
                <w:rFonts w:eastAsia="SimSun"/>
                <w:bCs/>
                <w:spacing w:val="2"/>
                <w:sz w:val="16"/>
                <w:szCs w:val="16"/>
                <w:lang w:val="en-GB"/>
              </w:rPr>
            </w:pPr>
            <w:r>
              <w:rPr>
                <w:rFonts w:eastAsia="SimSun"/>
                <w:bCs/>
                <w:spacing w:val="2"/>
                <w:sz w:val="16"/>
                <w:szCs w:val="16"/>
                <w:lang w:val="en-GB"/>
              </w:rPr>
              <w:t>1.3</w:t>
            </w:r>
          </w:p>
          <w:p w14:paraId="210FA0B7" w14:textId="77777777" w:rsidR="00EC18A6" w:rsidRDefault="00EC18A6" w:rsidP="00111D9A">
            <w:pPr>
              <w:widowControl w:val="0"/>
              <w:spacing w:line="220" w:lineRule="exact"/>
              <w:rPr>
                <w:rFonts w:eastAsia="SimSun"/>
                <w:bCs/>
                <w:spacing w:val="2"/>
                <w:sz w:val="16"/>
                <w:szCs w:val="16"/>
                <w:lang w:val="en-GB"/>
              </w:rPr>
            </w:pPr>
            <w:r w:rsidRPr="004F17AE">
              <w:rPr>
                <w:rFonts w:eastAsia="SimSun"/>
                <w:bCs/>
                <w:spacing w:val="2"/>
                <w:sz w:val="16"/>
                <w:szCs w:val="16"/>
                <w:lang w:val="en-GB"/>
              </w:rPr>
              <w:t>use specialised theoretical and practical knowledge some of which is at the forefront of knowledge in medical imaging- radiation oncology. This knowledge forms the basis for originality in developing and/or applying ideas</w:t>
            </w:r>
          </w:p>
          <w:p w14:paraId="6F953FF4" w14:textId="77777777" w:rsidR="00EC18A6" w:rsidRDefault="00EC18A6" w:rsidP="00111D9A">
            <w:pPr>
              <w:widowControl w:val="0"/>
              <w:spacing w:line="220" w:lineRule="exact"/>
              <w:rPr>
                <w:rFonts w:eastAsia="SimSun"/>
                <w:bCs/>
                <w:spacing w:val="2"/>
                <w:sz w:val="16"/>
                <w:szCs w:val="16"/>
                <w:lang w:val="en-GB"/>
              </w:rPr>
            </w:pPr>
            <w:r>
              <w:rPr>
                <w:rFonts w:eastAsia="SimSun"/>
                <w:bCs/>
                <w:spacing w:val="2"/>
                <w:sz w:val="16"/>
                <w:szCs w:val="16"/>
                <w:lang w:val="en-GB"/>
              </w:rPr>
              <w:t>2.1</w:t>
            </w:r>
          </w:p>
          <w:p w14:paraId="4BC36BAD" w14:textId="77777777" w:rsidR="00EC18A6" w:rsidRDefault="00EC18A6" w:rsidP="00111D9A">
            <w:pPr>
              <w:widowControl w:val="0"/>
              <w:spacing w:line="220" w:lineRule="exact"/>
              <w:rPr>
                <w:rFonts w:eastAsia="SimSun"/>
                <w:bCs/>
                <w:spacing w:val="2"/>
                <w:sz w:val="16"/>
                <w:szCs w:val="16"/>
                <w:lang w:val="en-GB"/>
              </w:rPr>
            </w:pPr>
            <w:r w:rsidRPr="004F17AE">
              <w:rPr>
                <w:rFonts w:eastAsia="SimSun"/>
                <w:bCs/>
                <w:spacing w:val="2"/>
                <w:sz w:val="16"/>
                <w:szCs w:val="16"/>
                <w:lang w:val="en-GB"/>
              </w:rPr>
              <w:t>have the ability to develop within their profession, apply their knowledge to new applications and explore new fields</w:t>
            </w:r>
          </w:p>
          <w:p w14:paraId="2306A564" w14:textId="77777777" w:rsidR="00EC18A6" w:rsidRDefault="00EC18A6" w:rsidP="00111D9A">
            <w:pPr>
              <w:widowControl w:val="0"/>
              <w:spacing w:line="220" w:lineRule="exact"/>
              <w:rPr>
                <w:rFonts w:eastAsia="SimSun"/>
                <w:bCs/>
                <w:spacing w:val="2"/>
                <w:sz w:val="16"/>
                <w:szCs w:val="16"/>
                <w:lang w:val="en-GB"/>
              </w:rPr>
            </w:pPr>
            <w:r>
              <w:rPr>
                <w:rFonts w:eastAsia="SimSun"/>
                <w:bCs/>
                <w:spacing w:val="2"/>
                <w:sz w:val="16"/>
                <w:szCs w:val="16"/>
                <w:lang w:val="en-GB"/>
              </w:rPr>
              <w:t>3.1</w:t>
            </w:r>
          </w:p>
          <w:p w14:paraId="5103A320" w14:textId="77777777" w:rsidR="00EC18A6" w:rsidRPr="004F17AE" w:rsidRDefault="00EC18A6" w:rsidP="00111D9A">
            <w:pPr>
              <w:widowControl w:val="0"/>
              <w:spacing w:line="220" w:lineRule="exact"/>
              <w:rPr>
                <w:rFonts w:eastAsia="SimSun"/>
                <w:bCs/>
                <w:spacing w:val="2"/>
                <w:sz w:val="16"/>
                <w:szCs w:val="16"/>
                <w:lang w:val="en-GB"/>
              </w:rPr>
            </w:pPr>
            <w:r w:rsidRPr="000147CD">
              <w:rPr>
                <w:rFonts w:eastAsia="SimSun"/>
                <w:bCs/>
                <w:spacing w:val="2"/>
                <w:sz w:val="16"/>
                <w:szCs w:val="16"/>
                <w:lang w:val="en-GB"/>
              </w:rPr>
              <w:t>have the ability to integrate knowledge from their own and other professions in order to handle complexity</w:t>
            </w:r>
          </w:p>
          <w:p w14:paraId="1395EC80" w14:textId="77777777" w:rsidR="00EC18A6" w:rsidRDefault="00EC18A6" w:rsidP="00111D9A">
            <w:pPr>
              <w:widowControl w:val="0"/>
              <w:spacing w:line="220" w:lineRule="exact"/>
              <w:rPr>
                <w:rFonts w:eastAsia="SimSun"/>
                <w:bCs/>
                <w:spacing w:val="2"/>
                <w:sz w:val="16"/>
                <w:szCs w:val="16"/>
                <w:lang w:val="en-GB"/>
              </w:rPr>
            </w:pPr>
            <w:r>
              <w:rPr>
                <w:rFonts w:eastAsia="SimSun"/>
                <w:bCs/>
                <w:spacing w:val="2"/>
                <w:sz w:val="16"/>
                <w:szCs w:val="16"/>
                <w:lang w:val="en-GB"/>
              </w:rPr>
              <w:t>4.1</w:t>
            </w:r>
          </w:p>
          <w:p w14:paraId="799EB739" w14:textId="77777777" w:rsidR="00EC18A6" w:rsidRDefault="00EC18A6" w:rsidP="00111D9A">
            <w:pPr>
              <w:widowControl w:val="0"/>
              <w:spacing w:line="220" w:lineRule="exact"/>
              <w:rPr>
                <w:rFonts w:eastAsia="SimSun"/>
                <w:bCs/>
                <w:spacing w:val="2"/>
                <w:sz w:val="16"/>
                <w:szCs w:val="16"/>
                <w:lang w:val="en-GB"/>
              </w:rPr>
            </w:pPr>
            <w:r w:rsidRPr="006210C4">
              <w:rPr>
                <w:bCs/>
                <w:sz w:val="16"/>
                <w:szCs w:val="16"/>
                <w:lang w:val="en-US"/>
              </w:rPr>
              <w:t>communicate their program outcomes, methods and underpinning r</w:t>
            </w:r>
            <w:r>
              <w:rPr>
                <w:bCs/>
                <w:sz w:val="16"/>
                <w:szCs w:val="16"/>
                <w:lang w:val="en-US"/>
              </w:rPr>
              <w:t>ationale to specialist and non-</w:t>
            </w:r>
            <w:r w:rsidRPr="006210C4">
              <w:rPr>
                <w:bCs/>
                <w:sz w:val="16"/>
                <w:szCs w:val="16"/>
                <w:lang w:val="en-US"/>
              </w:rPr>
              <w:t>specialist audiences using appropriate techniques</w:t>
            </w:r>
          </w:p>
          <w:p w14:paraId="58E805E8" w14:textId="77777777" w:rsidR="00EC18A6" w:rsidRDefault="00EC18A6" w:rsidP="00111D9A">
            <w:pPr>
              <w:widowControl w:val="0"/>
              <w:spacing w:line="220" w:lineRule="exact"/>
              <w:rPr>
                <w:rFonts w:eastAsia="SimSun"/>
                <w:bCs/>
                <w:spacing w:val="2"/>
                <w:sz w:val="16"/>
                <w:szCs w:val="16"/>
                <w:lang w:val="en-GB"/>
              </w:rPr>
            </w:pPr>
            <w:r>
              <w:rPr>
                <w:rFonts w:eastAsia="SimSun"/>
                <w:bCs/>
                <w:spacing w:val="2"/>
                <w:sz w:val="16"/>
                <w:szCs w:val="16"/>
                <w:lang w:val="en-GB"/>
              </w:rPr>
              <w:t>5.4</w:t>
            </w:r>
          </w:p>
          <w:p w14:paraId="58378D64" w14:textId="77777777" w:rsidR="00EC18A6" w:rsidRPr="000147CD" w:rsidRDefault="00EC18A6" w:rsidP="00111D9A">
            <w:pPr>
              <w:widowControl w:val="0"/>
              <w:spacing w:line="220" w:lineRule="exact"/>
              <w:rPr>
                <w:rFonts w:eastAsia="SimSun"/>
                <w:bCs/>
                <w:spacing w:val="2"/>
                <w:sz w:val="16"/>
                <w:szCs w:val="16"/>
                <w:lang w:val="en-GB"/>
              </w:rPr>
            </w:pPr>
            <w:r w:rsidRPr="000147CD">
              <w:rPr>
                <w:rFonts w:eastAsia="SimSun"/>
                <w:bCs/>
                <w:spacing w:val="2"/>
                <w:sz w:val="16"/>
                <w:szCs w:val="16"/>
                <w:lang w:val="en-GB"/>
              </w:rPr>
              <w:t xml:space="preserve">Graduates will undertake </w:t>
            </w:r>
            <w:r w:rsidR="00741E6F" w:rsidRPr="000147CD">
              <w:rPr>
                <w:rFonts w:eastAsia="SimSun"/>
                <w:bCs/>
                <w:spacing w:val="2"/>
                <w:sz w:val="16"/>
                <w:szCs w:val="16"/>
                <w:lang w:val="en-GB"/>
              </w:rPr>
              <w:t>self-study</w:t>
            </w:r>
            <w:r w:rsidRPr="000147CD">
              <w:rPr>
                <w:rFonts w:eastAsia="SimSun"/>
                <w:bCs/>
                <w:spacing w:val="2"/>
                <w:sz w:val="16"/>
                <w:szCs w:val="16"/>
                <w:lang w:val="en-GB"/>
              </w:rPr>
              <w:t xml:space="preserve"> and be committed to lifelong learning through continuous professional development</w:t>
            </w:r>
          </w:p>
        </w:tc>
      </w:tr>
      <w:tr w:rsidR="00EC18A6" w:rsidRPr="00140E5B" w14:paraId="447F6115" w14:textId="77777777" w:rsidTr="00433358">
        <w:tc>
          <w:tcPr>
            <w:tcW w:w="4269" w:type="dxa"/>
            <w:shd w:val="clear" w:color="auto" w:fill="FF7D18"/>
          </w:tcPr>
          <w:p w14:paraId="10A4CB0B" w14:textId="77777777" w:rsidR="00EC18A6" w:rsidRPr="00140E5B" w:rsidRDefault="00EC18A6" w:rsidP="00111D9A">
            <w:pPr>
              <w:spacing w:line="324" w:lineRule="auto"/>
              <w:rPr>
                <w:rFonts w:cs="Arial"/>
                <w:color w:val="FFFFFF"/>
                <w:sz w:val="17"/>
                <w:szCs w:val="17"/>
              </w:rPr>
            </w:pPr>
            <w:r w:rsidRPr="00140E5B">
              <w:rPr>
                <w:rFonts w:cs="Arial"/>
                <w:color w:val="FFFFFF"/>
                <w:sz w:val="17"/>
                <w:szCs w:val="17"/>
              </w:rPr>
              <w:t>Bijzonderheden</w:t>
            </w:r>
          </w:p>
        </w:tc>
        <w:tc>
          <w:tcPr>
            <w:tcW w:w="4911" w:type="dxa"/>
          </w:tcPr>
          <w:p w14:paraId="1D0E3120" w14:textId="77777777" w:rsidR="00EC18A6" w:rsidRPr="00140E5B" w:rsidRDefault="00EC18A6" w:rsidP="00111D9A">
            <w:pPr>
              <w:spacing w:line="324" w:lineRule="auto"/>
              <w:rPr>
                <w:rFonts w:cs="Arial"/>
                <w:color w:val="000000"/>
                <w:sz w:val="17"/>
                <w:szCs w:val="17"/>
              </w:rPr>
            </w:pPr>
          </w:p>
        </w:tc>
      </w:tr>
    </w:tbl>
    <w:p w14:paraId="65BC2EE7" w14:textId="77777777" w:rsidR="00EC18A6" w:rsidRDefault="00EC18A6" w:rsidP="00EC18A6">
      <w:pPr>
        <w:spacing w:after="120"/>
        <w:rPr>
          <w:rFonts w:cs="Arial"/>
          <w:sz w:val="17"/>
          <w:szCs w:val="17"/>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36"/>
        <w:gridCol w:w="4944"/>
      </w:tblGrid>
      <w:tr w:rsidR="00EC18A6" w:rsidRPr="00140E5B" w14:paraId="040B753F" w14:textId="77777777" w:rsidTr="00433358">
        <w:tc>
          <w:tcPr>
            <w:tcW w:w="4236" w:type="dxa"/>
            <w:shd w:val="clear" w:color="auto" w:fill="FF7D18"/>
          </w:tcPr>
          <w:p w14:paraId="7F6050AC" w14:textId="77777777" w:rsidR="00EC18A6" w:rsidRPr="00140E5B" w:rsidRDefault="00EC18A6" w:rsidP="00111D9A">
            <w:pPr>
              <w:spacing w:line="324" w:lineRule="auto"/>
              <w:rPr>
                <w:rFonts w:cs="Arial"/>
                <w:color w:val="FFFFFF"/>
                <w:sz w:val="17"/>
                <w:szCs w:val="17"/>
              </w:rPr>
            </w:pPr>
            <w:r>
              <w:rPr>
                <w:rFonts w:cs="Arial"/>
                <w:sz w:val="17"/>
                <w:szCs w:val="17"/>
              </w:rPr>
              <w:br w:type="page"/>
            </w:r>
            <w:r w:rsidRPr="00140E5B">
              <w:rPr>
                <w:rFonts w:cs="Arial"/>
                <w:color w:val="FFFFFF"/>
                <w:sz w:val="17"/>
                <w:szCs w:val="17"/>
              </w:rPr>
              <w:t xml:space="preserve">Toets </w:t>
            </w:r>
          </w:p>
        </w:tc>
        <w:tc>
          <w:tcPr>
            <w:tcW w:w="4944" w:type="dxa"/>
          </w:tcPr>
          <w:p w14:paraId="2D03C0E2" w14:textId="638C436E" w:rsidR="00EC18A6" w:rsidRPr="00433358" w:rsidRDefault="00EC18A6" w:rsidP="00111D9A">
            <w:pPr>
              <w:spacing w:line="324" w:lineRule="auto"/>
              <w:rPr>
                <w:rFonts w:cs="Arial"/>
                <w:color w:val="000000"/>
                <w:sz w:val="16"/>
                <w:szCs w:val="16"/>
              </w:rPr>
            </w:pPr>
            <w:r w:rsidRPr="00433358">
              <w:rPr>
                <w:rFonts w:cs="Arial"/>
                <w:color w:val="000000"/>
                <w:sz w:val="16"/>
                <w:szCs w:val="16"/>
              </w:rPr>
              <w:t>Werkplan</w:t>
            </w:r>
          </w:p>
        </w:tc>
      </w:tr>
      <w:tr w:rsidR="00EC18A6" w:rsidRPr="00140E5B" w14:paraId="11029403" w14:textId="77777777" w:rsidTr="00433358">
        <w:tc>
          <w:tcPr>
            <w:tcW w:w="4236" w:type="dxa"/>
            <w:shd w:val="clear" w:color="auto" w:fill="FF7D18"/>
          </w:tcPr>
          <w:p w14:paraId="469DAEE1" w14:textId="77777777" w:rsidR="00EC18A6" w:rsidRPr="00140E5B" w:rsidRDefault="00EC18A6" w:rsidP="00111D9A">
            <w:pPr>
              <w:spacing w:line="324" w:lineRule="auto"/>
              <w:rPr>
                <w:rFonts w:cs="Arial"/>
                <w:color w:val="FFFFFF"/>
                <w:sz w:val="17"/>
                <w:szCs w:val="17"/>
              </w:rPr>
            </w:pPr>
            <w:proofErr w:type="spellStart"/>
            <w:r w:rsidRPr="00140E5B">
              <w:rPr>
                <w:rFonts w:cs="Arial"/>
                <w:color w:val="FFFFFF"/>
                <w:sz w:val="17"/>
                <w:szCs w:val="17"/>
              </w:rPr>
              <w:t>Toetscriteria</w:t>
            </w:r>
            <w:proofErr w:type="spellEnd"/>
          </w:p>
        </w:tc>
        <w:tc>
          <w:tcPr>
            <w:tcW w:w="4944" w:type="dxa"/>
          </w:tcPr>
          <w:p w14:paraId="2A4AC209" w14:textId="77777777" w:rsidR="00EC18A6" w:rsidRPr="00433358" w:rsidRDefault="00EC18A6" w:rsidP="00111D9A">
            <w:pPr>
              <w:spacing w:line="324" w:lineRule="auto"/>
              <w:rPr>
                <w:rFonts w:cs="Arial"/>
                <w:color w:val="FF0000"/>
                <w:sz w:val="16"/>
                <w:szCs w:val="16"/>
                <w:highlight w:val="yellow"/>
              </w:rPr>
            </w:pPr>
            <w:r w:rsidRPr="00433358">
              <w:rPr>
                <w:rFonts w:cs="Arial"/>
                <w:color w:val="000000"/>
                <w:sz w:val="16"/>
                <w:szCs w:val="16"/>
              </w:rPr>
              <w:t>Staan in de studiehandleiding beschreven</w:t>
            </w:r>
          </w:p>
        </w:tc>
      </w:tr>
      <w:tr w:rsidR="00EC18A6" w:rsidRPr="00140E5B" w14:paraId="6FAF8938" w14:textId="77777777" w:rsidTr="00433358">
        <w:tc>
          <w:tcPr>
            <w:tcW w:w="4236" w:type="dxa"/>
            <w:shd w:val="clear" w:color="auto" w:fill="FF7D18"/>
          </w:tcPr>
          <w:p w14:paraId="2AF4E82B" w14:textId="77777777" w:rsidR="00EC18A6" w:rsidRPr="00140E5B" w:rsidRDefault="00EC18A6" w:rsidP="00111D9A">
            <w:pPr>
              <w:spacing w:line="324" w:lineRule="auto"/>
              <w:rPr>
                <w:rFonts w:cs="Arial"/>
                <w:color w:val="FFFFFF"/>
                <w:sz w:val="17"/>
                <w:szCs w:val="17"/>
              </w:rPr>
            </w:pPr>
            <w:r w:rsidRPr="00140E5B">
              <w:rPr>
                <w:rFonts w:cs="Arial"/>
                <w:color w:val="FFFFFF"/>
                <w:sz w:val="17"/>
                <w:szCs w:val="17"/>
              </w:rPr>
              <w:t xml:space="preserve">Uitwerking </w:t>
            </w:r>
            <w:proofErr w:type="spellStart"/>
            <w:r w:rsidRPr="00140E5B">
              <w:rPr>
                <w:rFonts w:cs="Arial"/>
                <w:color w:val="FFFFFF"/>
                <w:sz w:val="17"/>
                <w:szCs w:val="17"/>
              </w:rPr>
              <w:t>toetsvormen</w:t>
            </w:r>
            <w:proofErr w:type="spellEnd"/>
          </w:p>
        </w:tc>
        <w:tc>
          <w:tcPr>
            <w:tcW w:w="4944" w:type="dxa"/>
          </w:tcPr>
          <w:p w14:paraId="107B927D" w14:textId="77777777" w:rsidR="00EC18A6" w:rsidRPr="00433358" w:rsidRDefault="00EC18A6" w:rsidP="00111D9A">
            <w:pPr>
              <w:spacing w:line="324" w:lineRule="auto"/>
              <w:rPr>
                <w:rFonts w:cs="Arial"/>
                <w:color w:val="000000"/>
                <w:sz w:val="16"/>
                <w:szCs w:val="16"/>
              </w:rPr>
            </w:pPr>
            <w:r w:rsidRPr="00433358">
              <w:rPr>
                <w:rFonts w:cs="Arial"/>
                <w:color w:val="000000"/>
                <w:sz w:val="16"/>
                <w:szCs w:val="16"/>
              </w:rPr>
              <w:t xml:space="preserve">Werkplan te ondernemen studie </w:t>
            </w:r>
          </w:p>
        </w:tc>
      </w:tr>
      <w:tr w:rsidR="00EC18A6" w:rsidRPr="00140E5B" w14:paraId="31213C3D" w14:textId="77777777" w:rsidTr="00433358">
        <w:tc>
          <w:tcPr>
            <w:tcW w:w="4236" w:type="dxa"/>
            <w:shd w:val="clear" w:color="auto" w:fill="FF7D18"/>
          </w:tcPr>
          <w:p w14:paraId="3C3011F2" w14:textId="77777777" w:rsidR="00EC18A6" w:rsidRPr="00140E5B" w:rsidRDefault="00EC18A6" w:rsidP="00111D9A">
            <w:pPr>
              <w:spacing w:line="324" w:lineRule="auto"/>
              <w:rPr>
                <w:rFonts w:cs="Arial"/>
                <w:color w:val="FFFFFF"/>
                <w:sz w:val="17"/>
                <w:szCs w:val="17"/>
              </w:rPr>
            </w:pPr>
            <w:r w:rsidRPr="00140E5B">
              <w:rPr>
                <w:rFonts w:cs="Arial"/>
                <w:color w:val="FFFFFF"/>
                <w:sz w:val="17"/>
                <w:szCs w:val="17"/>
              </w:rPr>
              <w:t>Werkvormen en onderwijsactiviteiten</w:t>
            </w:r>
          </w:p>
        </w:tc>
        <w:tc>
          <w:tcPr>
            <w:tcW w:w="4944" w:type="dxa"/>
          </w:tcPr>
          <w:p w14:paraId="1B2D3A45" w14:textId="77777777" w:rsidR="00EC18A6" w:rsidRPr="00433358" w:rsidRDefault="00EC18A6" w:rsidP="00111D9A">
            <w:pPr>
              <w:spacing w:line="324" w:lineRule="auto"/>
              <w:rPr>
                <w:rFonts w:cs="Arial"/>
                <w:color w:val="000000"/>
                <w:sz w:val="16"/>
                <w:szCs w:val="16"/>
              </w:rPr>
            </w:pPr>
            <w:r w:rsidRPr="00433358">
              <w:rPr>
                <w:rFonts w:cs="Arial"/>
                <w:color w:val="000000"/>
                <w:sz w:val="16"/>
                <w:szCs w:val="16"/>
              </w:rPr>
              <w:t>Zelfstudie</w:t>
            </w:r>
          </w:p>
        </w:tc>
      </w:tr>
      <w:tr w:rsidR="00EC18A6" w:rsidRPr="00140E5B" w14:paraId="27C8E816" w14:textId="77777777" w:rsidTr="00433358">
        <w:tc>
          <w:tcPr>
            <w:tcW w:w="4236" w:type="dxa"/>
            <w:shd w:val="clear" w:color="auto" w:fill="FF7D18"/>
          </w:tcPr>
          <w:p w14:paraId="6310BB76" w14:textId="77777777" w:rsidR="00EC18A6" w:rsidRPr="00140E5B" w:rsidRDefault="00EC18A6" w:rsidP="00111D9A">
            <w:pPr>
              <w:spacing w:line="324" w:lineRule="auto"/>
              <w:rPr>
                <w:rFonts w:cs="Arial"/>
                <w:color w:val="FFFFFF"/>
                <w:sz w:val="17"/>
                <w:szCs w:val="17"/>
              </w:rPr>
            </w:pPr>
            <w:r w:rsidRPr="00140E5B">
              <w:rPr>
                <w:rFonts w:cs="Arial"/>
                <w:color w:val="FFFFFF"/>
                <w:sz w:val="17"/>
                <w:szCs w:val="17"/>
              </w:rPr>
              <w:t xml:space="preserve">Voorwaarde </w:t>
            </w:r>
            <w:r>
              <w:rPr>
                <w:rFonts w:cs="Arial"/>
                <w:color w:val="FFFFFF"/>
                <w:sz w:val="17"/>
                <w:szCs w:val="17"/>
              </w:rPr>
              <w:t>tot deelname (Zie ook artikel 20</w:t>
            </w:r>
            <w:r w:rsidRPr="00140E5B">
              <w:rPr>
                <w:rFonts w:cs="Arial"/>
                <w:color w:val="FFFFFF"/>
                <w:sz w:val="17"/>
                <w:szCs w:val="17"/>
              </w:rPr>
              <w:t xml:space="preserve"> OER)</w:t>
            </w:r>
          </w:p>
        </w:tc>
        <w:tc>
          <w:tcPr>
            <w:tcW w:w="4944" w:type="dxa"/>
          </w:tcPr>
          <w:p w14:paraId="13F48CC4" w14:textId="77777777" w:rsidR="00EC18A6" w:rsidRPr="00433358" w:rsidRDefault="00EC18A6" w:rsidP="00111D9A">
            <w:pPr>
              <w:spacing w:line="324" w:lineRule="auto"/>
              <w:rPr>
                <w:rFonts w:cs="Arial"/>
                <w:color w:val="000000"/>
                <w:sz w:val="16"/>
                <w:szCs w:val="16"/>
              </w:rPr>
            </w:pPr>
          </w:p>
        </w:tc>
      </w:tr>
      <w:tr w:rsidR="00EC18A6" w:rsidRPr="00140E5B" w14:paraId="56C04327" w14:textId="77777777" w:rsidTr="00433358">
        <w:tc>
          <w:tcPr>
            <w:tcW w:w="4236" w:type="dxa"/>
            <w:shd w:val="clear" w:color="auto" w:fill="FF7D18"/>
          </w:tcPr>
          <w:p w14:paraId="617C6643" w14:textId="77777777" w:rsidR="00EC18A6" w:rsidRPr="00140E5B" w:rsidRDefault="00EC18A6" w:rsidP="00111D9A">
            <w:pPr>
              <w:spacing w:line="324" w:lineRule="auto"/>
              <w:rPr>
                <w:rFonts w:cs="Arial"/>
                <w:color w:val="FFFFFF"/>
                <w:sz w:val="17"/>
                <w:szCs w:val="17"/>
              </w:rPr>
            </w:pPr>
            <w:r w:rsidRPr="00140E5B">
              <w:rPr>
                <w:rFonts w:cs="Arial"/>
                <w:color w:val="FFFFFF"/>
                <w:sz w:val="17"/>
                <w:szCs w:val="17"/>
              </w:rPr>
              <w:t xml:space="preserve">Verplichte deelname (Zie ook artikel </w:t>
            </w:r>
            <w:r>
              <w:rPr>
                <w:rFonts w:cs="Arial"/>
                <w:color w:val="FFFFFF"/>
                <w:sz w:val="17"/>
                <w:szCs w:val="17"/>
              </w:rPr>
              <w:t>20</w:t>
            </w:r>
            <w:r w:rsidRPr="00140E5B">
              <w:rPr>
                <w:rFonts w:cs="Arial"/>
                <w:color w:val="FFFFFF"/>
                <w:sz w:val="17"/>
                <w:szCs w:val="17"/>
              </w:rPr>
              <w:t xml:space="preserve"> OER)</w:t>
            </w:r>
          </w:p>
        </w:tc>
        <w:tc>
          <w:tcPr>
            <w:tcW w:w="4944" w:type="dxa"/>
          </w:tcPr>
          <w:p w14:paraId="7C6C031C" w14:textId="77777777" w:rsidR="00EC18A6" w:rsidRPr="00140E5B" w:rsidRDefault="00EC18A6" w:rsidP="00111D9A">
            <w:pPr>
              <w:spacing w:line="324" w:lineRule="auto"/>
              <w:rPr>
                <w:rFonts w:cs="Arial"/>
                <w:color w:val="000000"/>
                <w:sz w:val="17"/>
                <w:szCs w:val="17"/>
              </w:rPr>
            </w:pPr>
          </w:p>
        </w:tc>
      </w:tr>
    </w:tbl>
    <w:p w14:paraId="28DD2448" w14:textId="77777777" w:rsidR="00EC18A6" w:rsidRPr="00140E5B" w:rsidRDefault="00EC18A6" w:rsidP="00EC18A6">
      <w:pPr>
        <w:spacing w:after="120"/>
        <w:rPr>
          <w:rFonts w:cs="Arial"/>
          <w:sz w:val="17"/>
          <w:szCs w:val="17"/>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76"/>
        <w:gridCol w:w="4904"/>
      </w:tblGrid>
      <w:tr w:rsidR="00EC18A6" w:rsidRPr="00140E5B" w14:paraId="06B00273" w14:textId="77777777" w:rsidTr="00433358">
        <w:tc>
          <w:tcPr>
            <w:tcW w:w="4276" w:type="dxa"/>
            <w:shd w:val="clear" w:color="auto" w:fill="FF7D18"/>
          </w:tcPr>
          <w:p w14:paraId="46C5B453" w14:textId="77777777" w:rsidR="00EC18A6" w:rsidRPr="00140E5B" w:rsidRDefault="00EC18A6" w:rsidP="00111D9A">
            <w:pPr>
              <w:spacing w:line="324" w:lineRule="auto"/>
              <w:rPr>
                <w:rFonts w:cs="Arial"/>
                <w:color w:val="FFFFFF"/>
                <w:sz w:val="17"/>
                <w:szCs w:val="17"/>
              </w:rPr>
            </w:pPr>
            <w:r w:rsidRPr="00140E5B">
              <w:rPr>
                <w:rFonts w:cs="Arial"/>
                <w:color w:val="FFFFFF"/>
                <w:sz w:val="17"/>
                <w:szCs w:val="17"/>
              </w:rPr>
              <w:t xml:space="preserve">Toets </w:t>
            </w:r>
          </w:p>
        </w:tc>
        <w:tc>
          <w:tcPr>
            <w:tcW w:w="4904" w:type="dxa"/>
          </w:tcPr>
          <w:p w14:paraId="29A3A9A6" w14:textId="288DD776" w:rsidR="00EC18A6" w:rsidRPr="00433358" w:rsidRDefault="00EC18A6" w:rsidP="00111D9A">
            <w:pPr>
              <w:spacing w:line="324" w:lineRule="auto"/>
              <w:rPr>
                <w:rFonts w:cs="Arial"/>
                <w:color w:val="000000"/>
                <w:sz w:val="16"/>
                <w:szCs w:val="16"/>
              </w:rPr>
            </w:pPr>
            <w:r w:rsidRPr="00433358">
              <w:rPr>
                <w:rFonts w:cs="Arial"/>
                <w:color w:val="000000"/>
                <w:sz w:val="16"/>
                <w:szCs w:val="16"/>
              </w:rPr>
              <w:t>Essay</w:t>
            </w:r>
          </w:p>
        </w:tc>
      </w:tr>
      <w:tr w:rsidR="00EC18A6" w:rsidRPr="00140E5B" w14:paraId="0845C1AB" w14:textId="77777777" w:rsidTr="00433358">
        <w:tc>
          <w:tcPr>
            <w:tcW w:w="4276" w:type="dxa"/>
            <w:shd w:val="clear" w:color="auto" w:fill="FF7D18"/>
          </w:tcPr>
          <w:p w14:paraId="295AB1A6" w14:textId="77777777" w:rsidR="00EC18A6" w:rsidRPr="00140E5B" w:rsidRDefault="00EC18A6" w:rsidP="00111D9A">
            <w:pPr>
              <w:spacing w:line="324" w:lineRule="auto"/>
              <w:rPr>
                <w:rFonts w:cs="Arial"/>
                <w:color w:val="FFFFFF"/>
                <w:sz w:val="17"/>
                <w:szCs w:val="17"/>
              </w:rPr>
            </w:pPr>
            <w:proofErr w:type="spellStart"/>
            <w:r w:rsidRPr="00140E5B">
              <w:rPr>
                <w:rFonts w:cs="Arial"/>
                <w:color w:val="FFFFFF"/>
                <w:sz w:val="17"/>
                <w:szCs w:val="17"/>
              </w:rPr>
              <w:t>Toetscriteria</w:t>
            </w:r>
            <w:proofErr w:type="spellEnd"/>
          </w:p>
        </w:tc>
        <w:tc>
          <w:tcPr>
            <w:tcW w:w="4904" w:type="dxa"/>
          </w:tcPr>
          <w:p w14:paraId="175DE5CE" w14:textId="77777777" w:rsidR="00EC18A6" w:rsidRPr="00433358" w:rsidRDefault="00EC18A6" w:rsidP="00111D9A">
            <w:pPr>
              <w:spacing w:line="324" w:lineRule="auto"/>
              <w:rPr>
                <w:rFonts w:cs="Arial"/>
                <w:color w:val="FF0000"/>
                <w:sz w:val="16"/>
                <w:szCs w:val="16"/>
                <w:highlight w:val="yellow"/>
              </w:rPr>
            </w:pPr>
            <w:r w:rsidRPr="00433358">
              <w:rPr>
                <w:rFonts w:cs="Arial"/>
                <w:color w:val="000000"/>
                <w:sz w:val="16"/>
                <w:szCs w:val="16"/>
              </w:rPr>
              <w:t>Staan in de studiehandleiding beschreven</w:t>
            </w:r>
          </w:p>
        </w:tc>
      </w:tr>
      <w:tr w:rsidR="00EC18A6" w:rsidRPr="00140E5B" w14:paraId="7281A7C6" w14:textId="77777777" w:rsidTr="00433358">
        <w:tc>
          <w:tcPr>
            <w:tcW w:w="4276" w:type="dxa"/>
            <w:shd w:val="clear" w:color="auto" w:fill="FF7D18"/>
          </w:tcPr>
          <w:p w14:paraId="77236894" w14:textId="77777777" w:rsidR="00EC18A6" w:rsidRPr="00140E5B" w:rsidRDefault="00EC18A6" w:rsidP="00111D9A">
            <w:pPr>
              <w:spacing w:line="324" w:lineRule="auto"/>
              <w:rPr>
                <w:rFonts w:cs="Arial"/>
                <w:color w:val="FFFFFF"/>
                <w:sz w:val="17"/>
                <w:szCs w:val="17"/>
              </w:rPr>
            </w:pPr>
            <w:r w:rsidRPr="00140E5B">
              <w:rPr>
                <w:rFonts w:cs="Arial"/>
                <w:color w:val="FFFFFF"/>
                <w:sz w:val="17"/>
                <w:szCs w:val="17"/>
              </w:rPr>
              <w:t xml:space="preserve">Uitwerking </w:t>
            </w:r>
            <w:proofErr w:type="spellStart"/>
            <w:r w:rsidRPr="00140E5B">
              <w:rPr>
                <w:rFonts w:cs="Arial"/>
                <w:color w:val="FFFFFF"/>
                <w:sz w:val="17"/>
                <w:szCs w:val="17"/>
              </w:rPr>
              <w:t>toetsvormen</w:t>
            </w:r>
            <w:proofErr w:type="spellEnd"/>
          </w:p>
        </w:tc>
        <w:tc>
          <w:tcPr>
            <w:tcW w:w="4904" w:type="dxa"/>
          </w:tcPr>
          <w:p w14:paraId="246FDD18" w14:textId="77777777" w:rsidR="00EC18A6" w:rsidRPr="00433358" w:rsidRDefault="00EC18A6" w:rsidP="00111D9A">
            <w:pPr>
              <w:spacing w:line="324" w:lineRule="auto"/>
              <w:rPr>
                <w:rFonts w:cs="Arial"/>
                <w:color w:val="000000"/>
                <w:sz w:val="16"/>
                <w:szCs w:val="16"/>
              </w:rPr>
            </w:pPr>
            <w:r w:rsidRPr="00433358">
              <w:rPr>
                <w:rFonts w:cs="Arial"/>
                <w:color w:val="000000"/>
                <w:sz w:val="16"/>
                <w:szCs w:val="16"/>
              </w:rPr>
              <w:t>Inhoudelijke beschrijving van de uitgevoerde zelfstudie</w:t>
            </w:r>
          </w:p>
        </w:tc>
      </w:tr>
      <w:tr w:rsidR="00EC18A6" w:rsidRPr="00140E5B" w14:paraId="516DA7AE" w14:textId="77777777" w:rsidTr="00433358">
        <w:tc>
          <w:tcPr>
            <w:tcW w:w="4276" w:type="dxa"/>
            <w:shd w:val="clear" w:color="auto" w:fill="FF7D18"/>
          </w:tcPr>
          <w:p w14:paraId="730E50C3" w14:textId="77777777" w:rsidR="00EC18A6" w:rsidRPr="00140E5B" w:rsidRDefault="00EC18A6" w:rsidP="00111D9A">
            <w:pPr>
              <w:spacing w:line="324" w:lineRule="auto"/>
              <w:rPr>
                <w:rFonts w:cs="Arial"/>
                <w:color w:val="FFFFFF"/>
                <w:sz w:val="17"/>
                <w:szCs w:val="17"/>
              </w:rPr>
            </w:pPr>
            <w:r w:rsidRPr="00140E5B">
              <w:rPr>
                <w:rFonts w:cs="Arial"/>
                <w:color w:val="FFFFFF"/>
                <w:sz w:val="17"/>
                <w:szCs w:val="17"/>
              </w:rPr>
              <w:t>Werkvormen en onderwijsactiviteiten</w:t>
            </w:r>
          </w:p>
        </w:tc>
        <w:tc>
          <w:tcPr>
            <w:tcW w:w="4904" w:type="dxa"/>
          </w:tcPr>
          <w:p w14:paraId="073D302B" w14:textId="77777777" w:rsidR="00EC18A6" w:rsidRPr="00433358" w:rsidRDefault="00EC18A6" w:rsidP="00111D9A">
            <w:pPr>
              <w:spacing w:line="324" w:lineRule="auto"/>
              <w:rPr>
                <w:rFonts w:cs="Arial"/>
                <w:strike/>
                <w:color w:val="000000"/>
                <w:sz w:val="16"/>
                <w:szCs w:val="16"/>
              </w:rPr>
            </w:pPr>
            <w:r w:rsidRPr="00433358">
              <w:rPr>
                <w:rFonts w:cs="Arial"/>
                <w:color w:val="000000"/>
                <w:sz w:val="16"/>
                <w:szCs w:val="16"/>
              </w:rPr>
              <w:t>Zelfstudie, aangevuld met eventueel onderzoek</w:t>
            </w:r>
          </w:p>
        </w:tc>
      </w:tr>
      <w:tr w:rsidR="00EC18A6" w:rsidRPr="00140E5B" w14:paraId="4B555F73" w14:textId="77777777" w:rsidTr="00433358">
        <w:tc>
          <w:tcPr>
            <w:tcW w:w="4276" w:type="dxa"/>
            <w:shd w:val="clear" w:color="auto" w:fill="FF7D18"/>
          </w:tcPr>
          <w:p w14:paraId="76C691AE" w14:textId="77777777" w:rsidR="00EC18A6" w:rsidRPr="00140E5B" w:rsidRDefault="00EC18A6" w:rsidP="00111D9A">
            <w:pPr>
              <w:spacing w:line="324" w:lineRule="auto"/>
              <w:rPr>
                <w:rFonts w:cs="Arial"/>
                <w:color w:val="FFFFFF"/>
                <w:sz w:val="17"/>
                <w:szCs w:val="17"/>
              </w:rPr>
            </w:pPr>
            <w:r w:rsidRPr="00140E5B">
              <w:rPr>
                <w:rFonts w:cs="Arial"/>
                <w:color w:val="FFFFFF"/>
                <w:sz w:val="17"/>
                <w:szCs w:val="17"/>
              </w:rPr>
              <w:t xml:space="preserve">Voorwaarde </w:t>
            </w:r>
            <w:r>
              <w:rPr>
                <w:rFonts w:cs="Arial"/>
                <w:color w:val="FFFFFF"/>
                <w:sz w:val="17"/>
                <w:szCs w:val="17"/>
              </w:rPr>
              <w:t>tot deelname (Zie ook artikel 20</w:t>
            </w:r>
            <w:r w:rsidRPr="00140E5B">
              <w:rPr>
                <w:rFonts w:cs="Arial"/>
                <w:color w:val="FFFFFF"/>
                <w:sz w:val="17"/>
                <w:szCs w:val="17"/>
              </w:rPr>
              <w:t xml:space="preserve"> OER)</w:t>
            </w:r>
          </w:p>
        </w:tc>
        <w:tc>
          <w:tcPr>
            <w:tcW w:w="4904" w:type="dxa"/>
          </w:tcPr>
          <w:p w14:paraId="3ACFA763" w14:textId="77777777" w:rsidR="00EC18A6" w:rsidRPr="00140E5B" w:rsidRDefault="00EC18A6" w:rsidP="00111D9A">
            <w:pPr>
              <w:spacing w:line="324" w:lineRule="auto"/>
              <w:rPr>
                <w:rFonts w:cs="Arial"/>
                <w:color w:val="000000"/>
                <w:sz w:val="17"/>
                <w:szCs w:val="17"/>
              </w:rPr>
            </w:pPr>
          </w:p>
        </w:tc>
      </w:tr>
      <w:tr w:rsidR="00EC18A6" w:rsidRPr="00140E5B" w14:paraId="4A0E5E32" w14:textId="77777777" w:rsidTr="00433358">
        <w:tc>
          <w:tcPr>
            <w:tcW w:w="4276" w:type="dxa"/>
            <w:shd w:val="clear" w:color="auto" w:fill="FF7D18"/>
          </w:tcPr>
          <w:p w14:paraId="253B9A7E" w14:textId="77777777" w:rsidR="00EC18A6" w:rsidRPr="00140E5B" w:rsidRDefault="00EC18A6" w:rsidP="00111D9A">
            <w:pPr>
              <w:spacing w:line="324" w:lineRule="auto"/>
              <w:rPr>
                <w:rFonts w:cs="Arial"/>
                <w:color w:val="FFFFFF"/>
                <w:sz w:val="17"/>
                <w:szCs w:val="17"/>
              </w:rPr>
            </w:pPr>
            <w:r w:rsidRPr="00140E5B">
              <w:rPr>
                <w:rFonts w:cs="Arial"/>
                <w:color w:val="FFFFFF"/>
                <w:sz w:val="17"/>
                <w:szCs w:val="17"/>
              </w:rPr>
              <w:t xml:space="preserve">Verplichte deelname (Zie ook artikel </w:t>
            </w:r>
            <w:r>
              <w:rPr>
                <w:rFonts w:cs="Arial"/>
                <w:color w:val="FFFFFF"/>
                <w:sz w:val="17"/>
                <w:szCs w:val="17"/>
              </w:rPr>
              <w:t>20</w:t>
            </w:r>
            <w:r w:rsidRPr="00140E5B">
              <w:rPr>
                <w:rFonts w:cs="Arial"/>
                <w:color w:val="FFFFFF"/>
                <w:sz w:val="17"/>
                <w:szCs w:val="17"/>
              </w:rPr>
              <w:t xml:space="preserve"> OER)</w:t>
            </w:r>
          </w:p>
        </w:tc>
        <w:tc>
          <w:tcPr>
            <w:tcW w:w="4904" w:type="dxa"/>
          </w:tcPr>
          <w:p w14:paraId="7AA293D5" w14:textId="77777777" w:rsidR="00EC18A6" w:rsidRPr="00140E5B" w:rsidRDefault="00EC18A6" w:rsidP="00111D9A">
            <w:pPr>
              <w:spacing w:line="324" w:lineRule="auto"/>
              <w:rPr>
                <w:rFonts w:cs="Arial"/>
                <w:color w:val="000000"/>
                <w:sz w:val="17"/>
                <w:szCs w:val="17"/>
              </w:rPr>
            </w:pPr>
          </w:p>
        </w:tc>
      </w:tr>
    </w:tbl>
    <w:p w14:paraId="24407BE8" w14:textId="77777777" w:rsidR="007460BD" w:rsidRPr="00476E69" w:rsidRDefault="00EC18A6" w:rsidP="007460BD">
      <w:pPr>
        <w:pBdr>
          <w:bottom w:val="single" w:sz="4" w:space="1" w:color="4F81BD"/>
        </w:pBdr>
        <w:rPr>
          <w:rStyle w:val="Heading3Char1"/>
          <w:lang w:val="en-US"/>
        </w:rPr>
      </w:pPr>
      <w:r w:rsidRPr="00216800">
        <w:rPr>
          <w:rFonts w:cs="Arial"/>
          <w:noProof/>
        </w:rPr>
        <w:br w:type="page"/>
      </w:r>
      <w:bookmarkStart w:id="23" w:name="_Toc12270526"/>
      <w:r w:rsidR="00E411D8" w:rsidRPr="00AD5494">
        <w:rPr>
          <w:rStyle w:val="Heading3Char1"/>
          <w:lang w:val="en-US"/>
        </w:rPr>
        <w:lastRenderedPageBreak/>
        <w:t>Computed T</w:t>
      </w:r>
      <w:r w:rsidR="007460BD" w:rsidRPr="00AD5494">
        <w:rPr>
          <w:rStyle w:val="Heading3Char1"/>
          <w:lang w:val="en-US"/>
        </w:rPr>
        <w:t>omography – 006</w:t>
      </w:r>
      <w:bookmarkEnd w:id="23"/>
    </w:p>
    <w:p w14:paraId="58DE41A8" w14:textId="77777777" w:rsidR="007460BD" w:rsidRPr="00476E69" w:rsidRDefault="007460BD" w:rsidP="007460BD">
      <w:pPr>
        <w:rPr>
          <w:rFonts w:cs="Arial"/>
          <w:lang w:val="en-US"/>
        </w:rPr>
      </w:pPr>
    </w:p>
    <w:tbl>
      <w:tblPr>
        <w:tblW w:w="9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3"/>
        <w:gridCol w:w="1701"/>
        <w:gridCol w:w="2268"/>
        <w:gridCol w:w="1701"/>
        <w:gridCol w:w="1444"/>
      </w:tblGrid>
      <w:tr w:rsidR="007460BD" w:rsidRPr="00140E5B" w14:paraId="1C2C5289" w14:textId="77777777" w:rsidTr="007460BD">
        <w:tc>
          <w:tcPr>
            <w:tcW w:w="2093" w:type="dxa"/>
            <w:shd w:val="clear" w:color="auto" w:fill="FF7D18"/>
          </w:tcPr>
          <w:p w14:paraId="6189A3B8"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Studiejaar</w:t>
            </w:r>
          </w:p>
        </w:tc>
        <w:tc>
          <w:tcPr>
            <w:tcW w:w="1701" w:type="dxa"/>
            <w:shd w:val="clear" w:color="auto" w:fill="FF7D18"/>
          </w:tcPr>
          <w:p w14:paraId="785AB3F0"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Onderwijsperiode</w:t>
            </w:r>
          </w:p>
        </w:tc>
        <w:tc>
          <w:tcPr>
            <w:tcW w:w="2268" w:type="dxa"/>
            <w:shd w:val="clear" w:color="auto" w:fill="FF7D18"/>
          </w:tcPr>
          <w:p w14:paraId="4AB6062F"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Naam examenonderdeel</w:t>
            </w:r>
          </w:p>
        </w:tc>
        <w:tc>
          <w:tcPr>
            <w:tcW w:w="1701" w:type="dxa"/>
            <w:shd w:val="clear" w:color="auto" w:fill="FF7D18"/>
          </w:tcPr>
          <w:p w14:paraId="441806A0"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Stelt eisen aan de werkkring</w:t>
            </w:r>
          </w:p>
        </w:tc>
        <w:tc>
          <w:tcPr>
            <w:tcW w:w="1444" w:type="dxa"/>
            <w:shd w:val="clear" w:color="auto" w:fill="FF7D18"/>
          </w:tcPr>
          <w:p w14:paraId="68C301E3"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 xml:space="preserve">Studielast in </w:t>
            </w:r>
            <w:proofErr w:type="spellStart"/>
            <w:r w:rsidRPr="00140E5B">
              <w:rPr>
                <w:rFonts w:cs="Arial"/>
                <w:color w:val="FFFFFF"/>
                <w:sz w:val="17"/>
                <w:szCs w:val="17"/>
              </w:rPr>
              <w:t>credits</w:t>
            </w:r>
            <w:proofErr w:type="spellEnd"/>
          </w:p>
        </w:tc>
      </w:tr>
      <w:tr w:rsidR="007460BD" w:rsidRPr="00140E5B" w14:paraId="50907CB5" w14:textId="77777777" w:rsidTr="007460BD">
        <w:tc>
          <w:tcPr>
            <w:tcW w:w="2093" w:type="dxa"/>
          </w:tcPr>
          <w:p w14:paraId="6B6708EA" w14:textId="77777777" w:rsidR="007460BD" w:rsidRPr="00140E5B" w:rsidRDefault="007460BD" w:rsidP="007460BD">
            <w:pPr>
              <w:spacing w:line="324" w:lineRule="auto"/>
              <w:rPr>
                <w:rFonts w:cs="Arial"/>
                <w:color w:val="000000"/>
                <w:sz w:val="17"/>
                <w:szCs w:val="17"/>
              </w:rPr>
            </w:pPr>
            <w:r>
              <w:rPr>
                <w:rFonts w:cs="Arial"/>
                <w:color w:val="000000"/>
                <w:sz w:val="17"/>
                <w:szCs w:val="17"/>
              </w:rPr>
              <w:t>1-2-3-4</w:t>
            </w:r>
          </w:p>
        </w:tc>
        <w:tc>
          <w:tcPr>
            <w:tcW w:w="1701" w:type="dxa"/>
          </w:tcPr>
          <w:p w14:paraId="6ACDED38" w14:textId="77777777" w:rsidR="007460BD" w:rsidRPr="00140E5B" w:rsidRDefault="007460BD" w:rsidP="007460BD">
            <w:pPr>
              <w:spacing w:line="324" w:lineRule="auto"/>
              <w:rPr>
                <w:rFonts w:cs="Arial"/>
                <w:color w:val="000000"/>
                <w:sz w:val="17"/>
                <w:szCs w:val="17"/>
              </w:rPr>
            </w:pPr>
            <w:r>
              <w:rPr>
                <w:rFonts w:cs="Arial"/>
                <w:color w:val="000000"/>
                <w:sz w:val="17"/>
                <w:szCs w:val="17"/>
              </w:rPr>
              <w:t>2</w:t>
            </w:r>
          </w:p>
        </w:tc>
        <w:tc>
          <w:tcPr>
            <w:tcW w:w="2268" w:type="dxa"/>
          </w:tcPr>
          <w:p w14:paraId="7912730E" w14:textId="77777777" w:rsidR="007460BD" w:rsidRPr="00476E69" w:rsidRDefault="007460BD" w:rsidP="007460BD">
            <w:pPr>
              <w:spacing w:line="324" w:lineRule="auto"/>
              <w:rPr>
                <w:rFonts w:cs="Arial"/>
                <w:color w:val="000000"/>
                <w:sz w:val="17"/>
                <w:szCs w:val="17"/>
                <w:lang w:val="en-US"/>
              </w:rPr>
            </w:pPr>
            <w:r>
              <w:rPr>
                <w:rFonts w:cs="Arial"/>
                <w:color w:val="000000"/>
                <w:sz w:val="17"/>
                <w:szCs w:val="17"/>
                <w:lang w:val="en-US"/>
              </w:rPr>
              <w:t>CT</w:t>
            </w:r>
          </w:p>
        </w:tc>
        <w:tc>
          <w:tcPr>
            <w:tcW w:w="1701" w:type="dxa"/>
          </w:tcPr>
          <w:p w14:paraId="53D4C7B6" w14:textId="77777777" w:rsidR="007460BD" w:rsidRPr="00140E5B" w:rsidRDefault="007460BD" w:rsidP="007460BD">
            <w:pPr>
              <w:spacing w:line="324" w:lineRule="auto"/>
              <w:rPr>
                <w:rFonts w:cs="Arial"/>
                <w:color w:val="000000"/>
                <w:sz w:val="17"/>
                <w:szCs w:val="17"/>
              </w:rPr>
            </w:pPr>
            <w:r>
              <w:rPr>
                <w:rFonts w:cs="Arial"/>
                <w:color w:val="000000"/>
                <w:sz w:val="17"/>
                <w:szCs w:val="17"/>
              </w:rPr>
              <w:t>Toegang tot praktijkopdrachten en mogelijkheid tot samenstellen portfolio</w:t>
            </w:r>
          </w:p>
        </w:tc>
        <w:tc>
          <w:tcPr>
            <w:tcW w:w="1444" w:type="dxa"/>
          </w:tcPr>
          <w:p w14:paraId="24FE730D" w14:textId="77777777" w:rsidR="007460BD" w:rsidRPr="00140E5B" w:rsidRDefault="007460BD" w:rsidP="007460BD">
            <w:pPr>
              <w:spacing w:line="324" w:lineRule="auto"/>
              <w:rPr>
                <w:rFonts w:cs="Arial"/>
                <w:color w:val="000000"/>
                <w:sz w:val="17"/>
                <w:szCs w:val="17"/>
              </w:rPr>
            </w:pPr>
            <w:r>
              <w:rPr>
                <w:rFonts w:cs="Arial"/>
                <w:color w:val="000000"/>
                <w:sz w:val="17"/>
                <w:szCs w:val="17"/>
              </w:rPr>
              <w:t>10</w:t>
            </w:r>
          </w:p>
        </w:tc>
      </w:tr>
      <w:tr w:rsidR="007460BD" w:rsidRPr="00140E5B" w14:paraId="4E0D0F91" w14:textId="77777777" w:rsidTr="007460BD">
        <w:trPr>
          <w:trHeight w:val="315"/>
        </w:trPr>
        <w:tc>
          <w:tcPr>
            <w:tcW w:w="9207" w:type="dxa"/>
            <w:gridSpan w:val="5"/>
          </w:tcPr>
          <w:p w14:paraId="520D146E" w14:textId="77777777" w:rsidR="007460BD" w:rsidRPr="00140E5B" w:rsidRDefault="007460BD" w:rsidP="007460BD">
            <w:pPr>
              <w:rPr>
                <w:rFonts w:cs="Arial"/>
                <w:color w:val="FFFFFF"/>
                <w:sz w:val="17"/>
                <w:szCs w:val="17"/>
              </w:rPr>
            </w:pPr>
          </w:p>
          <w:p w14:paraId="5AD59048" w14:textId="77777777" w:rsidR="007460BD" w:rsidRPr="00140E5B" w:rsidRDefault="007460BD" w:rsidP="007460BD">
            <w:pPr>
              <w:rPr>
                <w:rFonts w:cs="Arial"/>
                <w:color w:val="FFFFFF"/>
                <w:sz w:val="17"/>
                <w:szCs w:val="17"/>
              </w:rPr>
            </w:pPr>
          </w:p>
        </w:tc>
      </w:tr>
      <w:tr w:rsidR="007460BD" w:rsidRPr="00140E5B" w14:paraId="36A54524" w14:textId="77777777" w:rsidTr="007460BD">
        <w:tc>
          <w:tcPr>
            <w:tcW w:w="2093" w:type="dxa"/>
            <w:shd w:val="clear" w:color="auto" w:fill="FF7D18"/>
          </w:tcPr>
          <w:p w14:paraId="661B1FB7"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Naam en code toets</w:t>
            </w:r>
          </w:p>
        </w:tc>
        <w:tc>
          <w:tcPr>
            <w:tcW w:w="1701" w:type="dxa"/>
            <w:shd w:val="clear" w:color="auto" w:fill="FF7D18"/>
          </w:tcPr>
          <w:p w14:paraId="399C9ADA" w14:textId="77777777" w:rsidR="007460BD" w:rsidRPr="00140E5B" w:rsidRDefault="007460BD" w:rsidP="007460BD">
            <w:pPr>
              <w:spacing w:line="324" w:lineRule="auto"/>
              <w:rPr>
                <w:rFonts w:cs="Arial"/>
                <w:color w:val="FFFFFF"/>
                <w:sz w:val="17"/>
                <w:szCs w:val="17"/>
              </w:rPr>
            </w:pPr>
            <w:proofErr w:type="spellStart"/>
            <w:r w:rsidRPr="00140E5B">
              <w:rPr>
                <w:rFonts w:cs="Arial"/>
                <w:color w:val="FFFFFF"/>
                <w:sz w:val="17"/>
                <w:szCs w:val="17"/>
              </w:rPr>
              <w:t>Toetsvorm</w:t>
            </w:r>
            <w:proofErr w:type="spellEnd"/>
          </w:p>
        </w:tc>
        <w:tc>
          <w:tcPr>
            <w:tcW w:w="2268" w:type="dxa"/>
            <w:shd w:val="clear" w:color="auto" w:fill="FF7D18"/>
          </w:tcPr>
          <w:p w14:paraId="47ED8233"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Beoordelingsschaal</w:t>
            </w:r>
          </w:p>
        </w:tc>
        <w:tc>
          <w:tcPr>
            <w:tcW w:w="1701" w:type="dxa"/>
            <w:shd w:val="clear" w:color="auto" w:fill="FF7D18"/>
          </w:tcPr>
          <w:p w14:paraId="7DA8B2AB"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Wegingsfactor</w:t>
            </w:r>
          </w:p>
        </w:tc>
        <w:tc>
          <w:tcPr>
            <w:tcW w:w="1444" w:type="dxa"/>
            <w:shd w:val="clear" w:color="auto" w:fill="FF7D18"/>
          </w:tcPr>
          <w:p w14:paraId="4BDB49A6" w14:textId="77777777" w:rsidR="007460BD" w:rsidRPr="00140E5B" w:rsidRDefault="007460BD" w:rsidP="007460BD">
            <w:pPr>
              <w:spacing w:line="324" w:lineRule="auto"/>
              <w:rPr>
                <w:rFonts w:cs="Arial"/>
                <w:color w:val="FFFFFF"/>
                <w:sz w:val="17"/>
                <w:szCs w:val="17"/>
              </w:rPr>
            </w:pPr>
          </w:p>
        </w:tc>
      </w:tr>
      <w:tr w:rsidR="007460BD" w:rsidRPr="00140E5B" w14:paraId="09459F6C" w14:textId="77777777" w:rsidTr="007460BD">
        <w:tc>
          <w:tcPr>
            <w:tcW w:w="2093" w:type="dxa"/>
          </w:tcPr>
          <w:p w14:paraId="7D5A35C4" w14:textId="77777777" w:rsidR="007460BD" w:rsidRPr="00140E5B" w:rsidRDefault="007460BD" w:rsidP="007460BD">
            <w:pPr>
              <w:spacing w:line="324" w:lineRule="auto"/>
              <w:rPr>
                <w:rFonts w:cs="Arial"/>
                <w:color w:val="000000"/>
                <w:sz w:val="17"/>
                <w:szCs w:val="17"/>
              </w:rPr>
            </w:pPr>
            <w:r>
              <w:rPr>
                <w:rFonts w:cs="Arial"/>
                <w:color w:val="000000"/>
                <w:sz w:val="17"/>
                <w:szCs w:val="17"/>
              </w:rPr>
              <w:t xml:space="preserve">Portfolio CT  </w:t>
            </w:r>
            <w:r w:rsidR="00E567B2" w:rsidRPr="00433358">
              <w:rPr>
                <w:rStyle w:val="pseditboxdisponly1"/>
                <w:color w:val="auto"/>
              </w:rPr>
              <w:t>2914CT005A</w:t>
            </w:r>
          </w:p>
        </w:tc>
        <w:tc>
          <w:tcPr>
            <w:tcW w:w="1701" w:type="dxa"/>
          </w:tcPr>
          <w:p w14:paraId="08CD892E" w14:textId="77777777" w:rsidR="007460BD" w:rsidRPr="00140E5B" w:rsidRDefault="007460BD" w:rsidP="007460BD">
            <w:pPr>
              <w:spacing w:line="324" w:lineRule="auto"/>
              <w:rPr>
                <w:rFonts w:cs="Arial"/>
                <w:color w:val="000000"/>
                <w:sz w:val="17"/>
                <w:szCs w:val="17"/>
                <w:lang w:val="en-US"/>
              </w:rPr>
            </w:pPr>
            <w:proofErr w:type="spellStart"/>
            <w:r>
              <w:rPr>
                <w:rFonts w:cs="Arial"/>
                <w:color w:val="000000"/>
                <w:sz w:val="17"/>
                <w:szCs w:val="17"/>
                <w:lang w:val="en-US"/>
              </w:rPr>
              <w:t>Schriftelijk</w:t>
            </w:r>
            <w:proofErr w:type="spellEnd"/>
          </w:p>
        </w:tc>
        <w:tc>
          <w:tcPr>
            <w:tcW w:w="2268" w:type="dxa"/>
          </w:tcPr>
          <w:p w14:paraId="50146F9E" w14:textId="77777777" w:rsidR="007460BD" w:rsidRPr="00A90F03" w:rsidRDefault="007460BD" w:rsidP="007460BD">
            <w:pPr>
              <w:spacing w:line="324" w:lineRule="auto"/>
              <w:rPr>
                <w:rFonts w:cs="Arial"/>
                <w:color w:val="000000"/>
                <w:sz w:val="17"/>
                <w:szCs w:val="17"/>
                <w:lang w:val="en-US"/>
              </w:rPr>
            </w:pPr>
            <w:r w:rsidRPr="00A90F03">
              <w:rPr>
                <w:rFonts w:cs="Arial"/>
                <w:color w:val="000000"/>
                <w:sz w:val="17"/>
                <w:szCs w:val="17"/>
                <w:lang w:val="en-US"/>
              </w:rPr>
              <w:t>V/O</w:t>
            </w:r>
          </w:p>
        </w:tc>
        <w:tc>
          <w:tcPr>
            <w:tcW w:w="1701" w:type="dxa"/>
          </w:tcPr>
          <w:p w14:paraId="3B0AEC4C" w14:textId="77777777" w:rsidR="007460BD" w:rsidRPr="00A90F03" w:rsidRDefault="00E567B2" w:rsidP="007460BD">
            <w:pPr>
              <w:spacing w:line="324" w:lineRule="auto"/>
              <w:rPr>
                <w:rFonts w:cs="Arial"/>
                <w:color w:val="000000"/>
                <w:sz w:val="17"/>
                <w:szCs w:val="17"/>
              </w:rPr>
            </w:pPr>
            <w:r w:rsidRPr="00A90F03">
              <w:rPr>
                <w:rFonts w:cs="Arial"/>
                <w:color w:val="000000"/>
                <w:sz w:val="17"/>
                <w:szCs w:val="17"/>
              </w:rPr>
              <w:t>0</w:t>
            </w:r>
            <w:r w:rsidR="007460BD" w:rsidRPr="00A90F03">
              <w:rPr>
                <w:rFonts w:cs="Arial"/>
                <w:color w:val="000000"/>
                <w:sz w:val="17"/>
                <w:szCs w:val="17"/>
              </w:rPr>
              <w:t xml:space="preserve"> %</w:t>
            </w:r>
          </w:p>
        </w:tc>
        <w:tc>
          <w:tcPr>
            <w:tcW w:w="1444" w:type="dxa"/>
          </w:tcPr>
          <w:p w14:paraId="2D17E8AA" w14:textId="77777777" w:rsidR="007460BD" w:rsidRPr="00140E5B" w:rsidRDefault="007460BD" w:rsidP="007460BD">
            <w:pPr>
              <w:spacing w:line="324" w:lineRule="auto"/>
              <w:rPr>
                <w:rFonts w:cs="Arial"/>
                <w:color w:val="000000"/>
                <w:sz w:val="17"/>
                <w:szCs w:val="17"/>
              </w:rPr>
            </w:pPr>
            <w:r>
              <w:rPr>
                <w:rFonts w:cs="Arial"/>
                <w:color w:val="000000"/>
                <w:sz w:val="17"/>
                <w:szCs w:val="17"/>
              </w:rPr>
              <w:t>5</w:t>
            </w:r>
          </w:p>
        </w:tc>
      </w:tr>
      <w:tr w:rsidR="007460BD" w:rsidRPr="00140E5B" w14:paraId="69B091CE" w14:textId="77777777" w:rsidTr="007460BD">
        <w:tc>
          <w:tcPr>
            <w:tcW w:w="2093" w:type="dxa"/>
            <w:shd w:val="clear" w:color="auto" w:fill="FF7D18"/>
          </w:tcPr>
          <w:p w14:paraId="4F01A7A8"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Naam en code toets</w:t>
            </w:r>
          </w:p>
        </w:tc>
        <w:tc>
          <w:tcPr>
            <w:tcW w:w="1701" w:type="dxa"/>
            <w:shd w:val="clear" w:color="auto" w:fill="FF7D18"/>
          </w:tcPr>
          <w:p w14:paraId="0D89C56E" w14:textId="77777777" w:rsidR="007460BD" w:rsidRPr="00140E5B" w:rsidRDefault="007460BD" w:rsidP="007460BD">
            <w:pPr>
              <w:spacing w:line="324" w:lineRule="auto"/>
              <w:rPr>
                <w:rFonts w:cs="Arial"/>
                <w:color w:val="FFFFFF"/>
                <w:sz w:val="17"/>
                <w:szCs w:val="17"/>
                <w:lang w:val="en-US"/>
              </w:rPr>
            </w:pPr>
            <w:proofErr w:type="spellStart"/>
            <w:r w:rsidRPr="00140E5B">
              <w:rPr>
                <w:rFonts w:cs="Arial"/>
                <w:color w:val="FFFFFF"/>
                <w:sz w:val="17"/>
                <w:szCs w:val="17"/>
                <w:lang w:val="en-US"/>
              </w:rPr>
              <w:t>Toetsvorm</w:t>
            </w:r>
            <w:proofErr w:type="spellEnd"/>
          </w:p>
        </w:tc>
        <w:tc>
          <w:tcPr>
            <w:tcW w:w="2268" w:type="dxa"/>
            <w:shd w:val="clear" w:color="auto" w:fill="FF7D18"/>
          </w:tcPr>
          <w:p w14:paraId="7967C7ED"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Beoordelingsschaal</w:t>
            </w:r>
          </w:p>
        </w:tc>
        <w:tc>
          <w:tcPr>
            <w:tcW w:w="1701" w:type="dxa"/>
            <w:shd w:val="clear" w:color="auto" w:fill="FF7D18"/>
          </w:tcPr>
          <w:p w14:paraId="1D6DCD6E"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Wegingsfactor</w:t>
            </w:r>
          </w:p>
        </w:tc>
        <w:tc>
          <w:tcPr>
            <w:tcW w:w="1444" w:type="dxa"/>
            <w:shd w:val="clear" w:color="auto" w:fill="FF7D18"/>
          </w:tcPr>
          <w:p w14:paraId="186EB208" w14:textId="77777777" w:rsidR="007460BD" w:rsidRPr="00140E5B" w:rsidRDefault="007460BD" w:rsidP="007460BD">
            <w:pPr>
              <w:spacing w:line="324" w:lineRule="auto"/>
              <w:rPr>
                <w:rFonts w:cs="Arial"/>
                <w:color w:val="FFFFFF"/>
                <w:sz w:val="17"/>
                <w:szCs w:val="17"/>
              </w:rPr>
            </w:pPr>
          </w:p>
        </w:tc>
      </w:tr>
      <w:tr w:rsidR="007460BD" w:rsidRPr="00140E5B" w14:paraId="7A70692F" w14:textId="77777777" w:rsidTr="007460BD">
        <w:tc>
          <w:tcPr>
            <w:tcW w:w="2093" w:type="dxa"/>
          </w:tcPr>
          <w:p w14:paraId="35D66ED1" w14:textId="77777777" w:rsidR="007460BD" w:rsidRDefault="007460BD" w:rsidP="007460BD">
            <w:pPr>
              <w:spacing w:line="324" w:lineRule="auto"/>
              <w:rPr>
                <w:rFonts w:cs="Arial"/>
                <w:color w:val="000000"/>
                <w:sz w:val="17"/>
                <w:szCs w:val="17"/>
              </w:rPr>
            </w:pPr>
            <w:r>
              <w:rPr>
                <w:rFonts w:cs="Arial"/>
                <w:color w:val="000000"/>
                <w:sz w:val="17"/>
                <w:szCs w:val="17"/>
              </w:rPr>
              <w:t xml:space="preserve">Protocol review CT </w:t>
            </w:r>
          </w:p>
          <w:p w14:paraId="7E661FBD" w14:textId="77777777" w:rsidR="007460BD" w:rsidRPr="00140E5B" w:rsidRDefault="00E567B2" w:rsidP="007460BD">
            <w:pPr>
              <w:spacing w:line="324" w:lineRule="auto"/>
              <w:rPr>
                <w:rFonts w:cs="Arial"/>
                <w:color w:val="000000"/>
                <w:sz w:val="17"/>
                <w:szCs w:val="17"/>
              </w:rPr>
            </w:pPr>
            <w:r w:rsidRPr="00433358">
              <w:rPr>
                <w:rStyle w:val="pseditboxdisponly1"/>
                <w:color w:val="auto"/>
              </w:rPr>
              <w:t>2914CT005B</w:t>
            </w:r>
          </w:p>
        </w:tc>
        <w:tc>
          <w:tcPr>
            <w:tcW w:w="1701" w:type="dxa"/>
          </w:tcPr>
          <w:p w14:paraId="2EDC915E" w14:textId="77777777" w:rsidR="007460BD" w:rsidRPr="00140E5B" w:rsidRDefault="007460BD" w:rsidP="007460BD">
            <w:pPr>
              <w:spacing w:line="324" w:lineRule="auto"/>
              <w:rPr>
                <w:rFonts w:cs="Arial"/>
                <w:color w:val="000000"/>
                <w:sz w:val="17"/>
                <w:szCs w:val="17"/>
                <w:lang w:val="en-US"/>
              </w:rPr>
            </w:pPr>
            <w:proofErr w:type="spellStart"/>
            <w:r>
              <w:rPr>
                <w:rFonts w:cs="Arial"/>
                <w:color w:val="000000"/>
                <w:sz w:val="17"/>
                <w:szCs w:val="17"/>
                <w:lang w:val="en-US"/>
              </w:rPr>
              <w:t>Schriftelijk</w:t>
            </w:r>
            <w:proofErr w:type="spellEnd"/>
          </w:p>
        </w:tc>
        <w:tc>
          <w:tcPr>
            <w:tcW w:w="2268" w:type="dxa"/>
          </w:tcPr>
          <w:p w14:paraId="5EC198CA" w14:textId="77777777" w:rsidR="007460BD" w:rsidRPr="00140E5B" w:rsidRDefault="007460BD" w:rsidP="007460BD">
            <w:pPr>
              <w:spacing w:line="324" w:lineRule="auto"/>
              <w:rPr>
                <w:rFonts w:cs="Arial"/>
                <w:color w:val="000000"/>
                <w:sz w:val="17"/>
                <w:szCs w:val="17"/>
              </w:rPr>
            </w:pPr>
            <w:r>
              <w:rPr>
                <w:rFonts w:cs="Arial"/>
                <w:color w:val="000000"/>
                <w:sz w:val="17"/>
                <w:szCs w:val="17"/>
              </w:rPr>
              <w:t>0-100</w:t>
            </w:r>
          </w:p>
        </w:tc>
        <w:tc>
          <w:tcPr>
            <w:tcW w:w="1701" w:type="dxa"/>
          </w:tcPr>
          <w:p w14:paraId="440F6ED3" w14:textId="77777777" w:rsidR="007460BD" w:rsidRPr="00140E5B" w:rsidRDefault="007460BD" w:rsidP="007460BD">
            <w:pPr>
              <w:spacing w:line="324" w:lineRule="auto"/>
              <w:rPr>
                <w:rFonts w:cs="Arial"/>
                <w:color w:val="000000"/>
                <w:sz w:val="17"/>
                <w:szCs w:val="17"/>
              </w:rPr>
            </w:pPr>
            <w:r>
              <w:rPr>
                <w:rFonts w:cs="Arial"/>
                <w:color w:val="000000"/>
                <w:sz w:val="17"/>
                <w:szCs w:val="17"/>
              </w:rPr>
              <w:t>100</w:t>
            </w:r>
            <w:r w:rsidRPr="00140E5B">
              <w:rPr>
                <w:rFonts w:cs="Arial"/>
                <w:color w:val="000000"/>
                <w:sz w:val="17"/>
                <w:szCs w:val="17"/>
              </w:rPr>
              <w:t>%</w:t>
            </w:r>
          </w:p>
        </w:tc>
        <w:tc>
          <w:tcPr>
            <w:tcW w:w="1444" w:type="dxa"/>
          </w:tcPr>
          <w:p w14:paraId="1F1B6EA5" w14:textId="77777777" w:rsidR="007460BD" w:rsidRPr="00140E5B" w:rsidRDefault="007460BD" w:rsidP="007460BD">
            <w:pPr>
              <w:spacing w:line="324" w:lineRule="auto"/>
              <w:rPr>
                <w:rFonts w:cs="Arial"/>
                <w:color w:val="000000"/>
                <w:sz w:val="17"/>
                <w:szCs w:val="17"/>
              </w:rPr>
            </w:pPr>
            <w:r>
              <w:rPr>
                <w:rFonts w:cs="Arial"/>
                <w:color w:val="000000"/>
                <w:sz w:val="17"/>
                <w:szCs w:val="17"/>
              </w:rPr>
              <w:t>5</w:t>
            </w:r>
          </w:p>
        </w:tc>
      </w:tr>
    </w:tbl>
    <w:p w14:paraId="45802796" w14:textId="77777777" w:rsidR="007460BD" w:rsidRPr="00140E5B" w:rsidRDefault="007460BD" w:rsidP="007460BD">
      <w:pPr>
        <w:spacing w:after="200"/>
        <w:rPr>
          <w:rFonts w:cs="Arial"/>
          <w:sz w:val="17"/>
          <w:szCs w:val="17"/>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69"/>
        <w:gridCol w:w="4911"/>
      </w:tblGrid>
      <w:tr w:rsidR="007460BD" w:rsidRPr="004F17AE" w14:paraId="70CCC14B" w14:textId="77777777" w:rsidTr="00433358">
        <w:tc>
          <w:tcPr>
            <w:tcW w:w="4269" w:type="dxa"/>
            <w:shd w:val="clear" w:color="auto" w:fill="FF7D18"/>
          </w:tcPr>
          <w:p w14:paraId="607B748A"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Inhoud onderwijseenheid</w:t>
            </w:r>
          </w:p>
        </w:tc>
        <w:tc>
          <w:tcPr>
            <w:tcW w:w="4911" w:type="dxa"/>
          </w:tcPr>
          <w:p w14:paraId="7B32C42C" w14:textId="77777777" w:rsidR="007460BD" w:rsidRPr="00741E6F" w:rsidRDefault="00E703DD" w:rsidP="00835699">
            <w:pPr>
              <w:numPr>
                <w:ilvl w:val="0"/>
                <w:numId w:val="5"/>
              </w:numPr>
              <w:rPr>
                <w:rFonts w:eastAsia="SimSun"/>
                <w:bCs/>
                <w:spacing w:val="2"/>
                <w:sz w:val="16"/>
                <w:szCs w:val="16"/>
                <w:lang w:val="en-GB"/>
              </w:rPr>
            </w:pPr>
            <w:proofErr w:type="spellStart"/>
            <w:r w:rsidRPr="00741E6F">
              <w:rPr>
                <w:rFonts w:eastAsia="SimSun"/>
                <w:bCs/>
                <w:spacing w:val="2"/>
                <w:sz w:val="16"/>
                <w:szCs w:val="16"/>
                <w:lang w:val="en-GB"/>
              </w:rPr>
              <w:t>Bouw</w:t>
            </w:r>
            <w:proofErr w:type="spellEnd"/>
            <w:r w:rsidRPr="00741E6F">
              <w:rPr>
                <w:rFonts w:eastAsia="SimSun"/>
                <w:bCs/>
                <w:spacing w:val="2"/>
                <w:sz w:val="16"/>
                <w:szCs w:val="16"/>
                <w:lang w:val="en-GB"/>
              </w:rPr>
              <w:t xml:space="preserve"> en </w:t>
            </w:r>
            <w:proofErr w:type="spellStart"/>
            <w:r w:rsidRPr="00741E6F">
              <w:rPr>
                <w:rFonts w:eastAsia="SimSun"/>
                <w:bCs/>
                <w:spacing w:val="2"/>
                <w:sz w:val="16"/>
                <w:szCs w:val="16"/>
                <w:lang w:val="en-GB"/>
              </w:rPr>
              <w:t>werking</w:t>
            </w:r>
            <w:proofErr w:type="spellEnd"/>
            <w:r w:rsidR="007460BD" w:rsidRPr="00741E6F">
              <w:rPr>
                <w:rFonts w:eastAsia="SimSun"/>
                <w:bCs/>
                <w:spacing w:val="2"/>
                <w:sz w:val="16"/>
                <w:szCs w:val="16"/>
                <w:lang w:val="en-GB"/>
              </w:rPr>
              <w:t xml:space="preserve"> CT-scanner</w:t>
            </w:r>
          </w:p>
          <w:p w14:paraId="659CB75B" w14:textId="77777777" w:rsidR="007460BD" w:rsidRPr="00741E6F" w:rsidRDefault="00111D9A" w:rsidP="00835699">
            <w:pPr>
              <w:numPr>
                <w:ilvl w:val="0"/>
                <w:numId w:val="5"/>
              </w:numPr>
              <w:rPr>
                <w:rFonts w:eastAsia="SimSun"/>
                <w:bCs/>
                <w:spacing w:val="2"/>
                <w:sz w:val="16"/>
                <w:szCs w:val="16"/>
                <w:lang w:val="en-GB"/>
              </w:rPr>
            </w:pPr>
            <w:proofErr w:type="spellStart"/>
            <w:r w:rsidRPr="00741E6F">
              <w:rPr>
                <w:rFonts w:eastAsia="SimSun"/>
                <w:bCs/>
                <w:spacing w:val="2"/>
                <w:sz w:val="16"/>
                <w:szCs w:val="16"/>
                <w:lang w:val="en-GB"/>
              </w:rPr>
              <w:t>Reconstructie</w:t>
            </w:r>
            <w:proofErr w:type="spellEnd"/>
            <w:r w:rsidRPr="00741E6F">
              <w:rPr>
                <w:rFonts w:eastAsia="SimSun"/>
                <w:bCs/>
                <w:spacing w:val="2"/>
                <w:sz w:val="16"/>
                <w:szCs w:val="16"/>
                <w:lang w:val="en-GB"/>
              </w:rPr>
              <w:t xml:space="preserve"> </w:t>
            </w:r>
            <w:proofErr w:type="spellStart"/>
            <w:r w:rsidRPr="00741E6F">
              <w:rPr>
                <w:rFonts w:eastAsia="SimSun"/>
                <w:bCs/>
                <w:spacing w:val="2"/>
                <w:sz w:val="16"/>
                <w:szCs w:val="16"/>
                <w:lang w:val="en-GB"/>
              </w:rPr>
              <w:t>technieken</w:t>
            </w:r>
            <w:proofErr w:type="spellEnd"/>
          </w:p>
          <w:p w14:paraId="48330323" w14:textId="77777777" w:rsidR="007460BD" w:rsidRPr="00741E6F" w:rsidRDefault="00111D9A" w:rsidP="00835699">
            <w:pPr>
              <w:numPr>
                <w:ilvl w:val="0"/>
                <w:numId w:val="5"/>
              </w:numPr>
              <w:rPr>
                <w:rFonts w:eastAsia="SimSun"/>
                <w:bCs/>
                <w:spacing w:val="2"/>
                <w:sz w:val="16"/>
                <w:szCs w:val="16"/>
                <w:lang w:val="en-GB"/>
              </w:rPr>
            </w:pPr>
            <w:proofErr w:type="spellStart"/>
            <w:r w:rsidRPr="00741E6F">
              <w:rPr>
                <w:rFonts w:eastAsia="SimSun"/>
                <w:bCs/>
                <w:spacing w:val="2"/>
                <w:sz w:val="16"/>
                <w:szCs w:val="16"/>
                <w:lang w:val="en-GB"/>
              </w:rPr>
              <w:t>Acquisitie</w:t>
            </w:r>
            <w:proofErr w:type="spellEnd"/>
            <w:r w:rsidRPr="00741E6F">
              <w:rPr>
                <w:rFonts w:eastAsia="SimSun"/>
                <w:bCs/>
                <w:spacing w:val="2"/>
                <w:sz w:val="16"/>
                <w:szCs w:val="16"/>
                <w:lang w:val="en-GB"/>
              </w:rPr>
              <w:t xml:space="preserve">, </w:t>
            </w:r>
            <w:proofErr w:type="spellStart"/>
            <w:r w:rsidRPr="00741E6F">
              <w:rPr>
                <w:rFonts w:eastAsia="SimSun"/>
                <w:bCs/>
                <w:spacing w:val="2"/>
                <w:sz w:val="16"/>
                <w:szCs w:val="16"/>
                <w:lang w:val="en-GB"/>
              </w:rPr>
              <w:t>reconstructie</w:t>
            </w:r>
            <w:proofErr w:type="spellEnd"/>
            <w:r w:rsidRPr="00741E6F">
              <w:rPr>
                <w:rFonts w:eastAsia="SimSun"/>
                <w:bCs/>
                <w:spacing w:val="2"/>
                <w:sz w:val="16"/>
                <w:szCs w:val="16"/>
                <w:lang w:val="en-GB"/>
              </w:rPr>
              <w:t>- en</w:t>
            </w:r>
            <w:r w:rsidR="007460BD" w:rsidRPr="00741E6F">
              <w:rPr>
                <w:rFonts w:eastAsia="SimSun"/>
                <w:bCs/>
                <w:spacing w:val="2"/>
                <w:sz w:val="16"/>
                <w:szCs w:val="16"/>
                <w:lang w:val="en-GB"/>
              </w:rPr>
              <w:t xml:space="preserve"> display parameters</w:t>
            </w:r>
          </w:p>
          <w:p w14:paraId="680C30D3" w14:textId="77777777" w:rsidR="00E703DD" w:rsidRPr="00741E6F" w:rsidRDefault="00E703DD" w:rsidP="00E703DD">
            <w:pPr>
              <w:numPr>
                <w:ilvl w:val="0"/>
                <w:numId w:val="5"/>
              </w:numPr>
              <w:rPr>
                <w:rFonts w:eastAsia="SimSun"/>
                <w:bCs/>
                <w:spacing w:val="2"/>
                <w:sz w:val="16"/>
                <w:szCs w:val="16"/>
                <w:lang w:val="en-GB"/>
              </w:rPr>
            </w:pPr>
            <w:proofErr w:type="spellStart"/>
            <w:r w:rsidRPr="00741E6F">
              <w:rPr>
                <w:rFonts w:eastAsia="SimSun"/>
                <w:bCs/>
                <w:spacing w:val="2"/>
                <w:sz w:val="16"/>
                <w:szCs w:val="16"/>
                <w:lang w:val="en-GB"/>
              </w:rPr>
              <w:t>Contrastmiddelen</w:t>
            </w:r>
            <w:proofErr w:type="spellEnd"/>
            <w:r w:rsidRPr="00741E6F">
              <w:rPr>
                <w:rFonts w:eastAsia="SimSun"/>
                <w:bCs/>
                <w:spacing w:val="2"/>
                <w:sz w:val="16"/>
                <w:szCs w:val="16"/>
                <w:lang w:val="en-GB"/>
              </w:rPr>
              <w:t xml:space="preserve"> en </w:t>
            </w:r>
            <w:proofErr w:type="spellStart"/>
            <w:r w:rsidRPr="00741E6F">
              <w:rPr>
                <w:rFonts w:eastAsia="SimSun"/>
                <w:bCs/>
                <w:spacing w:val="2"/>
                <w:sz w:val="16"/>
                <w:szCs w:val="16"/>
                <w:lang w:val="en-GB"/>
              </w:rPr>
              <w:t>contrastprotocollen</w:t>
            </w:r>
            <w:proofErr w:type="spellEnd"/>
          </w:p>
          <w:p w14:paraId="36BA0A0F" w14:textId="77777777" w:rsidR="007460BD" w:rsidRPr="00741E6F" w:rsidRDefault="00111D9A" w:rsidP="00835699">
            <w:pPr>
              <w:numPr>
                <w:ilvl w:val="0"/>
                <w:numId w:val="5"/>
              </w:numPr>
              <w:rPr>
                <w:rFonts w:eastAsia="SimSun"/>
                <w:bCs/>
                <w:spacing w:val="2"/>
                <w:sz w:val="16"/>
                <w:szCs w:val="16"/>
                <w:lang w:val="en-GB"/>
              </w:rPr>
            </w:pPr>
            <w:proofErr w:type="spellStart"/>
            <w:r w:rsidRPr="00741E6F">
              <w:rPr>
                <w:rFonts w:eastAsia="SimSun"/>
                <w:bCs/>
                <w:spacing w:val="2"/>
                <w:sz w:val="16"/>
                <w:szCs w:val="16"/>
                <w:lang w:val="en-GB"/>
              </w:rPr>
              <w:t>Stralingsbescherming</w:t>
            </w:r>
            <w:proofErr w:type="spellEnd"/>
            <w:r w:rsidR="00E703DD" w:rsidRPr="00741E6F">
              <w:rPr>
                <w:rFonts w:eastAsia="SimSun"/>
                <w:bCs/>
                <w:spacing w:val="2"/>
                <w:sz w:val="16"/>
                <w:szCs w:val="16"/>
                <w:lang w:val="en-GB"/>
              </w:rPr>
              <w:t xml:space="preserve">, </w:t>
            </w:r>
            <w:proofErr w:type="spellStart"/>
            <w:r w:rsidR="00E703DD" w:rsidRPr="00741E6F">
              <w:rPr>
                <w:rFonts w:eastAsia="SimSun"/>
                <w:bCs/>
                <w:spacing w:val="2"/>
                <w:sz w:val="16"/>
                <w:szCs w:val="16"/>
                <w:lang w:val="en-GB"/>
              </w:rPr>
              <w:t>dosisreductie</w:t>
            </w:r>
            <w:proofErr w:type="spellEnd"/>
          </w:p>
          <w:p w14:paraId="1A20C183" w14:textId="77777777" w:rsidR="007460BD" w:rsidRPr="00741E6F" w:rsidRDefault="00111D9A" w:rsidP="00835699">
            <w:pPr>
              <w:numPr>
                <w:ilvl w:val="0"/>
                <w:numId w:val="5"/>
              </w:numPr>
              <w:rPr>
                <w:rFonts w:eastAsia="SimSun"/>
                <w:bCs/>
                <w:spacing w:val="2"/>
                <w:sz w:val="16"/>
                <w:szCs w:val="16"/>
                <w:lang w:val="en-GB"/>
              </w:rPr>
            </w:pPr>
            <w:proofErr w:type="spellStart"/>
            <w:r w:rsidRPr="00741E6F">
              <w:rPr>
                <w:rFonts w:eastAsia="SimSun"/>
                <w:bCs/>
                <w:spacing w:val="2"/>
                <w:sz w:val="16"/>
                <w:szCs w:val="16"/>
                <w:lang w:val="en-GB"/>
              </w:rPr>
              <w:t>Beeldkwaliteit</w:t>
            </w:r>
            <w:proofErr w:type="spellEnd"/>
            <w:r w:rsidRPr="00741E6F">
              <w:rPr>
                <w:rFonts w:eastAsia="SimSun"/>
                <w:bCs/>
                <w:spacing w:val="2"/>
                <w:sz w:val="16"/>
                <w:szCs w:val="16"/>
                <w:lang w:val="en-GB"/>
              </w:rPr>
              <w:t xml:space="preserve"> en </w:t>
            </w:r>
            <w:proofErr w:type="spellStart"/>
            <w:r w:rsidRPr="00741E6F">
              <w:rPr>
                <w:rFonts w:eastAsia="SimSun"/>
                <w:bCs/>
                <w:spacing w:val="2"/>
                <w:sz w:val="16"/>
                <w:szCs w:val="16"/>
                <w:lang w:val="en-GB"/>
              </w:rPr>
              <w:t>artefacten</w:t>
            </w:r>
            <w:proofErr w:type="spellEnd"/>
          </w:p>
          <w:p w14:paraId="75AC6CD1" w14:textId="77777777" w:rsidR="007460BD" w:rsidRPr="00741E6F" w:rsidRDefault="00111D9A" w:rsidP="00835699">
            <w:pPr>
              <w:numPr>
                <w:ilvl w:val="0"/>
                <w:numId w:val="5"/>
              </w:numPr>
              <w:rPr>
                <w:rFonts w:eastAsia="SimSun"/>
                <w:bCs/>
                <w:spacing w:val="2"/>
                <w:sz w:val="16"/>
                <w:szCs w:val="16"/>
                <w:lang w:val="en-GB"/>
              </w:rPr>
            </w:pPr>
            <w:proofErr w:type="spellStart"/>
            <w:r w:rsidRPr="00741E6F">
              <w:rPr>
                <w:rFonts w:eastAsia="SimSun"/>
                <w:bCs/>
                <w:spacing w:val="2"/>
                <w:sz w:val="16"/>
                <w:szCs w:val="16"/>
                <w:lang w:val="en-GB"/>
              </w:rPr>
              <w:t>Kwaliteits</w:t>
            </w:r>
            <w:r w:rsidR="00E703DD" w:rsidRPr="00741E6F">
              <w:rPr>
                <w:rFonts w:eastAsia="SimSun"/>
                <w:bCs/>
                <w:spacing w:val="2"/>
                <w:sz w:val="16"/>
                <w:szCs w:val="16"/>
                <w:lang w:val="en-GB"/>
              </w:rPr>
              <w:t>controle</w:t>
            </w:r>
            <w:proofErr w:type="spellEnd"/>
          </w:p>
          <w:p w14:paraId="72D790E6" w14:textId="77777777" w:rsidR="007460BD" w:rsidRPr="00741E6F" w:rsidRDefault="00111D9A" w:rsidP="00835699">
            <w:pPr>
              <w:numPr>
                <w:ilvl w:val="0"/>
                <w:numId w:val="5"/>
              </w:numPr>
              <w:rPr>
                <w:rFonts w:eastAsia="SimSun"/>
                <w:bCs/>
                <w:spacing w:val="2"/>
                <w:sz w:val="16"/>
                <w:szCs w:val="16"/>
                <w:lang w:val="en-GB"/>
              </w:rPr>
            </w:pPr>
            <w:proofErr w:type="spellStart"/>
            <w:r w:rsidRPr="00741E6F">
              <w:rPr>
                <w:rFonts w:eastAsia="SimSun"/>
                <w:bCs/>
                <w:spacing w:val="2"/>
                <w:sz w:val="16"/>
                <w:szCs w:val="16"/>
                <w:lang w:val="en-GB"/>
              </w:rPr>
              <w:t>Onderzoeksprotocollen</w:t>
            </w:r>
            <w:proofErr w:type="spellEnd"/>
            <w:r w:rsidR="00E703DD" w:rsidRPr="00741E6F">
              <w:rPr>
                <w:rFonts w:eastAsia="SimSun"/>
                <w:bCs/>
                <w:spacing w:val="2"/>
                <w:sz w:val="16"/>
                <w:szCs w:val="16"/>
                <w:lang w:val="en-GB"/>
              </w:rPr>
              <w:t xml:space="preserve"> en </w:t>
            </w:r>
            <w:proofErr w:type="spellStart"/>
            <w:r w:rsidR="00E703DD" w:rsidRPr="00741E6F">
              <w:rPr>
                <w:rFonts w:eastAsia="SimSun"/>
                <w:bCs/>
                <w:spacing w:val="2"/>
                <w:sz w:val="16"/>
                <w:szCs w:val="16"/>
                <w:lang w:val="en-GB"/>
              </w:rPr>
              <w:t>optimalisatie</w:t>
            </w:r>
            <w:proofErr w:type="spellEnd"/>
          </w:p>
          <w:p w14:paraId="52DEB4E0" w14:textId="77777777" w:rsidR="00E703DD" w:rsidRPr="00741E6F" w:rsidRDefault="00E703DD" w:rsidP="00835699">
            <w:pPr>
              <w:numPr>
                <w:ilvl w:val="0"/>
                <w:numId w:val="5"/>
              </w:numPr>
              <w:rPr>
                <w:rFonts w:eastAsia="SimSun"/>
                <w:bCs/>
                <w:spacing w:val="2"/>
                <w:sz w:val="16"/>
                <w:szCs w:val="16"/>
                <w:lang w:val="en-GB"/>
              </w:rPr>
            </w:pPr>
            <w:r w:rsidRPr="00741E6F">
              <w:rPr>
                <w:rFonts w:eastAsia="SimSun"/>
                <w:bCs/>
                <w:spacing w:val="2"/>
                <w:sz w:val="16"/>
                <w:szCs w:val="16"/>
                <w:lang w:val="en-GB"/>
              </w:rPr>
              <w:t>Cardiac CT</w:t>
            </w:r>
          </w:p>
          <w:p w14:paraId="44CDCFD0" w14:textId="77777777" w:rsidR="00E703DD" w:rsidRPr="00741E6F" w:rsidRDefault="00E703DD" w:rsidP="00835699">
            <w:pPr>
              <w:numPr>
                <w:ilvl w:val="0"/>
                <w:numId w:val="5"/>
              </w:numPr>
              <w:rPr>
                <w:rFonts w:eastAsia="SimSun"/>
                <w:bCs/>
                <w:spacing w:val="2"/>
                <w:sz w:val="16"/>
                <w:szCs w:val="16"/>
                <w:lang w:val="en-GB"/>
              </w:rPr>
            </w:pPr>
            <w:proofErr w:type="spellStart"/>
            <w:r w:rsidRPr="00741E6F">
              <w:rPr>
                <w:rFonts w:eastAsia="SimSun"/>
                <w:bCs/>
                <w:spacing w:val="2"/>
                <w:sz w:val="16"/>
                <w:szCs w:val="16"/>
                <w:lang w:val="en-GB"/>
              </w:rPr>
              <w:t>Pediatrische</w:t>
            </w:r>
            <w:proofErr w:type="spellEnd"/>
            <w:r w:rsidRPr="00741E6F">
              <w:rPr>
                <w:rFonts w:eastAsia="SimSun"/>
                <w:bCs/>
                <w:spacing w:val="2"/>
                <w:sz w:val="16"/>
                <w:szCs w:val="16"/>
                <w:lang w:val="en-GB"/>
              </w:rPr>
              <w:t xml:space="preserve"> CT</w:t>
            </w:r>
          </w:p>
          <w:p w14:paraId="26AA419F" w14:textId="77777777" w:rsidR="00E703DD" w:rsidRPr="00741E6F" w:rsidRDefault="00E703DD" w:rsidP="00E703DD">
            <w:pPr>
              <w:numPr>
                <w:ilvl w:val="0"/>
                <w:numId w:val="5"/>
              </w:numPr>
              <w:rPr>
                <w:rFonts w:eastAsia="SimSun"/>
                <w:bCs/>
                <w:spacing w:val="2"/>
                <w:sz w:val="16"/>
                <w:szCs w:val="16"/>
                <w:lang w:val="en-GB"/>
              </w:rPr>
            </w:pPr>
            <w:proofErr w:type="spellStart"/>
            <w:r w:rsidRPr="00741E6F">
              <w:rPr>
                <w:rFonts w:eastAsia="SimSun"/>
                <w:bCs/>
                <w:spacing w:val="2"/>
                <w:sz w:val="16"/>
                <w:szCs w:val="16"/>
                <w:lang w:val="en-GB"/>
              </w:rPr>
              <w:t>Anatomische</w:t>
            </w:r>
            <w:proofErr w:type="spellEnd"/>
            <w:r w:rsidRPr="00741E6F">
              <w:rPr>
                <w:rFonts w:eastAsia="SimSun"/>
                <w:bCs/>
                <w:spacing w:val="2"/>
                <w:sz w:val="16"/>
                <w:szCs w:val="16"/>
                <w:lang w:val="en-GB"/>
              </w:rPr>
              <w:t xml:space="preserve"> and </w:t>
            </w:r>
            <w:proofErr w:type="spellStart"/>
            <w:r w:rsidRPr="00741E6F">
              <w:rPr>
                <w:rFonts w:eastAsia="SimSun"/>
                <w:bCs/>
                <w:spacing w:val="2"/>
                <w:sz w:val="16"/>
                <w:szCs w:val="16"/>
                <w:lang w:val="en-GB"/>
              </w:rPr>
              <w:t>pathologische</w:t>
            </w:r>
            <w:proofErr w:type="spellEnd"/>
            <w:r w:rsidRPr="00741E6F">
              <w:rPr>
                <w:rFonts w:eastAsia="SimSun"/>
                <w:bCs/>
                <w:spacing w:val="2"/>
                <w:sz w:val="16"/>
                <w:szCs w:val="16"/>
                <w:lang w:val="en-GB"/>
              </w:rPr>
              <w:t xml:space="preserve"> </w:t>
            </w:r>
            <w:proofErr w:type="spellStart"/>
            <w:r w:rsidRPr="00741E6F">
              <w:rPr>
                <w:rFonts w:eastAsia="SimSun"/>
                <w:bCs/>
                <w:spacing w:val="2"/>
                <w:sz w:val="16"/>
                <w:szCs w:val="16"/>
                <w:lang w:val="en-GB"/>
              </w:rPr>
              <w:t>beeldherkenning</w:t>
            </w:r>
            <w:proofErr w:type="spellEnd"/>
          </w:p>
          <w:p w14:paraId="6CA4292E" w14:textId="77777777" w:rsidR="007460BD" w:rsidRPr="00216800" w:rsidRDefault="00111D9A" w:rsidP="00835699">
            <w:pPr>
              <w:numPr>
                <w:ilvl w:val="0"/>
                <w:numId w:val="5"/>
              </w:numPr>
              <w:rPr>
                <w:rFonts w:cs="Arial"/>
                <w:color w:val="000000"/>
                <w:sz w:val="17"/>
                <w:szCs w:val="17"/>
                <w:lang w:val="en-GB"/>
              </w:rPr>
            </w:pPr>
            <w:proofErr w:type="spellStart"/>
            <w:r w:rsidRPr="00741E6F">
              <w:rPr>
                <w:rFonts w:eastAsia="SimSun"/>
                <w:bCs/>
                <w:spacing w:val="2"/>
                <w:sz w:val="16"/>
                <w:szCs w:val="16"/>
                <w:lang w:val="en-GB"/>
              </w:rPr>
              <w:t>Beeld</w:t>
            </w:r>
            <w:r w:rsidR="00C40AAE" w:rsidRPr="00741E6F">
              <w:rPr>
                <w:rFonts w:eastAsia="SimSun"/>
                <w:bCs/>
                <w:spacing w:val="2"/>
                <w:sz w:val="16"/>
                <w:szCs w:val="16"/>
                <w:lang w:val="en-GB"/>
              </w:rPr>
              <w:t>bewerking</w:t>
            </w:r>
            <w:proofErr w:type="spellEnd"/>
          </w:p>
        </w:tc>
      </w:tr>
      <w:tr w:rsidR="007460BD" w:rsidRPr="005C7FC4" w14:paraId="440EE22F" w14:textId="77777777" w:rsidTr="00433358">
        <w:tc>
          <w:tcPr>
            <w:tcW w:w="4269" w:type="dxa"/>
            <w:shd w:val="clear" w:color="auto" w:fill="FF7D18"/>
          </w:tcPr>
          <w:p w14:paraId="7A20568D"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Competenties</w:t>
            </w:r>
          </w:p>
        </w:tc>
        <w:tc>
          <w:tcPr>
            <w:tcW w:w="4911" w:type="dxa"/>
          </w:tcPr>
          <w:p w14:paraId="45A54640" w14:textId="77777777" w:rsidR="007460BD" w:rsidRDefault="007460BD" w:rsidP="007460BD">
            <w:pPr>
              <w:widowControl w:val="0"/>
              <w:spacing w:line="220" w:lineRule="exact"/>
              <w:rPr>
                <w:rFonts w:eastAsia="SimSun"/>
                <w:bCs/>
                <w:spacing w:val="2"/>
                <w:sz w:val="16"/>
                <w:szCs w:val="16"/>
                <w:lang w:val="en-GB"/>
              </w:rPr>
            </w:pPr>
            <w:r>
              <w:rPr>
                <w:rFonts w:eastAsia="SimSun"/>
                <w:bCs/>
                <w:spacing w:val="2"/>
                <w:sz w:val="16"/>
                <w:szCs w:val="16"/>
                <w:lang w:val="en-GB"/>
              </w:rPr>
              <w:t>1.2</w:t>
            </w:r>
          </w:p>
          <w:p w14:paraId="7084D5CC" w14:textId="77777777" w:rsidR="007460BD" w:rsidRDefault="007460BD" w:rsidP="007460BD">
            <w:pPr>
              <w:widowControl w:val="0"/>
              <w:spacing w:line="220" w:lineRule="exact"/>
              <w:rPr>
                <w:rFonts w:eastAsia="SimSun"/>
                <w:bCs/>
                <w:spacing w:val="2"/>
                <w:sz w:val="16"/>
                <w:szCs w:val="16"/>
                <w:lang w:val="en-GB"/>
              </w:rPr>
            </w:pPr>
            <w:r w:rsidRPr="000147CD">
              <w:rPr>
                <w:rFonts w:eastAsia="SimSun"/>
                <w:bCs/>
                <w:spacing w:val="2"/>
                <w:sz w:val="16"/>
                <w:szCs w:val="16"/>
                <w:lang w:val="en-GB"/>
              </w:rPr>
              <w:t>have demonstrated the ability to improve and innovate and to determine the fundamental issues of medical imaging- radiation oncology, through the study of medical imaging science</w:t>
            </w:r>
          </w:p>
          <w:p w14:paraId="330AD711" w14:textId="77777777" w:rsidR="007460BD" w:rsidRDefault="007460BD" w:rsidP="007460BD">
            <w:pPr>
              <w:widowControl w:val="0"/>
              <w:spacing w:line="220" w:lineRule="exact"/>
              <w:rPr>
                <w:rFonts w:eastAsia="SimSun"/>
                <w:bCs/>
                <w:spacing w:val="2"/>
                <w:sz w:val="16"/>
                <w:szCs w:val="16"/>
                <w:lang w:val="en-GB"/>
              </w:rPr>
            </w:pPr>
            <w:r>
              <w:rPr>
                <w:rFonts w:eastAsia="SimSun"/>
                <w:bCs/>
                <w:spacing w:val="2"/>
                <w:sz w:val="16"/>
                <w:szCs w:val="16"/>
                <w:lang w:val="en-GB"/>
              </w:rPr>
              <w:t>1.3</w:t>
            </w:r>
          </w:p>
          <w:p w14:paraId="41E966A4" w14:textId="77777777" w:rsidR="007460BD" w:rsidRDefault="007460BD" w:rsidP="007460BD">
            <w:pPr>
              <w:widowControl w:val="0"/>
              <w:spacing w:line="220" w:lineRule="exact"/>
              <w:rPr>
                <w:rFonts w:eastAsia="SimSun"/>
                <w:bCs/>
                <w:spacing w:val="2"/>
                <w:sz w:val="16"/>
                <w:szCs w:val="16"/>
                <w:lang w:val="en-GB"/>
              </w:rPr>
            </w:pPr>
            <w:r w:rsidRPr="004F17AE">
              <w:rPr>
                <w:rFonts w:eastAsia="SimSun"/>
                <w:bCs/>
                <w:spacing w:val="2"/>
                <w:sz w:val="16"/>
                <w:szCs w:val="16"/>
                <w:lang w:val="en-GB"/>
              </w:rPr>
              <w:t>use specialised theoretical and practical knowledge some of which is at the forefront of knowledge in medical imaging- radiation oncology. This knowledge forms the basis for originality in developing and/or applying ideas</w:t>
            </w:r>
          </w:p>
          <w:p w14:paraId="321375A6" w14:textId="77777777" w:rsidR="007460BD" w:rsidRDefault="007460BD" w:rsidP="007460BD">
            <w:pPr>
              <w:widowControl w:val="0"/>
              <w:spacing w:line="220" w:lineRule="exact"/>
              <w:rPr>
                <w:rFonts w:eastAsia="SimSun"/>
                <w:bCs/>
                <w:spacing w:val="2"/>
                <w:sz w:val="16"/>
                <w:szCs w:val="16"/>
                <w:lang w:val="en-GB"/>
              </w:rPr>
            </w:pPr>
            <w:r>
              <w:rPr>
                <w:rFonts w:eastAsia="SimSun"/>
                <w:bCs/>
                <w:spacing w:val="2"/>
                <w:sz w:val="16"/>
                <w:szCs w:val="16"/>
                <w:lang w:val="en-GB"/>
              </w:rPr>
              <w:t>1.4</w:t>
            </w:r>
          </w:p>
          <w:p w14:paraId="2F953381" w14:textId="77777777" w:rsidR="007460BD" w:rsidRDefault="007460BD" w:rsidP="007460BD">
            <w:pPr>
              <w:widowControl w:val="0"/>
              <w:spacing w:line="220" w:lineRule="exact"/>
              <w:rPr>
                <w:rFonts w:eastAsia="SimSun"/>
                <w:bCs/>
                <w:spacing w:val="2"/>
                <w:sz w:val="16"/>
                <w:szCs w:val="16"/>
                <w:lang w:val="en-GB"/>
              </w:rPr>
            </w:pPr>
            <w:r w:rsidRPr="000147CD">
              <w:rPr>
                <w:rFonts w:eastAsia="SimSun"/>
                <w:bCs/>
                <w:spacing w:val="2"/>
                <w:sz w:val="16"/>
                <w:szCs w:val="16"/>
                <w:lang w:val="en-GB"/>
              </w:rPr>
              <w:t>have demonstrated critical awareness of knowledge issues in medical imaging- radiation oncology and at the interface between different fields</w:t>
            </w:r>
          </w:p>
          <w:p w14:paraId="09E5994F" w14:textId="77777777" w:rsidR="007460BD" w:rsidRDefault="007460BD" w:rsidP="007460BD">
            <w:pPr>
              <w:widowControl w:val="0"/>
              <w:spacing w:line="220" w:lineRule="exact"/>
              <w:rPr>
                <w:rFonts w:eastAsia="SimSun"/>
                <w:bCs/>
                <w:spacing w:val="2"/>
                <w:sz w:val="16"/>
                <w:szCs w:val="16"/>
                <w:lang w:val="en-GB"/>
              </w:rPr>
            </w:pPr>
            <w:r>
              <w:rPr>
                <w:rFonts w:eastAsia="SimSun"/>
                <w:bCs/>
                <w:spacing w:val="2"/>
                <w:sz w:val="16"/>
                <w:szCs w:val="16"/>
                <w:lang w:val="en-GB"/>
              </w:rPr>
              <w:t>1.5</w:t>
            </w:r>
          </w:p>
          <w:p w14:paraId="48371D14" w14:textId="77777777" w:rsidR="007460BD" w:rsidRDefault="007460BD" w:rsidP="007460BD">
            <w:pPr>
              <w:widowControl w:val="0"/>
              <w:spacing w:line="220" w:lineRule="exact"/>
              <w:rPr>
                <w:rFonts w:eastAsia="SimSun"/>
                <w:bCs/>
                <w:spacing w:val="2"/>
                <w:sz w:val="16"/>
                <w:szCs w:val="16"/>
                <w:lang w:val="en-GB"/>
              </w:rPr>
            </w:pPr>
            <w:r w:rsidRPr="000147CD">
              <w:rPr>
                <w:rFonts w:eastAsia="SimSun"/>
                <w:bCs/>
                <w:spacing w:val="2"/>
                <w:sz w:val="16"/>
                <w:szCs w:val="16"/>
                <w:lang w:val="en-GB"/>
              </w:rPr>
              <w:t>have demonstrated the ability to use advanced practical skills in the relevant field of medical imaging- radiation oncology</w:t>
            </w:r>
          </w:p>
          <w:p w14:paraId="056356A5" w14:textId="77777777" w:rsidR="007460BD" w:rsidRDefault="007460BD" w:rsidP="007460BD">
            <w:pPr>
              <w:widowControl w:val="0"/>
              <w:spacing w:line="220" w:lineRule="exact"/>
              <w:rPr>
                <w:rFonts w:eastAsia="SimSun"/>
                <w:bCs/>
                <w:spacing w:val="2"/>
                <w:sz w:val="16"/>
                <w:szCs w:val="16"/>
                <w:lang w:val="en-GB"/>
              </w:rPr>
            </w:pPr>
            <w:r>
              <w:rPr>
                <w:rFonts w:eastAsia="SimSun"/>
                <w:bCs/>
                <w:spacing w:val="2"/>
                <w:sz w:val="16"/>
                <w:szCs w:val="16"/>
                <w:lang w:val="en-GB"/>
              </w:rPr>
              <w:t>1.6</w:t>
            </w:r>
          </w:p>
          <w:p w14:paraId="4EFFAB44" w14:textId="77777777" w:rsidR="007460BD" w:rsidRPr="000147CD" w:rsidRDefault="007460BD" w:rsidP="007460BD">
            <w:pPr>
              <w:widowControl w:val="0"/>
              <w:spacing w:line="220" w:lineRule="exact"/>
              <w:rPr>
                <w:rFonts w:eastAsia="SimSun"/>
                <w:bCs/>
                <w:spacing w:val="2"/>
                <w:sz w:val="16"/>
                <w:szCs w:val="16"/>
                <w:lang w:val="en-GB"/>
              </w:rPr>
            </w:pPr>
            <w:r w:rsidRPr="000147CD">
              <w:rPr>
                <w:rFonts w:eastAsia="SimSun"/>
                <w:bCs/>
                <w:spacing w:val="2"/>
                <w:sz w:val="16"/>
                <w:szCs w:val="16"/>
                <w:lang w:val="en-GB"/>
              </w:rPr>
              <w:t>have in-depth theoretical knowledge, deeper insight and advanced clinical skills</w:t>
            </w:r>
          </w:p>
          <w:p w14:paraId="415A39CD" w14:textId="77777777" w:rsidR="007460BD" w:rsidRDefault="007460BD" w:rsidP="007460BD">
            <w:pPr>
              <w:widowControl w:val="0"/>
              <w:spacing w:line="220" w:lineRule="exact"/>
              <w:rPr>
                <w:rFonts w:eastAsia="SimSun"/>
                <w:bCs/>
                <w:spacing w:val="2"/>
                <w:sz w:val="16"/>
                <w:szCs w:val="16"/>
                <w:lang w:val="en-GB"/>
              </w:rPr>
            </w:pPr>
            <w:r>
              <w:rPr>
                <w:rFonts w:eastAsia="SimSun"/>
                <w:bCs/>
                <w:spacing w:val="2"/>
                <w:sz w:val="16"/>
                <w:szCs w:val="16"/>
                <w:lang w:val="en-GB"/>
              </w:rPr>
              <w:t>2.1</w:t>
            </w:r>
          </w:p>
          <w:p w14:paraId="3D684F1B" w14:textId="77777777" w:rsidR="007460BD" w:rsidRDefault="007460BD" w:rsidP="007460BD">
            <w:pPr>
              <w:widowControl w:val="0"/>
              <w:spacing w:line="220" w:lineRule="exact"/>
              <w:rPr>
                <w:rFonts w:eastAsia="SimSun"/>
                <w:bCs/>
                <w:spacing w:val="2"/>
                <w:sz w:val="16"/>
                <w:szCs w:val="16"/>
                <w:lang w:val="en-GB"/>
              </w:rPr>
            </w:pPr>
            <w:r w:rsidRPr="004F17AE">
              <w:rPr>
                <w:rFonts w:eastAsia="SimSun"/>
                <w:bCs/>
                <w:spacing w:val="2"/>
                <w:sz w:val="16"/>
                <w:szCs w:val="16"/>
                <w:lang w:val="en-GB"/>
              </w:rPr>
              <w:t>have the ability to develop within their profession, apply their knowledge to new applications and explore new fields</w:t>
            </w:r>
          </w:p>
          <w:p w14:paraId="65AF8C48" w14:textId="77777777" w:rsidR="007460BD" w:rsidRDefault="007460BD" w:rsidP="007460BD">
            <w:pPr>
              <w:widowControl w:val="0"/>
              <w:spacing w:line="220" w:lineRule="exact"/>
              <w:rPr>
                <w:rFonts w:eastAsia="SimSun"/>
                <w:bCs/>
                <w:spacing w:val="2"/>
                <w:sz w:val="16"/>
                <w:szCs w:val="16"/>
                <w:lang w:val="en-GB"/>
              </w:rPr>
            </w:pPr>
            <w:r>
              <w:rPr>
                <w:rFonts w:eastAsia="SimSun"/>
                <w:bCs/>
                <w:spacing w:val="2"/>
                <w:sz w:val="16"/>
                <w:szCs w:val="16"/>
                <w:lang w:val="en-GB"/>
              </w:rPr>
              <w:t>2.4</w:t>
            </w:r>
          </w:p>
          <w:p w14:paraId="1AA59F51" w14:textId="77777777" w:rsidR="007460BD" w:rsidRDefault="007460BD" w:rsidP="007460BD">
            <w:pPr>
              <w:widowControl w:val="0"/>
              <w:spacing w:line="220" w:lineRule="exact"/>
              <w:rPr>
                <w:rFonts w:eastAsia="SimSun"/>
                <w:bCs/>
                <w:spacing w:val="2"/>
                <w:sz w:val="16"/>
                <w:szCs w:val="16"/>
                <w:lang w:val="en-GB"/>
              </w:rPr>
            </w:pPr>
            <w:r w:rsidRPr="000147CD">
              <w:rPr>
                <w:rFonts w:eastAsia="SimSun"/>
                <w:bCs/>
                <w:spacing w:val="2"/>
                <w:sz w:val="16"/>
                <w:szCs w:val="16"/>
                <w:lang w:val="en-GB"/>
              </w:rPr>
              <w:t>apply scientific methods in practice, and critically appraise strategies that enable practitioners to manage change and promote quality care</w:t>
            </w:r>
          </w:p>
          <w:p w14:paraId="5EDDB540" w14:textId="77777777" w:rsidR="007460BD" w:rsidRDefault="007460BD" w:rsidP="007460BD">
            <w:pPr>
              <w:widowControl w:val="0"/>
              <w:spacing w:line="220" w:lineRule="exact"/>
              <w:rPr>
                <w:rFonts w:eastAsia="SimSun"/>
                <w:bCs/>
                <w:spacing w:val="2"/>
                <w:sz w:val="16"/>
                <w:szCs w:val="16"/>
                <w:lang w:val="en-GB"/>
              </w:rPr>
            </w:pPr>
            <w:r>
              <w:rPr>
                <w:rFonts w:eastAsia="SimSun"/>
                <w:bCs/>
                <w:spacing w:val="2"/>
                <w:sz w:val="16"/>
                <w:szCs w:val="16"/>
                <w:lang w:val="en-GB"/>
              </w:rPr>
              <w:t>2.5</w:t>
            </w:r>
          </w:p>
          <w:p w14:paraId="7A7F3562" w14:textId="77777777" w:rsidR="007460BD" w:rsidRDefault="007460BD" w:rsidP="00835699">
            <w:pPr>
              <w:pStyle w:val="Kleurrijkelijst-accent11"/>
              <w:widowControl w:val="0"/>
              <w:numPr>
                <w:ilvl w:val="0"/>
                <w:numId w:val="13"/>
              </w:numPr>
              <w:spacing w:line="220" w:lineRule="exact"/>
              <w:rPr>
                <w:rFonts w:eastAsia="SimSun"/>
                <w:bCs/>
                <w:spacing w:val="2"/>
                <w:sz w:val="16"/>
                <w:szCs w:val="16"/>
                <w:lang w:val="en-GB"/>
              </w:rPr>
            </w:pPr>
            <w:r w:rsidRPr="00EC2F8D">
              <w:rPr>
                <w:rFonts w:eastAsia="SimSun"/>
                <w:bCs/>
                <w:spacing w:val="2"/>
                <w:sz w:val="16"/>
                <w:szCs w:val="16"/>
                <w:lang w:val="en-GB"/>
              </w:rPr>
              <w:t>take up positions with more challenging responsibilities for the practical organisation and management of their departments</w:t>
            </w:r>
          </w:p>
          <w:p w14:paraId="7D2FE855" w14:textId="77777777" w:rsidR="007460BD" w:rsidRDefault="007460BD" w:rsidP="00835699">
            <w:pPr>
              <w:pStyle w:val="Kleurrijkelijst-accent11"/>
              <w:widowControl w:val="0"/>
              <w:numPr>
                <w:ilvl w:val="0"/>
                <w:numId w:val="13"/>
              </w:numPr>
              <w:spacing w:line="220" w:lineRule="exact"/>
              <w:rPr>
                <w:rFonts w:eastAsia="SimSun"/>
                <w:bCs/>
                <w:spacing w:val="2"/>
                <w:sz w:val="16"/>
                <w:szCs w:val="16"/>
                <w:lang w:val="en-GB"/>
              </w:rPr>
            </w:pPr>
            <w:r w:rsidRPr="00EC2F8D">
              <w:rPr>
                <w:rFonts w:eastAsia="SimSun"/>
                <w:bCs/>
                <w:spacing w:val="2"/>
                <w:sz w:val="16"/>
                <w:szCs w:val="16"/>
                <w:lang w:val="en-GB"/>
              </w:rPr>
              <w:lastRenderedPageBreak/>
              <w:t>where appropriate, act as clinical experts undertaking role development in the context of the wider medical environment</w:t>
            </w:r>
          </w:p>
          <w:p w14:paraId="31F10F46" w14:textId="77777777" w:rsidR="007460BD" w:rsidRDefault="007460BD" w:rsidP="00835699">
            <w:pPr>
              <w:pStyle w:val="Kleurrijkelijst-accent11"/>
              <w:widowControl w:val="0"/>
              <w:numPr>
                <w:ilvl w:val="0"/>
                <w:numId w:val="13"/>
              </w:numPr>
              <w:spacing w:line="220" w:lineRule="exact"/>
              <w:rPr>
                <w:rFonts w:eastAsia="SimSun"/>
                <w:bCs/>
                <w:spacing w:val="2"/>
                <w:sz w:val="16"/>
                <w:szCs w:val="16"/>
                <w:lang w:val="en-GB"/>
              </w:rPr>
            </w:pPr>
            <w:r w:rsidRPr="00EC2F8D">
              <w:rPr>
                <w:rFonts w:eastAsia="SimSun"/>
                <w:bCs/>
                <w:spacing w:val="2"/>
                <w:sz w:val="16"/>
                <w:szCs w:val="16"/>
                <w:lang w:val="en-GB"/>
              </w:rPr>
              <w:t>act as clinical investigator in setting up research protocols for the evaluation of new methodologies, techniques and equipment</w:t>
            </w:r>
          </w:p>
          <w:p w14:paraId="07E3B6CB" w14:textId="77777777" w:rsidR="007460BD" w:rsidRDefault="007460BD" w:rsidP="00835699">
            <w:pPr>
              <w:pStyle w:val="Kleurrijkelijst-accent11"/>
              <w:widowControl w:val="0"/>
              <w:numPr>
                <w:ilvl w:val="0"/>
                <w:numId w:val="13"/>
              </w:numPr>
              <w:spacing w:line="220" w:lineRule="exact"/>
              <w:rPr>
                <w:rFonts w:eastAsia="SimSun"/>
                <w:bCs/>
                <w:spacing w:val="2"/>
                <w:sz w:val="16"/>
                <w:szCs w:val="16"/>
                <w:lang w:val="en-GB"/>
              </w:rPr>
            </w:pPr>
            <w:r w:rsidRPr="00EC2F8D">
              <w:rPr>
                <w:rFonts w:eastAsia="SimSun"/>
                <w:bCs/>
                <w:spacing w:val="2"/>
                <w:sz w:val="16"/>
                <w:szCs w:val="16"/>
                <w:lang w:val="en-GB"/>
              </w:rPr>
              <w:t>act as expert in the development of quality control procedures, the surveillance of the total quality chain in the department and the implementation of radiation safety measures</w:t>
            </w:r>
          </w:p>
          <w:p w14:paraId="45E82C5D" w14:textId="77777777" w:rsidR="007460BD" w:rsidRPr="00EC2F8D" w:rsidRDefault="007460BD" w:rsidP="00835699">
            <w:pPr>
              <w:pStyle w:val="Kleurrijkelijst-accent11"/>
              <w:widowControl w:val="0"/>
              <w:numPr>
                <w:ilvl w:val="0"/>
                <w:numId w:val="13"/>
              </w:numPr>
              <w:spacing w:line="220" w:lineRule="exact"/>
              <w:rPr>
                <w:rFonts w:eastAsia="SimSun"/>
                <w:bCs/>
                <w:spacing w:val="2"/>
                <w:sz w:val="16"/>
                <w:szCs w:val="16"/>
                <w:lang w:val="en-GB"/>
              </w:rPr>
            </w:pPr>
            <w:r w:rsidRPr="00EC2F8D">
              <w:rPr>
                <w:rFonts w:eastAsia="SimSun"/>
                <w:bCs/>
                <w:spacing w:val="2"/>
                <w:sz w:val="16"/>
                <w:szCs w:val="16"/>
                <w:lang w:val="en-GB"/>
              </w:rPr>
              <w:t>act as consultants or liaison officers giving feedback to industry and input to public health authorities</w:t>
            </w:r>
          </w:p>
          <w:p w14:paraId="76FAC279" w14:textId="77777777" w:rsidR="007460BD" w:rsidRDefault="007460BD" w:rsidP="007460BD">
            <w:pPr>
              <w:widowControl w:val="0"/>
              <w:spacing w:line="220" w:lineRule="exact"/>
              <w:rPr>
                <w:rFonts w:eastAsia="SimSun"/>
                <w:bCs/>
                <w:spacing w:val="2"/>
                <w:sz w:val="16"/>
                <w:szCs w:val="16"/>
                <w:lang w:val="en-GB"/>
              </w:rPr>
            </w:pPr>
            <w:r>
              <w:rPr>
                <w:rFonts w:eastAsia="SimSun"/>
                <w:bCs/>
                <w:spacing w:val="2"/>
                <w:sz w:val="16"/>
                <w:szCs w:val="16"/>
                <w:lang w:val="en-GB"/>
              </w:rPr>
              <w:t>3.1</w:t>
            </w:r>
          </w:p>
          <w:p w14:paraId="0D03A23B" w14:textId="77777777" w:rsidR="007460BD" w:rsidRDefault="007460BD" w:rsidP="007460BD">
            <w:pPr>
              <w:widowControl w:val="0"/>
              <w:spacing w:line="220" w:lineRule="exact"/>
              <w:rPr>
                <w:rFonts w:eastAsia="SimSun"/>
                <w:bCs/>
                <w:spacing w:val="2"/>
                <w:sz w:val="16"/>
                <w:szCs w:val="16"/>
                <w:lang w:val="en-GB"/>
              </w:rPr>
            </w:pPr>
            <w:r w:rsidRPr="000147CD">
              <w:rPr>
                <w:rFonts w:eastAsia="SimSun"/>
                <w:bCs/>
                <w:spacing w:val="2"/>
                <w:sz w:val="16"/>
                <w:szCs w:val="16"/>
                <w:lang w:val="en-GB"/>
              </w:rPr>
              <w:t>have the ability to integrate knowledge from their own and other professions in order to handle complexity</w:t>
            </w:r>
          </w:p>
          <w:p w14:paraId="5F737817" w14:textId="77777777" w:rsidR="007460BD" w:rsidRDefault="007460BD" w:rsidP="007460BD">
            <w:pPr>
              <w:widowControl w:val="0"/>
              <w:spacing w:line="220" w:lineRule="exact"/>
              <w:rPr>
                <w:rFonts w:eastAsia="SimSun"/>
                <w:bCs/>
                <w:spacing w:val="2"/>
                <w:sz w:val="16"/>
                <w:szCs w:val="16"/>
                <w:lang w:val="en-GB"/>
              </w:rPr>
            </w:pPr>
            <w:r>
              <w:rPr>
                <w:rFonts w:eastAsia="SimSun"/>
                <w:bCs/>
                <w:spacing w:val="2"/>
                <w:sz w:val="16"/>
                <w:szCs w:val="16"/>
                <w:lang w:val="en-GB"/>
              </w:rPr>
              <w:t>3.2</w:t>
            </w:r>
          </w:p>
          <w:p w14:paraId="6BD2EF35" w14:textId="77777777" w:rsidR="007460BD" w:rsidRDefault="007460BD" w:rsidP="007460BD">
            <w:pPr>
              <w:widowControl w:val="0"/>
              <w:spacing w:line="220" w:lineRule="exact"/>
              <w:rPr>
                <w:bCs/>
                <w:sz w:val="16"/>
                <w:szCs w:val="16"/>
                <w:lang w:val="en-GB"/>
              </w:rPr>
            </w:pPr>
            <w:r w:rsidRPr="00981C66">
              <w:rPr>
                <w:bCs/>
                <w:sz w:val="16"/>
                <w:szCs w:val="16"/>
                <w:lang w:val="en-GB"/>
              </w:rPr>
              <w:t>critically appraise literature in order to evaluate the relationship between illne</w:t>
            </w:r>
            <w:r>
              <w:rPr>
                <w:bCs/>
                <w:sz w:val="16"/>
                <w:szCs w:val="16"/>
                <w:lang w:val="en-GB"/>
              </w:rPr>
              <w:t xml:space="preserve">ss, medical imaging- radiation </w:t>
            </w:r>
            <w:r w:rsidRPr="00981C66">
              <w:rPr>
                <w:bCs/>
                <w:sz w:val="16"/>
                <w:szCs w:val="16"/>
                <w:lang w:val="en-GB"/>
              </w:rPr>
              <w:t>oncology and health status</w:t>
            </w:r>
          </w:p>
          <w:p w14:paraId="162FB0D4" w14:textId="77777777" w:rsidR="007460BD" w:rsidRDefault="007460BD" w:rsidP="007460BD">
            <w:pPr>
              <w:widowControl w:val="0"/>
              <w:spacing w:line="220" w:lineRule="exact"/>
              <w:rPr>
                <w:rFonts w:eastAsia="SimSun"/>
                <w:bCs/>
                <w:spacing w:val="2"/>
                <w:sz w:val="16"/>
                <w:szCs w:val="16"/>
                <w:lang w:val="en-GB"/>
              </w:rPr>
            </w:pPr>
            <w:r>
              <w:rPr>
                <w:rFonts w:eastAsia="SimSun"/>
                <w:bCs/>
                <w:spacing w:val="2"/>
                <w:sz w:val="16"/>
                <w:szCs w:val="16"/>
                <w:lang w:val="en-GB"/>
              </w:rPr>
              <w:t>4.1</w:t>
            </w:r>
          </w:p>
          <w:p w14:paraId="3E9F7022" w14:textId="77777777" w:rsidR="007460BD" w:rsidRDefault="007460BD" w:rsidP="007460BD">
            <w:pPr>
              <w:widowControl w:val="0"/>
              <w:spacing w:line="220" w:lineRule="exact"/>
              <w:rPr>
                <w:bCs/>
                <w:sz w:val="16"/>
                <w:szCs w:val="16"/>
                <w:lang w:val="en-US"/>
              </w:rPr>
            </w:pPr>
            <w:r w:rsidRPr="006210C4">
              <w:rPr>
                <w:bCs/>
                <w:sz w:val="16"/>
                <w:szCs w:val="16"/>
                <w:lang w:val="en-US"/>
              </w:rPr>
              <w:t>communicate their program outcomes, methods and underpinning r</w:t>
            </w:r>
            <w:r>
              <w:rPr>
                <w:bCs/>
                <w:sz w:val="16"/>
                <w:szCs w:val="16"/>
                <w:lang w:val="en-US"/>
              </w:rPr>
              <w:t>ationale to specialist and non-</w:t>
            </w:r>
            <w:r w:rsidRPr="006210C4">
              <w:rPr>
                <w:bCs/>
                <w:sz w:val="16"/>
                <w:szCs w:val="16"/>
                <w:lang w:val="en-US"/>
              </w:rPr>
              <w:t>specialist audiences using appropriate techniques</w:t>
            </w:r>
          </w:p>
          <w:p w14:paraId="059DAE42" w14:textId="77777777" w:rsidR="007460BD" w:rsidRDefault="007460BD" w:rsidP="007460BD">
            <w:pPr>
              <w:widowControl w:val="0"/>
              <w:spacing w:line="220" w:lineRule="exact"/>
              <w:rPr>
                <w:bCs/>
                <w:sz w:val="16"/>
                <w:szCs w:val="16"/>
                <w:lang w:val="en-US"/>
              </w:rPr>
            </w:pPr>
            <w:r>
              <w:rPr>
                <w:bCs/>
                <w:sz w:val="16"/>
                <w:szCs w:val="16"/>
                <w:lang w:val="en-US"/>
              </w:rPr>
              <w:t>5.1</w:t>
            </w:r>
          </w:p>
          <w:p w14:paraId="0D32CEA8" w14:textId="77777777" w:rsidR="007460BD" w:rsidRDefault="007460BD" w:rsidP="007460BD">
            <w:pPr>
              <w:widowControl w:val="0"/>
              <w:spacing w:line="220" w:lineRule="exact"/>
              <w:rPr>
                <w:rFonts w:eastAsia="SimSun"/>
                <w:bCs/>
                <w:spacing w:val="2"/>
                <w:sz w:val="16"/>
                <w:szCs w:val="16"/>
                <w:lang w:val="en-GB"/>
              </w:rPr>
            </w:pPr>
            <w:r w:rsidRPr="000147CD">
              <w:rPr>
                <w:rFonts w:eastAsia="SimSun"/>
                <w:bCs/>
                <w:spacing w:val="2"/>
                <w:sz w:val="16"/>
                <w:szCs w:val="16"/>
                <w:lang w:val="en-GB"/>
              </w:rPr>
              <w:t>Graduates will have skills such as self-reflection, clinical reasoning and the ability to manage complex problems</w:t>
            </w:r>
          </w:p>
          <w:p w14:paraId="712EAABE" w14:textId="77777777" w:rsidR="007460BD" w:rsidRDefault="007460BD" w:rsidP="007460BD">
            <w:pPr>
              <w:widowControl w:val="0"/>
              <w:spacing w:line="220" w:lineRule="exact"/>
              <w:rPr>
                <w:rFonts w:eastAsia="SimSun"/>
                <w:bCs/>
                <w:spacing w:val="2"/>
                <w:sz w:val="16"/>
                <w:szCs w:val="16"/>
                <w:lang w:val="en-GB"/>
              </w:rPr>
            </w:pPr>
            <w:r>
              <w:rPr>
                <w:rFonts w:eastAsia="SimSun"/>
                <w:bCs/>
                <w:spacing w:val="2"/>
                <w:sz w:val="16"/>
                <w:szCs w:val="16"/>
                <w:lang w:val="en-GB"/>
              </w:rPr>
              <w:t>5.4</w:t>
            </w:r>
          </w:p>
          <w:p w14:paraId="26591F34" w14:textId="77777777" w:rsidR="007460BD" w:rsidRPr="000147CD" w:rsidRDefault="007460BD" w:rsidP="007460BD">
            <w:pPr>
              <w:widowControl w:val="0"/>
              <w:spacing w:line="220" w:lineRule="exact"/>
              <w:rPr>
                <w:rFonts w:eastAsia="SimSun"/>
                <w:bCs/>
                <w:spacing w:val="2"/>
                <w:sz w:val="16"/>
                <w:szCs w:val="16"/>
                <w:lang w:val="en-GB"/>
              </w:rPr>
            </w:pPr>
            <w:r w:rsidRPr="000147CD">
              <w:rPr>
                <w:rFonts w:eastAsia="SimSun"/>
                <w:bCs/>
                <w:spacing w:val="2"/>
                <w:sz w:val="16"/>
                <w:szCs w:val="16"/>
                <w:lang w:val="en-GB"/>
              </w:rPr>
              <w:t xml:space="preserve">Graduates will undertake </w:t>
            </w:r>
            <w:r w:rsidR="00835699" w:rsidRPr="000147CD">
              <w:rPr>
                <w:rFonts w:eastAsia="SimSun"/>
                <w:bCs/>
                <w:spacing w:val="2"/>
                <w:sz w:val="16"/>
                <w:szCs w:val="16"/>
                <w:lang w:val="en-GB"/>
              </w:rPr>
              <w:t>self-study</w:t>
            </w:r>
            <w:r w:rsidRPr="000147CD">
              <w:rPr>
                <w:rFonts w:eastAsia="SimSun"/>
                <w:bCs/>
                <w:spacing w:val="2"/>
                <w:sz w:val="16"/>
                <w:szCs w:val="16"/>
                <w:lang w:val="en-GB"/>
              </w:rPr>
              <w:t xml:space="preserve"> and be committed to lifelong learning through continuous professional development</w:t>
            </w:r>
          </w:p>
        </w:tc>
      </w:tr>
      <w:tr w:rsidR="007460BD" w:rsidRPr="00140E5B" w14:paraId="1E93AB40" w14:textId="77777777" w:rsidTr="00433358">
        <w:tc>
          <w:tcPr>
            <w:tcW w:w="4269" w:type="dxa"/>
            <w:shd w:val="clear" w:color="auto" w:fill="FF7D18"/>
          </w:tcPr>
          <w:p w14:paraId="0A080C2E"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lastRenderedPageBreak/>
              <w:t>Bijzonderheden</w:t>
            </w:r>
          </w:p>
        </w:tc>
        <w:tc>
          <w:tcPr>
            <w:tcW w:w="4911" w:type="dxa"/>
          </w:tcPr>
          <w:p w14:paraId="71C7F1C9" w14:textId="77777777" w:rsidR="007460BD" w:rsidRPr="00140E5B" w:rsidRDefault="007460BD" w:rsidP="007460BD">
            <w:pPr>
              <w:spacing w:line="324" w:lineRule="auto"/>
              <w:rPr>
                <w:rFonts w:cs="Arial"/>
                <w:color w:val="000000"/>
                <w:sz w:val="17"/>
                <w:szCs w:val="17"/>
              </w:rPr>
            </w:pPr>
          </w:p>
        </w:tc>
      </w:tr>
    </w:tbl>
    <w:p w14:paraId="221D7A36" w14:textId="77777777" w:rsidR="007460BD" w:rsidRPr="00140E5B" w:rsidRDefault="007460BD" w:rsidP="007460BD">
      <w:pPr>
        <w:spacing w:after="120"/>
        <w:rPr>
          <w:rFonts w:cs="Arial"/>
          <w:sz w:val="17"/>
          <w:szCs w:val="17"/>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36"/>
        <w:gridCol w:w="4944"/>
      </w:tblGrid>
      <w:tr w:rsidR="007460BD" w:rsidRPr="00140E5B" w14:paraId="2D3C88D8" w14:textId="77777777" w:rsidTr="00433358">
        <w:tc>
          <w:tcPr>
            <w:tcW w:w="4236" w:type="dxa"/>
            <w:shd w:val="clear" w:color="auto" w:fill="FF7D18"/>
          </w:tcPr>
          <w:p w14:paraId="5FE639CA"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 xml:space="preserve">Toets </w:t>
            </w:r>
          </w:p>
        </w:tc>
        <w:tc>
          <w:tcPr>
            <w:tcW w:w="4944" w:type="dxa"/>
          </w:tcPr>
          <w:p w14:paraId="1E43E1DC" w14:textId="3EC2A7C7" w:rsidR="007460BD" w:rsidRPr="00741E6F" w:rsidRDefault="007460BD" w:rsidP="007460BD">
            <w:pPr>
              <w:spacing w:line="324" w:lineRule="auto"/>
              <w:rPr>
                <w:rFonts w:cs="Arial"/>
                <w:color w:val="000000"/>
                <w:sz w:val="16"/>
                <w:szCs w:val="16"/>
              </w:rPr>
            </w:pPr>
            <w:r w:rsidRPr="00741E6F">
              <w:rPr>
                <w:rFonts w:cs="Arial"/>
                <w:color w:val="000000"/>
                <w:sz w:val="16"/>
                <w:szCs w:val="16"/>
              </w:rPr>
              <w:t>Portfolio CT</w:t>
            </w:r>
          </w:p>
        </w:tc>
      </w:tr>
      <w:tr w:rsidR="007460BD" w:rsidRPr="00140E5B" w14:paraId="6B3EADEC" w14:textId="77777777" w:rsidTr="00433358">
        <w:tc>
          <w:tcPr>
            <w:tcW w:w="4236" w:type="dxa"/>
            <w:shd w:val="clear" w:color="auto" w:fill="FF7D18"/>
          </w:tcPr>
          <w:p w14:paraId="065A8ABB" w14:textId="77777777" w:rsidR="007460BD" w:rsidRPr="00140E5B" w:rsidRDefault="007460BD" w:rsidP="007460BD">
            <w:pPr>
              <w:spacing w:line="324" w:lineRule="auto"/>
              <w:rPr>
                <w:rFonts w:cs="Arial"/>
                <w:color w:val="FFFFFF"/>
                <w:sz w:val="17"/>
                <w:szCs w:val="17"/>
              </w:rPr>
            </w:pPr>
            <w:proofErr w:type="spellStart"/>
            <w:r w:rsidRPr="00140E5B">
              <w:rPr>
                <w:rFonts w:cs="Arial"/>
                <w:color w:val="FFFFFF"/>
                <w:sz w:val="17"/>
                <w:szCs w:val="17"/>
              </w:rPr>
              <w:t>Toetscriteria</w:t>
            </w:r>
            <w:proofErr w:type="spellEnd"/>
          </w:p>
        </w:tc>
        <w:tc>
          <w:tcPr>
            <w:tcW w:w="4944" w:type="dxa"/>
          </w:tcPr>
          <w:p w14:paraId="5A88ED9E" w14:textId="77777777" w:rsidR="007460BD" w:rsidRPr="00603B54" w:rsidRDefault="007460BD" w:rsidP="00741E6F">
            <w:pPr>
              <w:widowControl w:val="0"/>
              <w:spacing w:line="220" w:lineRule="exact"/>
              <w:rPr>
                <w:rFonts w:eastAsia="SimSun"/>
                <w:bCs/>
                <w:spacing w:val="2"/>
                <w:sz w:val="16"/>
                <w:szCs w:val="16"/>
              </w:rPr>
            </w:pPr>
            <w:r w:rsidRPr="00603B54">
              <w:rPr>
                <w:rFonts w:eastAsia="SimSun"/>
                <w:bCs/>
                <w:spacing w:val="2"/>
                <w:sz w:val="16"/>
                <w:szCs w:val="16"/>
              </w:rPr>
              <w:t>In het portfolio zijn de volgende aspecten opgenomen</w:t>
            </w:r>
          </w:p>
          <w:p w14:paraId="52109D64" w14:textId="77777777" w:rsidR="007460BD" w:rsidRPr="00741E6F" w:rsidRDefault="007460BD" w:rsidP="00741E6F">
            <w:pPr>
              <w:pStyle w:val="Kleurrijkelijst-accent11"/>
              <w:widowControl w:val="0"/>
              <w:numPr>
                <w:ilvl w:val="0"/>
                <w:numId w:val="12"/>
              </w:numPr>
              <w:spacing w:line="220" w:lineRule="exact"/>
              <w:rPr>
                <w:rFonts w:eastAsia="SimSun"/>
                <w:bCs/>
                <w:spacing w:val="2"/>
                <w:sz w:val="16"/>
                <w:szCs w:val="16"/>
                <w:lang w:val="en-GB"/>
              </w:rPr>
            </w:pPr>
            <w:proofErr w:type="spellStart"/>
            <w:r w:rsidRPr="00741E6F">
              <w:rPr>
                <w:rFonts w:eastAsia="SimSun"/>
                <w:bCs/>
                <w:spacing w:val="2"/>
                <w:sz w:val="16"/>
                <w:szCs w:val="16"/>
                <w:lang w:val="en-GB"/>
              </w:rPr>
              <w:t>Acht</w:t>
            </w:r>
            <w:proofErr w:type="spellEnd"/>
            <w:r w:rsidRPr="00741E6F">
              <w:rPr>
                <w:rFonts w:eastAsia="SimSun"/>
                <w:bCs/>
                <w:spacing w:val="2"/>
                <w:sz w:val="16"/>
                <w:szCs w:val="16"/>
                <w:lang w:val="en-GB"/>
              </w:rPr>
              <w:t xml:space="preserve"> case studies</w:t>
            </w:r>
          </w:p>
          <w:p w14:paraId="6272DABF" w14:textId="77777777" w:rsidR="007460BD" w:rsidRPr="00741E6F" w:rsidRDefault="007460BD" w:rsidP="00741E6F">
            <w:pPr>
              <w:pStyle w:val="Kleurrijkelijst-accent11"/>
              <w:widowControl w:val="0"/>
              <w:numPr>
                <w:ilvl w:val="0"/>
                <w:numId w:val="12"/>
              </w:numPr>
              <w:spacing w:line="220" w:lineRule="exact"/>
              <w:rPr>
                <w:rFonts w:eastAsia="SimSun"/>
                <w:bCs/>
                <w:spacing w:val="2"/>
                <w:sz w:val="16"/>
                <w:szCs w:val="16"/>
                <w:lang w:val="en-GB"/>
              </w:rPr>
            </w:pPr>
            <w:proofErr w:type="spellStart"/>
            <w:r w:rsidRPr="00741E6F">
              <w:rPr>
                <w:rFonts w:eastAsia="SimSun"/>
                <w:bCs/>
                <w:spacing w:val="2"/>
                <w:sz w:val="16"/>
                <w:szCs w:val="16"/>
                <w:lang w:val="en-GB"/>
              </w:rPr>
              <w:t>Praktijkopdrach</w:t>
            </w:r>
            <w:r w:rsidR="00B93222" w:rsidRPr="00741E6F">
              <w:rPr>
                <w:rFonts w:eastAsia="SimSun"/>
                <w:bCs/>
                <w:spacing w:val="2"/>
                <w:sz w:val="16"/>
                <w:szCs w:val="16"/>
                <w:lang w:val="en-GB"/>
              </w:rPr>
              <w:t>t</w:t>
            </w:r>
            <w:proofErr w:type="spellEnd"/>
            <w:r w:rsidR="00741E6F" w:rsidRPr="00741E6F">
              <w:rPr>
                <w:rFonts w:eastAsia="SimSun"/>
                <w:bCs/>
                <w:spacing w:val="2"/>
                <w:sz w:val="16"/>
                <w:szCs w:val="16"/>
                <w:lang w:val="en-GB"/>
              </w:rPr>
              <w:t xml:space="preserve"> </w:t>
            </w:r>
            <w:r w:rsidR="00B93222" w:rsidRPr="00741E6F">
              <w:rPr>
                <w:rFonts w:eastAsia="SimSun"/>
                <w:bCs/>
                <w:spacing w:val="2"/>
                <w:sz w:val="16"/>
                <w:szCs w:val="16"/>
                <w:lang w:val="en-GB"/>
              </w:rPr>
              <w:t>1 en 2</w:t>
            </w:r>
          </w:p>
        </w:tc>
      </w:tr>
      <w:tr w:rsidR="007460BD" w:rsidRPr="00140E5B" w14:paraId="24CD8C1E" w14:textId="77777777" w:rsidTr="00433358">
        <w:tc>
          <w:tcPr>
            <w:tcW w:w="4236" w:type="dxa"/>
            <w:shd w:val="clear" w:color="auto" w:fill="FF7D18"/>
          </w:tcPr>
          <w:p w14:paraId="5EA31D16"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 xml:space="preserve">Uitwerking </w:t>
            </w:r>
            <w:proofErr w:type="spellStart"/>
            <w:r w:rsidRPr="00140E5B">
              <w:rPr>
                <w:rFonts w:cs="Arial"/>
                <w:color w:val="FFFFFF"/>
                <w:sz w:val="17"/>
                <w:szCs w:val="17"/>
              </w:rPr>
              <w:t>toetsvormen</w:t>
            </w:r>
            <w:proofErr w:type="spellEnd"/>
          </w:p>
        </w:tc>
        <w:tc>
          <w:tcPr>
            <w:tcW w:w="4944" w:type="dxa"/>
          </w:tcPr>
          <w:p w14:paraId="329FB3A1" w14:textId="77777777" w:rsidR="007460BD" w:rsidRPr="00741E6F" w:rsidRDefault="007460BD" w:rsidP="00741E6F">
            <w:pPr>
              <w:widowControl w:val="0"/>
              <w:spacing w:line="220" w:lineRule="exact"/>
              <w:rPr>
                <w:rFonts w:eastAsia="SimSun"/>
                <w:bCs/>
                <w:spacing w:val="2"/>
                <w:sz w:val="16"/>
                <w:szCs w:val="16"/>
                <w:lang w:val="en-GB"/>
              </w:rPr>
            </w:pPr>
            <w:proofErr w:type="spellStart"/>
            <w:r w:rsidRPr="00741E6F">
              <w:rPr>
                <w:rFonts w:eastAsia="SimSun"/>
                <w:bCs/>
                <w:spacing w:val="2"/>
                <w:sz w:val="16"/>
                <w:szCs w:val="16"/>
                <w:lang w:val="en-GB"/>
              </w:rPr>
              <w:t>Acht</w:t>
            </w:r>
            <w:proofErr w:type="spellEnd"/>
            <w:r w:rsidRPr="00741E6F">
              <w:rPr>
                <w:rFonts w:eastAsia="SimSun"/>
                <w:bCs/>
                <w:spacing w:val="2"/>
                <w:sz w:val="16"/>
                <w:szCs w:val="16"/>
                <w:lang w:val="en-GB"/>
              </w:rPr>
              <w:t xml:space="preserve"> case studies</w:t>
            </w:r>
          </w:p>
          <w:p w14:paraId="33BAEAC6" w14:textId="77777777" w:rsidR="007460BD" w:rsidRPr="00741E6F" w:rsidRDefault="007460BD" w:rsidP="00741E6F">
            <w:pPr>
              <w:widowControl w:val="0"/>
              <w:spacing w:line="220" w:lineRule="exact"/>
              <w:rPr>
                <w:rFonts w:eastAsia="SimSun"/>
                <w:bCs/>
                <w:spacing w:val="2"/>
                <w:sz w:val="16"/>
                <w:szCs w:val="16"/>
                <w:lang w:val="en-GB"/>
              </w:rPr>
            </w:pPr>
            <w:proofErr w:type="spellStart"/>
            <w:r w:rsidRPr="00741E6F">
              <w:rPr>
                <w:rFonts w:eastAsia="SimSun"/>
                <w:bCs/>
                <w:spacing w:val="2"/>
                <w:sz w:val="16"/>
                <w:szCs w:val="16"/>
                <w:lang w:val="en-GB"/>
              </w:rPr>
              <w:t>Praktijkopdrach</w:t>
            </w:r>
            <w:r w:rsidR="00B93222" w:rsidRPr="00741E6F">
              <w:rPr>
                <w:rFonts w:eastAsia="SimSun"/>
                <w:bCs/>
                <w:spacing w:val="2"/>
                <w:sz w:val="16"/>
                <w:szCs w:val="16"/>
                <w:lang w:val="en-GB"/>
              </w:rPr>
              <w:t>t</w:t>
            </w:r>
            <w:proofErr w:type="spellEnd"/>
            <w:r w:rsidR="00741E6F" w:rsidRPr="00741E6F">
              <w:rPr>
                <w:rFonts w:eastAsia="SimSun"/>
                <w:bCs/>
                <w:spacing w:val="2"/>
                <w:sz w:val="16"/>
                <w:szCs w:val="16"/>
                <w:lang w:val="en-GB"/>
              </w:rPr>
              <w:t xml:space="preserve"> </w:t>
            </w:r>
            <w:r w:rsidR="00B93222" w:rsidRPr="00741E6F">
              <w:rPr>
                <w:rFonts w:eastAsia="SimSun"/>
                <w:bCs/>
                <w:spacing w:val="2"/>
                <w:sz w:val="16"/>
                <w:szCs w:val="16"/>
                <w:lang w:val="en-GB"/>
              </w:rPr>
              <w:t>1 en 2</w:t>
            </w:r>
          </w:p>
        </w:tc>
      </w:tr>
      <w:tr w:rsidR="007460BD" w:rsidRPr="00140E5B" w14:paraId="02EBF64A" w14:textId="77777777" w:rsidTr="00433358">
        <w:tc>
          <w:tcPr>
            <w:tcW w:w="4236" w:type="dxa"/>
            <w:shd w:val="clear" w:color="auto" w:fill="FF7D18"/>
          </w:tcPr>
          <w:p w14:paraId="7C851ABC"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Werkvormen en onderwijsactiviteiten</w:t>
            </w:r>
          </w:p>
        </w:tc>
        <w:tc>
          <w:tcPr>
            <w:tcW w:w="4944" w:type="dxa"/>
          </w:tcPr>
          <w:p w14:paraId="195F9536" w14:textId="27C0D14E" w:rsidR="007460BD" w:rsidRPr="00741E6F" w:rsidRDefault="007460BD" w:rsidP="007460BD">
            <w:pPr>
              <w:spacing w:line="324" w:lineRule="auto"/>
              <w:rPr>
                <w:rFonts w:cs="Arial"/>
                <w:color w:val="000000"/>
                <w:sz w:val="16"/>
                <w:szCs w:val="16"/>
              </w:rPr>
            </w:pPr>
            <w:r w:rsidRPr="00741E6F">
              <w:rPr>
                <w:rFonts w:cs="Arial"/>
                <w:color w:val="000000"/>
                <w:sz w:val="16"/>
                <w:szCs w:val="16"/>
              </w:rPr>
              <w:t xml:space="preserve">Onderwijsleergesprek, </w:t>
            </w:r>
            <w:proofErr w:type="spellStart"/>
            <w:r w:rsidRPr="00741E6F">
              <w:rPr>
                <w:rFonts w:cs="Arial"/>
                <w:color w:val="000000"/>
                <w:sz w:val="16"/>
                <w:szCs w:val="16"/>
              </w:rPr>
              <w:t>zelfstudie,opdrachten</w:t>
            </w:r>
            <w:proofErr w:type="spellEnd"/>
          </w:p>
        </w:tc>
      </w:tr>
      <w:tr w:rsidR="005466BE" w:rsidRPr="00140E5B" w14:paraId="2D8E4AA6" w14:textId="77777777" w:rsidTr="00433358">
        <w:tc>
          <w:tcPr>
            <w:tcW w:w="4236" w:type="dxa"/>
            <w:shd w:val="clear" w:color="auto" w:fill="FF7D18"/>
          </w:tcPr>
          <w:p w14:paraId="315414CE" w14:textId="77777777" w:rsidR="005466BE" w:rsidRPr="00140E5B" w:rsidRDefault="005466BE" w:rsidP="00AF6D14">
            <w:pPr>
              <w:spacing w:line="324" w:lineRule="auto"/>
              <w:rPr>
                <w:rFonts w:cs="Arial"/>
                <w:color w:val="FFFFFF"/>
                <w:sz w:val="17"/>
                <w:szCs w:val="17"/>
              </w:rPr>
            </w:pPr>
            <w:r w:rsidRPr="00140E5B">
              <w:rPr>
                <w:rFonts w:cs="Arial"/>
                <w:color w:val="FFFFFF"/>
                <w:sz w:val="17"/>
                <w:szCs w:val="17"/>
              </w:rPr>
              <w:t xml:space="preserve">Voorwaarde </w:t>
            </w:r>
            <w:r>
              <w:rPr>
                <w:rFonts w:cs="Arial"/>
                <w:color w:val="FFFFFF"/>
                <w:sz w:val="17"/>
                <w:szCs w:val="17"/>
              </w:rPr>
              <w:t>tot deelname (Zie ook artikel 20</w:t>
            </w:r>
            <w:r w:rsidRPr="00140E5B">
              <w:rPr>
                <w:rFonts w:cs="Arial"/>
                <w:color w:val="FFFFFF"/>
                <w:sz w:val="17"/>
                <w:szCs w:val="17"/>
              </w:rPr>
              <w:t xml:space="preserve"> OER)</w:t>
            </w:r>
          </w:p>
        </w:tc>
        <w:tc>
          <w:tcPr>
            <w:tcW w:w="4944" w:type="dxa"/>
          </w:tcPr>
          <w:p w14:paraId="01AEE4DB" w14:textId="77777777" w:rsidR="005466BE" w:rsidRPr="00140E5B" w:rsidRDefault="005466BE" w:rsidP="007460BD">
            <w:pPr>
              <w:spacing w:line="324" w:lineRule="auto"/>
              <w:rPr>
                <w:rFonts w:cs="Arial"/>
                <w:color w:val="000000"/>
                <w:sz w:val="17"/>
                <w:szCs w:val="17"/>
              </w:rPr>
            </w:pPr>
          </w:p>
        </w:tc>
      </w:tr>
      <w:tr w:rsidR="005466BE" w:rsidRPr="00140E5B" w14:paraId="48255224" w14:textId="77777777" w:rsidTr="00433358">
        <w:tc>
          <w:tcPr>
            <w:tcW w:w="4236" w:type="dxa"/>
            <w:shd w:val="clear" w:color="auto" w:fill="FF7D18"/>
          </w:tcPr>
          <w:p w14:paraId="46D298C6" w14:textId="77777777" w:rsidR="005466BE" w:rsidRPr="00140E5B" w:rsidRDefault="005466BE" w:rsidP="00AF6D14">
            <w:pPr>
              <w:spacing w:line="324" w:lineRule="auto"/>
              <w:rPr>
                <w:rFonts w:cs="Arial"/>
                <w:color w:val="FFFFFF"/>
                <w:sz w:val="17"/>
                <w:szCs w:val="17"/>
              </w:rPr>
            </w:pPr>
            <w:r w:rsidRPr="00140E5B">
              <w:rPr>
                <w:rFonts w:cs="Arial"/>
                <w:color w:val="FFFFFF"/>
                <w:sz w:val="17"/>
                <w:szCs w:val="17"/>
              </w:rPr>
              <w:t xml:space="preserve">Verplichte deelname (Zie ook artikel </w:t>
            </w:r>
            <w:r>
              <w:rPr>
                <w:rFonts w:cs="Arial"/>
                <w:color w:val="FFFFFF"/>
                <w:sz w:val="17"/>
                <w:szCs w:val="17"/>
              </w:rPr>
              <w:t>20</w:t>
            </w:r>
            <w:r w:rsidRPr="00140E5B">
              <w:rPr>
                <w:rFonts w:cs="Arial"/>
                <w:color w:val="FFFFFF"/>
                <w:sz w:val="17"/>
                <w:szCs w:val="17"/>
              </w:rPr>
              <w:t xml:space="preserve"> OER)</w:t>
            </w:r>
          </w:p>
        </w:tc>
        <w:tc>
          <w:tcPr>
            <w:tcW w:w="4944" w:type="dxa"/>
          </w:tcPr>
          <w:p w14:paraId="183BC5F0" w14:textId="77777777" w:rsidR="005466BE" w:rsidRPr="00140E5B" w:rsidRDefault="005466BE" w:rsidP="007460BD">
            <w:pPr>
              <w:spacing w:line="324" w:lineRule="auto"/>
              <w:rPr>
                <w:rFonts w:cs="Arial"/>
                <w:color w:val="000000"/>
                <w:sz w:val="17"/>
                <w:szCs w:val="17"/>
              </w:rPr>
            </w:pPr>
          </w:p>
        </w:tc>
      </w:tr>
    </w:tbl>
    <w:p w14:paraId="5ACD13A1" w14:textId="77777777" w:rsidR="007460BD" w:rsidRPr="00140E5B" w:rsidRDefault="007460BD" w:rsidP="007460BD">
      <w:pPr>
        <w:spacing w:after="120"/>
        <w:rPr>
          <w:rFonts w:cs="Arial"/>
          <w:sz w:val="17"/>
          <w:szCs w:val="17"/>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54"/>
        <w:gridCol w:w="4926"/>
      </w:tblGrid>
      <w:tr w:rsidR="007460BD" w:rsidRPr="00140E5B" w14:paraId="0077CD31" w14:textId="77777777" w:rsidTr="00433358">
        <w:tc>
          <w:tcPr>
            <w:tcW w:w="4254" w:type="dxa"/>
            <w:shd w:val="clear" w:color="auto" w:fill="FF7D18"/>
          </w:tcPr>
          <w:p w14:paraId="0876FE8E"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 xml:space="preserve">Toets </w:t>
            </w:r>
          </w:p>
        </w:tc>
        <w:tc>
          <w:tcPr>
            <w:tcW w:w="4926" w:type="dxa"/>
          </w:tcPr>
          <w:p w14:paraId="581032C0" w14:textId="7E6E7099" w:rsidR="007460BD" w:rsidRPr="00741E6F" w:rsidRDefault="007460BD" w:rsidP="007460BD">
            <w:pPr>
              <w:spacing w:line="324" w:lineRule="auto"/>
              <w:rPr>
                <w:rFonts w:cs="Arial"/>
                <w:color w:val="000000"/>
                <w:sz w:val="16"/>
                <w:szCs w:val="16"/>
              </w:rPr>
            </w:pPr>
            <w:r w:rsidRPr="00741E6F">
              <w:rPr>
                <w:rFonts w:cs="Arial"/>
                <w:color w:val="000000"/>
                <w:sz w:val="16"/>
                <w:szCs w:val="16"/>
              </w:rPr>
              <w:t>Protocol review</w:t>
            </w:r>
          </w:p>
        </w:tc>
      </w:tr>
      <w:tr w:rsidR="007460BD" w:rsidRPr="00140E5B" w14:paraId="47C638C9" w14:textId="77777777" w:rsidTr="00433358">
        <w:tc>
          <w:tcPr>
            <w:tcW w:w="4254" w:type="dxa"/>
            <w:shd w:val="clear" w:color="auto" w:fill="FF7D18"/>
          </w:tcPr>
          <w:p w14:paraId="0F077153" w14:textId="77777777" w:rsidR="007460BD" w:rsidRPr="00140E5B" w:rsidRDefault="007460BD" w:rsidP="007460BD">
            <w:pPr>
              <w:spacing w:line="324" w:lineRule="auto"/>
              <w:rPr>
                <w:rFonts w:cs="Arial"/>
                <w:color w:val="FFFFFF"/>
                <w:sz w:val="17"/>
                <w:szCs w:val="17"/>
              </w:rPr>
            </w:pPr>
            <w:proofErr w:type="spellStart"/>
            <w:r w:rsidRPr="00140E5B">
              <w:rPr>
                <w:rFonts w:cs="Arial"/>
                <w:color w:val="FFFFFF"/>
                <w:sz w:val="17"/>
                <w:szCs w:val="17"/>
              </w:rPr>
              <w:t>Toetscriteria</w:t>
            </w:r>
            <w:proofErr w:type="spellEnd"/>
          </w:p>
        </w:tc>
        <w:tc>
          <w:tcPr>
            <w:tcW w:w="4926" w:type="dxa"/>
          </w:tcPr>
          <w:p w14:paraId="2B932A30" w14:textId="77777777" w:rsidR="007460BD" w:rsidRPr="00741E6F" w:rsidRDefault="007460BD" w:rsidP="007460BD">
            <w:pPr>
              <w:spacing w:line="324" w:lineRule="auto"/>
              <w:rPr>
                <w:rFonts w:cs="Arial"/>
                <w:color w:val="FF0000"/>
                <w:sz w:val="16"/>
                <w:szCs w:val="16"/>
                <w:highlight w:val="yellow"/>
              </w:rPr>
            </w:pPr>
            <w:r w:rsidRPr="00741E6F">
              <w:rPr>
                <w:rFonts w:cs="Arial"/>
                <w:color w:val="000000"/>
                <w:sz w:val="16"/>
                <w:szCs w:val="16"/>
              </w:rPr>
              <w:t>Staan in de studiehandleiding beschreven</w:t>
            </w:r>
          </w:p>
        </w:tc>
      </w:tr>
      <w:tr w:rsidR="007460BD" w:rsidRPr="00140E5B" w14:paraId="68EAF677" w14:textId="77777777" w:rsidTr="00433358">
        <w:tc>
          <w:tcPr>
            <w:tcW w:w="4254" w:type="dxa"/>
            <w:shd w:val="clear" w:color="auto" w:fill="FF7D18"/>
          </w:tcPr>
          <w:p w14:paraId="1A7D41D7"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 xml:space="preserve">Uitwerking </w:t>
            </w:r>
            <w:proofErr w:type="spellStart"/>
            <w:r w:rsidRPr="00140E5B">
              <w:rPr>
                <w:rFonts w:cs="Arial"/>
                <w:color w:val="FFFFFF"/>
                <w:sz w:val="17"/>
                <w:szCs w:val="17"/>
              </w:rPr>
              <w:t>toetsvormen</w:t>
            </w:r>
            <w:proofErr w:type="spellEnd"/>
          </w:p>
        </w:tc>
        <w:tc>
          <w:tcPr>
            <w:tcW w:w="4926" w:type="dxa"/>
          </w:tcPr>
          <w:p w14:paraId="5253838F" w14:textId="77777777" w:rsidR="007460BD" w:rsidRPr="00741E6F" w:rsidRDefault="007460BD" w:rsidP="00BB63F7">
            <w:pPr>
              <w:spacing w:line="324" w:lineRule="auto"/>
              <w:rPr>
                <w:rFonts w:cs="Arial"/>
                <w:color w:val="000000"/>
                <w:sz w:val="16"/>
                <w:szCs w:val="16"/>
              </w:rPr>
            </w:pPr>
            <w:r w:rsidRPr="00741E6F">
              <w:rPr>
                <w:rFonts w:cs="Arial"/>
                <w:color w:val="000000"/>
                <w:sz w:val="16"/>
                <w:szCs w:val="16"/>
              </w:rPr>
              <w:t>Schriftelijk review van een</w:t>
            </w:r>
            <w:r w:rsidR="00E411D8" w:rsidRPr="00741E6F">
              <w:rPr>
                <w:rFonts w:cs="Arial"/>
                <w:color w:val="000000"/>
                <w:sz w:val="16"/>
                <w:szCs w:val="16"/>
              </w:rPr>
              <w:t>,</w:t>
            </w:r>
            <w:r w:rsidRPr="00741E6F">
              <w:rPr>
                <w:rFonts w:cs="Arial"/>
                <w:color w:val="000000"/>
                <w:sz w:val="16"/>
                <w:szCs w:val="16"/>
              </w:rPr>
              <w:t xml:space="preserve"> op de eigen afdeling</w:t>
            </w:r>
            <w:r w:rsidR="00E411D8" w:rsidRPr="00741E6F">
              <w:rPr>
                <w:rFonts w:cs="Arial"/>
                <w:color w:val="000000"/>
                <w:sz w:val="16"/>
                <w:szCs w:val="16"/>
              </w:rPr>
              <w:t>,</w:t>
            </w:r>
            <w:r w:rsidRPr="00741E6F">
              <w:rPr>
                <w:rFonts w:cs="Arial"/>
                <w:color w:val="000000"/>
                <w:sz w:val="16"/>
                <w:szCs w:val="16"/>
              </w:rPr>
              <w:t xml:space="preserve"> gehanteerd onderzoeksprotocol</w:t>
            </w:r>
          </w:p>
        </w:tc>
      </w:tr>
      <w:tr w:rsidR="007460BD" w:rsidRPr="00140E5B" w14:paraId="0B8265A0" w14:textId="77777777" w:rsidTr="00433358">
        <w:tc>
          <w:tcPr>
            <w:tcW w:w="4254" w:type="dxa"/>
            <w:shd w:val="clear" w:color="auto" w:fill="FF7D18"/>
          </w:tcPr>
          <w:p w14:paraId="18FE1431"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Werkvormen en onderwijsactiviteiten</w:t>
            </w:r>
          </w:p>
        </w:tc>
        <w:tc>
          <w:tcPr>
            <w:tcW w:w="4926" w:type="dxa"/>
          </w:tcPr>
          <w:p w14:paraId="665950EC" w14:textId="1A60D225" w:rsidR="007460BD" w:rsidRPr="00741E6F" w:rsidRDefault="007460BD" w:rsidP="007460BD">
            <w:pPr>
              <w:spacing w:line="324" w:lineRule="auto"/>
              <w:rPr>
                <w:rFonts w:cs="Arial"/>
                <w:strike/>
                <w:color w:val="000000"/>
                <w:sz w:val="16"/>
                <w:szCs w:val="16"/>
              </w:rPr>
            </w:pPr>
            <w:r w:rsidRPr="00741E6F">
              <w:rPr>
                <w:rFonts w:cs="Arial"/>
                <w:color w:val="000000"/>
                <w:sz w:val="16"/>
                <w:szCs w:val="16"/>
              </w:rPr>
              <w:t>Onderwijsleergesprek, zelfstudie, opdrachten</w:t>
            </w:r>
          </w:p>
        </w:tc>
      </w:tr>
      <w:tr w:rsidR="005466BE" w:rsidRPr="00140E5B" w14:paraId="64561AC7" w14:textId="77777777" w:rsidTr="00433358">
        <w:tc>
          <w:tcPr>
            <w:tcW w:w="4254" w:type="dxa"/>
            <w:shd w:val="clear" w:color="auto" w:fill="FF7D18"/>
          </w:tcPr>
          <w:p w14:paraId="24815037" w14:textId="77777777" w:rsidR="005466BE" w:rsidRPr="00140E5B" w:rsidRDefault="005466BE" w:rsidP="00AF6D14">
            <w:pPr>
              <w:spacing w:line="324" w:lineRule="auto"/>
              <w:rPr>
                <w:rFonts w:cs="Arial"/>
                <w:color w:val="FFFFFF"/>
                <w:sz w:val="17"/>
                <w:szCs w:val="17"/>
              </w:rPr>
            </w:pPr>
            <w:r w:rsidRPr="00140E5B">
              <w:rPr>
                <w:rFonts w:cs="Arial"/>
                <w:color w:val="FFFFFF"/>
                <w:sz w:val="17"/>
                <w:szCs w:val="17"/>
              </w:rPr>
              <w:t xml:space="preserve">Voorwaarde </w:t>
            </w:r>
            <w:r>
              <w:rPr>
                <w:rFonts w:cs="Arial"/>
                <w:color w:val="FFFFFF"/>
                <w:sz w:val="17"/>
                <w:szCs w:val="17"/>
              </w:rPr>
              <w:t>tot deelname (Zie ook artikel 20</w:t>
            </w:r>
            <w:r w:rsidRPr="00140E5B">
              <w:rPr>
                <w:rFonts w:cs="Arial"/>
                <w:color w:val="FFFFFF"/>
                <w:sz w:val="17"/>
                <w:szCs w:val="17"/>
              </w:rPr>
              <w:t xml:space="preserve"> OER)</w:t>
            </w:r>
          </w:p>
        </w:tc>
        <w:tc>
          <w:tcPr>
            <w:tcW w:w="4926" w:type="dxa"/>
          </w:tcPr>
          <w:p w14:paraId="0FEF2473" w14:textId="77777777" w:rsidR="005466BE" w:rsidRPr="00140E5B" w:rsidRDefault="005466BE" w:rsidP="007460BD">
            <w:pPr>
              <w:spacing w:line="324" w:lineRule="auto"/>
              <w:rPr>
                <w:rFonts w:cs="Arial"/>
                <w:color w:val="000000"/>
                <w:sz w:val="17"/>
                <w:szCs w:val="17"/>
              </w:rPr>
            </w:pPr>
          </w:p>
        </w:tc>
      </w:tr>
      <w:tr w:rsidR="005466BE" w:rsidRPr="00140E5B" w14:paraId="4493738A" w14:textId="77777777" w:rsidTr="00433358">
        <w:tc>
          <w:tcPr>
            <w:tcW w:w="4254" w:type="dxa"/>
            <w:shd w:val="clear" w:color="auto" w:fill="FF7D18"/>
          </w:tcPr>
          <w:p w14:paraId="564E3DAD" w14:textId="77777777" w:rsidR="005466BE" w:rsidRPr="00140E5B" w:rsidRDefault="005466BE" w:rsidP="00AF6D14">
            <w:pPr>
              <w:spacing w:line="324" w:lineRule="auto"/>
              <w:rPr>
                <w:rFonts w:cs="Arial"/>
                <w:color w:val="FFFFFF"/>
                <w:sz w:val="17"/>
                <w:szCs w:val="17"/>
              </w:rPr>
            </w:pPr>
            <w:r w:rsidRPr="00140E5B">
              <w:rPr>
                <w:rFonts w:cs="Arial"/>
                <w:color w:val="FFFFFF"/>
                <w:sz w:val="17"/>
                <w:szCs w:val="17"/>
              </w:rPr>
              <w:t xml:space="preserve">Verplichte deelname (Zie ook artikel </w:t>
            </w:r>
            <w:r>
              <w:rPr>
                <w:rFonts w:cs="Arial"/>
                <w:color w:val="FFFFFF"/>
                <w:sz w:val="17"/>
                <w:szCs w:val="17"/>
              </w:rPr>
              <w:t>20</w:t>
            </w:r>
            <w:r w:rsidRPr="00140E5B">
              <w:rPr>
                <w:rFonts w:cs="Arial"/>
                <w:color w:val="FFFFFF"/>
                <w:sz w:val="17"/>
                <w:szCs w:val="17"/>
              </w:rPr>
              <w:t xml:space="preserve"> OER)</w:t>
            </w:r>
          </w:p>
        </w:tc>
        <w:tc>
          <w:tcPr>
            <w:tcW w:w="4926" w:type="dxa"/>
          </w:tcPr>
          <w:p w14:paraId="12A0F995" w14:textId="77777777" w:rsidR="005466BE" w:rsidRPr="00140E5B" w:rsidRDefault="005466BE" w:rsidP="007460BD">
            <w:pPr>
              <w:spacing w:line="324" w:lineRule="auto"/>
              <w:rPr>
                <w:rFonts w:cs="Arial"/>
                <w:color w:val="000000"/>
                <w:sz w:val="17"/>
                <w:szCs w:val="17"/>
              </w:rPr>
            </w:pPr>
          </w:p>
        </w:tc>
      </w:tr>
    </w:tbl>
    <w:p w14:paraId="67C447A0" w14:textId="77777777" w:rsidR="00275923" w:rsidRDefault="00275923" w:rsidP="007460BD">
      <w:pPr>
        <w:pBdr>
          <w:bottom w:val="single" w:sz="4" w:space="1" w:color="4F81BD"/>
        </w:pBdr>
        <w:rPr>
          <w:rStyle w:val="Heading3Char1"/>
        </w:rPr>
      </w:pPr>
    </w:p>
    <w:p w14:paraId="6FFCC4CD" w14:textId="77777777" w:rsidR="00741E6F" w:rsidRDefault="00741E6F" w:rsidP="007460BD">
      <w:pPr>
        <w:pBdr>
          <w:bottom w:val="single" w:sz="4" w:space="1" w:color="4F81BD"/>
        </w:pBdr>
        <w:rPr>
          <w:rStyle w:val="Heading3Char1"/>
        </w:rPr>
      </w:pPr>
    </w:p>
    <w:p w14:paraId="4F16DA18" w14:textId="77777777" w:rsidR="00741E6F" w:rsidRDefault="00741E6F" w:rsidP="007460BD">
      <w:pPr>
        <w:pBdr>
          <w:bottom w:val="single" w:sz="4" w:space="1" w:color="4F81BD"/>
        </w:pBdr>
        <w:rPr>
          <w:rStyle w:val="Heading3Char1"/>
        </w:rPr>
      </w:pPr>
    </w:p>
    <w:p w14:paraId="3AB99AAB" w14:textId="77777777" w:rsidR="00433358" w:rsidRDefault="00433358" w:rsidP="007460BD">
      <w:pPr>
        <w:pBdr>
          <w:bottom w:val="single" w:sz="4" w:space="1" w:color="4F81BD"/>
        </w:pBdr>
        <w:rPr>
          <w:rStyle w:val="Heading3Char1"/>
        </w:rPr>
      </w:pPr>
    </w:p>
    <w:p w14:paraId="7D6F64B0" w14:textId="77777777" w:rsidR="00433358" w:rsidRDefault="00433358" w:rsidP="007460BD">
      <w:pPr>
        <w:pBdr>
          <w:bottom w:val="single" w:sz="4" w:space="1" w:color="4F81BD"/>
        </w:pBdr>
        <w:rPr>
          <w:rStyle w:val="Heading3Char1"/>
        </w:rPr>
      </w:pPr>
    </w:p>
    <w:p w14:paraId="3576BA96" w14:textId="77777777" w:rsidR="00433358" w:rsidRDefault="00433358" w:rsidP="007460BD">
      <w:pPr>
        <w:pBdr>
          <w:bottom w:val="single" w:sz="4" w:space="1" w:color="4F81BD"/>
        </w:pBdr>
        <w:rPr>
          <w:rStyle w:val="Heading3Char1"/>
        </w:rPr>
      </w:pPr>
    </w:p>
    <w:p w14:paraId="26E0CFB4" w14:textId="77777777" w:rsidR="00741E6F" w:rsidRDefault="00741E6F" w:rsidP="007460BD">
      <w:pPr>
        <w:pBdr>
          <w:bottom w:val="single" w:sz="4" w:space="1" w:color="4F81BD"/>
        </w:pBdr>
        <w:rPr>
          <w:rStyle w:val="Heading3Char1"/>
        </w:rPr>
      </w:pPr>
    </w:p>
    <w:p w14:paraId="198D039C" w14:textId="77777777" w:rsidR="00275923" w:rsidRDefault="00275923" w:rsidP="007460BD">
      <w:pPr>
        <w:pBdr>
          <w:bottom w:val="single" w:sz="4" w:space="1" w:color="4F81BD"/>
        </w:pBdr>
        <w:rPr>
          <w:rStyle w:val="Heading3Char1"/>
        </w:rPr>
      </w:pPr>
    </w:p>
    <w:p w14:paraId="51D03BA2" w14:textId="77777777" w:rsidR="009566B1" w:rsidRDefault="009566B1">
      <w:pPr>
        <w:spacing w:after="200" w:line="276" w:lineRule="auto"/>
        <w:rPr>
          <w:rStyle w:val="Heading3Char1"/>
        </w:rPr>
      </w:pPr>
      <w:r>
        <w:rPr>
          <w:rStyle w:val="Heading3Char1"/>
        </w:rPr>
        <w:br w:type="page"/>
      </w:r>
    </w:p>
    <w:p w14:paraId="3C8C8606" w14:textId="77777777" w:rsidR="007460BD" w:rsidRPr="00216800" w:rsidRDefault="007460BD" w:rsidP="007460BD">
      <w:pPr>
        <w:pBdr>
          <w:bottom w:val="single" w:sz="4" w:space="1" w:color="4F81BD"/>
        </w:pBdr>
        <w:rPr>
          <w:rStyle w:val="Heading3Char1"/>
        </w:rPr>
      </w:pPr>
      <w:bookmarkStart w:id="24" w:name="_Toc12270527"/>
      <w:proofErr w:type="spellStart"/>
      <w:r w:rsidRPr="00AD5494">
        <w:rPr>
          <w:rStyle w:val="Heading3Char1"/>
        </w:rPr>
        <w:lastRenderedPageBreak/>
        <w:t>Magnetic</w:t>
      </w:r>
      <w:proofErr w:type="spellEnd"/>
      <w:r w:rsidRPr="00AD5494">
        <w:rPr>
          <w:rStyle w:val="Heading3Char1"/>
        </w:rPr>
        <w:t xml:space="preserve"> </w:t>
      </w:r>
      <w:proofErr w:type="spellStart"/>
      <w:r w:rsidRPr="00AD5494">
        <w:rPr>
          <w:rStyle w:val="Heading3Char1"/>
        </w:rPr>
        <w:t>Resona</w:t>
      </w:r>
      <w:r w:rsidR="00E32F7B" w:rsidRPr="00AD5494">
        <w:rPr>
          <w:rStyle w:val="Heading3Char1"/>
        </w:rPr>
        <w:t>n</w:t>
      </w:r>
      <w:r w:rsidRPr="00AD5494">
        <w:rPr>
          <w:rStyle w:val="Heading3Char1"/>
        </w:rPr>
        <w:t>ce</w:t>
      </w:r>
      <w:proofErr w:type="spellEnd"/>
      <w:r w:rsidRPr="00AD5494">
        <w:rPr>
          <w:rStyle w:val="Heading3Char1"/>
        </w:rPr>
        <w:t xml:space="preserve"> Imaging – 007</w:t>
      </w:r>
      <w:bookmarkEnd w:id="24"/>
    </w:p>
    <w:p w14:paraId="75FE7BA7" w14:textId="77777777" w:rsidR="007460BD" w:rsidRPr="00216800" w:rsidRDefault="007460BD" w:rsidP="007460BD">
      <w:pPr>
        <w:rPr>
          <w:rFonts w:cs="Arial"/>
        </w:rPr>
      </w:pPr>
    </w:p>
    <w:tbl>
      <w:tblPr>
        <w:tblW w:w="9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3"/>
        <w:gridCol w:w="1701"/>
        <w:gridCol w:w="2268"/>
        <w:gridCol w:w="1701"/>
        <w:gridCol w:w="1444"/>
      </w:tblGrid>
      <w:tr w:rsidR="007460BD" w:rsidRPr="00140E5B" w14:paraId="106972D9" w14:textId="77777777" w:rsidTr="007460BD">
        <w:tc>
          <w:tcPr>
            <w:tcW w:w="2093" w:type="dxa"/>
            <w:shd w:val="clear" w:color="auto" w:fill="FF7D18"/>
          </w:tcPr>
          <w:p w14:paraId="3EDAAFF4"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Studiejaar</w:t>
            </w:r>
          </w:p>
        </w:tc>
        <w:tc>
          <w:tcPr>
            <w:tcW w:w="1701" w:type="dxa"/>
            <w:shd w:val="clear" w:color="auto" w:fill="FF7D18"/>
          </w:tcPr>
          <w:p w14:paraId="669CE7E6"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Onderwijsperiode</w:t>
            </w:r>
          </w:p>
        </w:tc>
        <w:tc>
          <w:tcPr>
            <w:tcW w:w="2268" w:type="dxa"/>
            <w:shd w:val="clear" w:color="auto" w:fill="FF7D18"/>
          </w:tcPr>
          <w:p w14:paraId="2C794E9A"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Naam examenonderdeel</w:t>
            </w:r>
          </w:p>
        </w:tc>
        <w:tc>
          <w:tcPr>
            <w:tcW w:w="1701" w:type="dxa"/>
            <w:shd w:val="clear" w:color="auto" w:fill="FF7D18"/>
          </w:tcPr>
          <w:p w14:paraId="44C940F0"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Stelt eisen aan de werkkring</w:t>
            </w:r>
          </w:p>
        </w:tc>
        <w:tc>
          <w:tcPr>
            <w:tcW w:w="1444" w:type="dxa"/>
            <w:shd w:val="clear" w:color="auto" w:fill="FF7D18"/>
          </w:tcPr>
          <w:p w14:paraId="77CD0C9A"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 xml:space="preserve">Studielast in </w:t>
            </w:r>
            <w:proofErr w:type="spellStart"/>
            <w:r w:rsidRPr="00140E5B">
              <w:rPr>
                <w:rFonts w:cs="Arial"/>
                <w:color w:val="FFFFFF"/>
                <w:sz w:val="17"/>
                <w:szCs w:val="17"/>
              </w:rPr>
              <w:t>credits</w:t>
            </w:r>
            <w:proofErr w:type="spellEnd"/>
          </w:p>
        </w:tc>
      </w:tr>
      <w:tr w:rsidR="007460BD" w:rsidRPr="00140E5B" w14:paraId="02938E51" w14:textId="77777777" w:rsidTr="007460BD">
        <w:tc>
          <w:tcPr>
            <w:tcW w:w="2093" w:type="dxa"/>
          </w:tcPr>
          <w:p w14:paraId="3867AEE6" w14:textId="77777777" w:rsidR="007460BD" w:rsidRPr="00140E5B" w:rsidRDefault="007460BD" w:rsidP="007460BD">
            <w:pPr>
              <w:spacing w:line="324" w:lineRule="auto"/>
              <w:rPr>
                <w:rFonts w:cs="Arial"/>
                <w:color w:val="000000"/>
                <w:sz w:val="17"/>
                <w:szCs w:val="17"/>
              </w:rPr>
            </w:pPr>
            <w:r>
              <w:rPr>
                <w:rFonts w:cs="Arial"/>
                <w:color w:val="000000"/>
                <w:sz w:val="17"/>
                <w:szCs w:val="17"/>
              </w:rPr>
              <w:t>2-3-4</w:t>
            </w:r>
          </w:p>
        </w:tc>
        <w:tc>
          <w:tcPr>
            <w:tcW w:w="1701" w:type="dxa"/>
          </w:tcPr>
          <w:p w14:paraId="7CAD6CA4" w14:textId="77777777" w:rsidR="007460BD" w:rsidRPr="00140E5B" w:rsidRDefault="007460BD" w:rsidP="007460BD">
            <w:pPr>
              <w:spacing w:line="324" w:lineRule="auto"/>
              <w:rPr>
                <w:rFonts w:cs="Arial"/>
                <w:color w:val="000000"/>
                <w:sz w:val="17"/>
                <w:szCs w:val="17"/>
              </w:rPr>
            </w:pPr>
            <w:r>
              <w:rPr>
                <w:rFonts w:cs="Arial"/>
                <w:color w:val="000000"/>
                <w:sz w:val="17"/>
                <w:szCs w:val="17"/>
              </w:rPr>
              <w:t>2</w:t>
            </w:r>
          </w:p>
        </w:tc>
        <w:tc>
          <w:tcPr>
            <w:tcW w:w="2268" w:type="dxa"/>
          </w:tcPr>
          <w:p w14:paraId="242DCD89" w14:textId="77777777" w:rsidR="007460BD" w:rsidRPr="00216800" w:rsidRDefault="007460BD" w:rsidP="007460BD">
            <w:pPr>
              <w:spacing w:line="324" w:lineRule="auto"/>
              <w:rPr>
                <w:rFonts w:cs="Arial"/>
                <w:color w:val="000000"/>
                <w:sz w:val="17"/>
                <w:szCs w:val="17"/>
              </w:rPr>
            </w:pPr>
            <w:r>
              <w:rPr>
                <w:rFonts w:cs="Arial"/>
                <w:color w:val="000000"/>
                <w:sz w:val="17"/>
                <w:szCs w:val="17"/>
              </w:rPr>
              <w:t>MRI</w:t>
            </w:r>
          </w:p>
        </w:tc>
        <w:tc>
          <w:tcPr>
            <w:tcW w:w="1701" w:type="dxa"/>
          </w:tcPr>
          <w:p w14:paraId="0C32C149" w14:textId="77777777" w:rsidR="007460BD" w:rsidRPr="00140E5B" w:rsidRDefault="007460BD" w:rsidP="00C06A7C">
            <w:pPr>
              <w:spacing w:line="324" w:lineRule="auto"/>
              <w:rPr>
                <w:rFonts w:cs="Arial"/>
                <w:color w:val="000000"/>
                <w:sz w:val="17"/>
                <w:szCs w:val="17"/>
              </w:rPr>
            </w:pPr>
            <w:r w:rsidRPr="00741E6F">
              <w:rPr>
                <w:rFonts w:cs="Arial"/>
                <w:color w:val="000000"/>
                <w:sz w:val="17"/>
                <w:szCs w:val="17"/>
              </w:rPr>
              <w:t>Toegang tot praktijkopdrachten</w:t>
            </w:r>
            <w:r w:rsidR="00C06A7C">
              <w:rPr>
                <w:rFonts w:cs="Arial"/>
                <w:color w:val="000000"/>
                <w:sz w:val="17"/>
                <w:szCs w:val="17"/>
              </w:rPr>
              <w:t>.</w:t>
            </w:r>
          </w:p>
        </w:tc>
        <w:tc>
          <w:tcPr>
            <w:tcW w:w="1444" w:type="dxa"/>
          </w:tcPr>
          <w:p w14:paraId="122DD00F" w14:textId="77777777" w:rsidR="007460BD" w:rsidRPr="00140E5B" w:rsidRDefault="00C06A7C" w:rsidP="007460BD">
            <w:pPr>
              <w:spacing w:line="324" w:lineRule="auto"/>
              <w:rPr>
                <w:rFonts w:cs="Arial"/>
                <w:color w:val="000000"/>
                <w:sz w:val="17"/>
                <w:szCs w:val="17"/>
              </w:rPr>
            </w:pPr>
            <w:r>
              <w:rPr>
                <w:rFonts w:cs="Arial"/>
                <w:color w:val="000000"/>
                <w:sz w:val="17"/>
                <w:szCs w:val="17"/>
              </w:rPr>
              <w:t>15</w:t>
            </w:r>
          </w:p>
        </w:tc>
      </w:tr>
      <w:tr w:rsidR="007460BD" w:rsidRPr="00140E5B" w14:paraId="1BFEA80E" w14:textId="77777777" w:rsidTr="007460BD">
        <w:trPr>
          <w:trHeight w:val="315"/>
        </w:trPr>
        <w:tc>
          <w:tcPr>
            <w:tcW w:w="9207" w:type="dxa"/>
            <w:gridSpan w:val="5"/>
          </w:tcPr>
          <w:p w14:paraId="71C77C1C" w14:textId="77777777" w:rsidR="007460BD" w:rsidRPr="00140E5B" w:rsidRDefault="007460BD" w:rsidP="007460BD">
            <w:pPr>
              <w:rPr>
                <w:rFonts w:cs="Arial"/>
                <w:color w:val="FFFFFF"/>
                <w:sz w:val="17"/>
                <w:szCs w:val="17"/>
              </w:rPr>
            </w:pPr>
          </w:p>
          <w:p w14:paraId="0CF13158" w14:textId="77777777" w:rsidR="007460BD" w:rsidRPr="00140E5B" w:rsidRDefault="007460BD" w:rsidP="007460BD">
            <w:pPr>
              <w:rPr>
                <w:rFonts w:cs="Arial"/>
                <w:color w:val="FFFFFF"/>
                <w:sz w:val="17"/>
                <w:szCs w:val="17"/>
              </w:rPr>
            </w:pPr>
          </w:p>
        </w:tc>
      </w:tr>
      <w:tr w:rsidR="007460BD" w:rsidRPr="00140E5B" w14:paraId="0134D215" w14:textId="77777777" w:rsidTr="007460BD">
        <w:tc>
          <w:tcPr>
            <w:tcW w:w="2093" w:type="dxa"/>
            <w:shd w:val="clear" w:color="auto" w:fill="FF7D18"/>
          </w:tcPr>
          <w:p w14:paraId="1381E593"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Naam en code toets</w:t>
            </w:r>
          </w:p>
        </w:tc>
        <w:tc>
          <w:tcPr>
            <w:tcW w:w="1701" w:type="dxa"/>
            <w:shd w:val="clear" w:color="auto" w:fill="FF7D18"/>
          </w:tcPr>
          <w:p w14:paraId="7950ECA0" w14:textId="77777777" w:rsidR="007460BD" w:rsidRPr="00140E5B" w:rsidRDefault="007460BD" w:rsidP="007460BD">
            <w:pPr>
              <w:spacing w:line="324" w:lineRule="auto"/>
              <w:rPr>
                <w:rFonts w:cs="Arial"/>
                <w:color w:val="FFFFFF"/>
                <w:sz w:val="17"/>
                <w:szCs w:val="17"/>
              </w:rPr>
            </w:pPr>
            <w:proofErr w:type="spellStart"/>
            <w:r w:rsidRPr="00140E5B">
              <w:rPr>
                <w:rFonts w:cs="Arial"/>
                <w:color w:val="FFFFFF"/>
                <w:sz w:val="17"/>
                <w:szCs w:val="17"/>
              </w:rPr>
              <w:t>Toetsvorm</w:t>
            </w:r>
            <w:proofErr w:type="spellEnd"/>
          </w:p>
        </w:tc>
        <w:tc>
          <w:tcPr>
            <w:tcW w:w="2268" w:type="dxa"/>
            <w:shd w:val="clear" w:color="auto" w:fill="FF7D18"/>
          </w:tcPr>
          <w:p w14:paraId="3092A71E"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Beoordelingsschaal</w:t>
            </w:r>
          </w:p>
        </w:tc>
        <w:tc>
          <w:tcPr>
            <w:tcW w:w="1701" w:type="dxa"/>
            <w:shd w:val="clear" w:color="auto" w:fill="FF7D18"/>
          </w:tcPr>
          <w:p w14:paraId="05220072"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Wegingsfactor</w:t>
            </w:r>
          </w:p>
        </w:tc>
        <w:tc>
          <w:tcPr>
            <w:tcW w:w="1444" w:type="dxa"/>
            <w:shd w:val="clear" w:color="auto" w:fill="FF7D18"/>
          </w:tcPr>
          <w:p w14:paraId="0477C107" w14:textId="77777777" w:rsidR="007460BD" w:rsidRPr="00140E5B" w:rsidRDefault="007460BD" w:rsidP="007460BD">
            <w:pPr>
              <w:spacing w:line="324" w:lineRule="auto"/>
              <w:rPr>
                <w:rFonts w:cs="Arial"/>
                <w:color w:val="FFFFFF"/>
                <w:sz w:val="17"/>
                <w:szCs w:val="17"/>
              </w:rPr>
            </w:pPr>
          </w:p>
        </w:tc>
      </w:tr>
      <w:tr w:rsidR="007460BD" w:rsidRPr="00140E5B" w14:paraId="42367019" w14:textId="77777777" w:rsidTr="007460BD">
        <w:tc>
          <w:tcPr>
            <w:tcW w:w="2093" w:type="dxa"/>
          </w:tcPr>
          <w:p w14:paraId="626C2D5E" w14:textId="77777777" w:rsidR="007460BD" w:rsidRPr="00726FBE" w:rsidRDefault="00C06A7C" w:rsidP="007460BD">
            <w:pPr>
              <w:spacing w:line="324" w:lineRule="auto"/>
              <w:rPr>
                <w:rFonts w:cs="Arial"/>
                <w:color w:val="000000"/>
                <w:sz w:val="17"/>
                <w:szCs w:val="17"/>
              </w:rPr>
            </w:pPr>
            <w:r w:rsidRPr="00726FBE">
              <w:rPr>
                <w:rFonts w:cs="Arial"/>
                <w:color w:val="000000"/>
                <w:sz w:val="17"/>
                <w:szCs w:val="17"/>
              </w:rPr>
              <w:t>Kennistoets</w:t>
            </w:r>
            <w:r w:rsidR="007460BD" w:rsidRPr="00726FBE">
              <w:rPr>
                <w:rFonts w:cs="Arial"/>
                <w:color w:val="000000"/>
                <w:sz w:val="17"/>
                <w:szCs w:val="17"/>
              </w:rPr>
              <w:t xml:space="preserve"> MR  </w:t>
            </w:r>
            <w:r w:rsidR="00726FBE" w:rsidRPr="00726FBE">
              <w:rPr>
                <w:rFonts w:cs="Arial"/>
                <w:color w:val="000000"/>
                <w:sz w:val="17"/>
                <w:szCs w:val="17"/>
              </w:rPr>
              <w:t>2916MR007A</w:t>
            </w:r>
          </w:p>
        </w:tc>
        <w:tc>
          <w:tcPr>
            <w:tcW w:w="1701" w:type="dxa"/>
          </w:tcPr>
          <w:p w14:paraId="6B1562C3" w14:textId="77777777" w:rsidR="007460BD" w:rsidRPr="00726FBE" w:rsidRDefault="007460BD" w:rsidP="007460BD">
            <w:pPr>
              <w:spacing w:line="324" w:lineRule="auto"/>
              <w:rPr>
                <w:rFonts w:cs="Arial"/>
                <w:color w:val="000000"/>
                <w:sz w:val="17"/>
                <w:szCs w:val="17"/>
                <w:lang w:val="en-US"/>
              </w:rPr>
            </w:pPr>
            <w:proofErr w:type="spellStart"/>
            <w:r w:rsidRPr="00726FBE">
              <w:rPr>
                <w:rFonts w:cs="Arial"/>
                <w:color w:val="000000"/>
                <w:sz w:val="17"/>
                <w:szCs w:val="17"/>
                <w:lang w:val="en-US"/>
              </w:rPr>
              <w:t>Schriftelijk</w:t>
            </w:r>
            <w:proofErr w:type="spellEnd"/>
          </w:p>
        </w:tc>
        <w:tc>
          <w:tcPr>
            <w:tcW w:w="2268" w:type="dxa"/>
          </w:tcPr>
          <w:p w14:paraId="2E7AC28F" w14:textId="77777777" w:rsidR="007460BD" w:rsidRPr="00726FBE" w:rsidRDefault="00C06A7C" w:rsidP="007460BD">
            <w:pPr>
              <w:spacing w:line="324" w:lineRule="auto"/>
              <w:rPr>
                <w:rFonts w:cs="Arial"/>
                <w:color w:val="000000"/>
                <w:sz w:val="17"/>
                <w:szCs w:val="17"/>
                <w:lang w:val="en-US"/>
              </w:rPr>
            </w:pPr>
            <w:r w:rsidRPr="00726FBE">
              <w:rPr>
                <w:rFonts w:cs="Arial"/>
                <w:color w:val="000000"/>
                <w:sz w:val="17"/>
                <w:szCs w:val="17"/>
                <w:lang w:val="en-US"/>
              </w:rPr>
              <w:t>0-100</w:t>
            </w:r>
          </w:p>
        </w:tc>
        <w:tc>
          <w:tcPr>
            <w:tcW w:w="1701" w:type="dxa"/>
          </w:tcPr>
          <w:p w14:paraId="3686BB32" w14:textId="77777777" w:rsidR="007460BD" w:rsidRPr="00726FBE" w:rsidRDefault="00E567B2" w:rsidP="007460BD">
            <w:pPr>
              <w:spacing w:line="324" w:lineRule="auto"/>
              <w:rPr>
                <w:rFonts w:cs="Arial"/>
                <w:color w:val="000000"/>
                <w:sz w:val="17"/>
                <w:szCs w:val="17"/>
              </w:rPr>
            </w:pPr>
            <w:r w:rsidRPr="00726FBE">
              <w:rPr>
                <w:rFonts w:cs="Arial"/>
                <w:color w:val="000000"/>
                <w:sz w:val="17"/>
                <w:szCs w:val="17"/>
              </w:rPr>
              <w:t>40</w:t>
            </w:r>
            <w:r w:rsidR="007460BD" w:rsidRPr="00726FBE">
              <w:rPr>
                <w:rFonts w:cs="Arial"/>
                <w:color w:val="000000"/>
                <w:sz w:val="17"/>
                <w:szCs w:val="17"/>
              </w:rPr>
              <w:t xml:space="preserve"> %</w:t>
            </w:r>
          </w:p>
        </w:tc>
        <w:tc>
          <w:tcPr>
            <w:tcW w:w="1444" w:type="dxa"/>
          </w:tcPr>
          <w:p w14:paraId="69C83F6F" w14:textId="77777777" w:rsidR="007460BD" w:rsidRPr="00140E5B" w:rsidRDefault="000356BF" w:rsidP="007460BD">
            <w:pPr>
              <w:spacing w:line="324" w:lineRule="auto"/>
              <w:rPr>
                <w:rFonts w:cs="Arial"/>
                <w:color w:val="000000"/>
                <w:sz w:val="17"/>
                <w:szCs w:val="17"/>
              </w:rPr>
            </w:pPr>
            <w:r>
              <w:rPr>
                <w:rFonts w:cs="Arial"/>
                <w:color w:val="000000"/>
                <w:sz w:val="17"/>
                <w:szCs w:val="17"/>
              </w:rPr>
              <w:t>7</w:t>
            </w:r>
          </w:p>
        </w:tc>
      </w:tr>
      <w:tr w:rsidR="007460BD" w:rsidRPr="00140E5B" w14:paraId="619AF620" w14:textId="77777777" w:rsidTr="007460BD">
        <w:tc>
          <w:tcPr>
            <w:tcW w:w="2093" w:type="dxa"/>
            <w:shd w:val="clear" w:color="auto" w:fill="FF7D18"/>
          </w:tcPr>
          <w:p w14:paraId="3D7742B4" w14:textId="77777777" w:rsidR="007460BD" w:rsidRPr="00726FBE" w:rsidRDefault="007460BD" w:rsidP="007460BD">
            <w:pPr>
              <w:spacing w:line="324" w:lineRule="auto"/>
              <w:rPr>
                <w:rFonts w:cs="Arial"/>
                <w:color w:val="FFFFFF"/>
                <w:sz w:val="17"/>
                <w:szCs w:val="17"/>
              </w:rPr>
            </w:pPr>
            <w:r w:rsidRPr="00726FBE">
              <w:rPr>
                <w:rFonts w:cs="Arial"/>
                <w:color w:val="FFFFFF"/>
                <w:sz w:val="17"/>
                <w:szCs w:val="17"/>
              </w:rPr>
              <w:t>Naam en code toets</w:t>
            </w:r>
          </w:p>
        </w:tc>
        <w:tc>
          <w:tcPr>
            <w:tcW w:w="1701" w:type="dxa"/>
            <w:shd w:val="clear" w:color="auto" w:fill="FF7D18"/>
          </w:tcPr>
          <w:p w14:paraId="2346C224" w14:textId="77777777" w:rsidR="007460BD" w:rsidRPr="00726FBE" w:rsidRDefault="007460BD" w:rsidP="007460BD">
            <w:pPr>
              <w:spacing w:line="324" w:lineRule="auto"/>
              <w:rPr>
                <w:rFonts w:cs="Arial"/>
                <w:color w:val="FFFFFF"/>
                <w:sz w:val="17"/>
                <w:szCs w:val="17"/>
                <w:lang w:val="en-US"/>
              </w:rPr>
            </w:pPr>
            <w:proofErr w:type="spellStart"/>
            <w:r w:rsidRPr="00726FBE">
              <w:rPr>
                <w:rFonts w:cs="Arial"/>
                <w:color w:val="FFFFFF"/>
                <w:sz w:val="17"/>
                <w:szCs w:val="17"/>
                <w:lang w:val="en-US"/>
              </w:rPr>
              <w:t>Toetsvorm</w:t>
            </w:r>
            <w:proofErr w:type="spellEnd"/>
          </w:p>
        </w:tc>
        <w:tc>
          <w:tcPr>
            <w:tcW w:w="2268" w:type="dxa"/>
            <w:shd w:val="clear" w:color="auto" w:fill="FF7D18"/>
          </w:tcPr>
          <w:p w14:paraId="6C92B53E" w14:textId="77777777" w:rsidR="007460BD" w:rsidRPr="00726FBE" w:rsidRDefault="007460BD" w:rsidP="007460BD">
            <w:pPr>
              <w:spacing w:line="324" w:lineRule="auto"/>
              <w:rPr>
                <w:rFonts w:cs="Arial"/>
                <w:color w:val="FFFFFF"/>
                <w:sz w:val="17"/>
                <w:szCs w:val="17"/>
              </w:rPr>
            </w:pPr>
            <w:r w:rsidRPr="00726FBE">
              <w:rPr>
                <w:rFonts w:cs="Arial"/>
                <w:color w:val="FFFFFF"/>
                <w:sz w:val="17"/>
                <w:szCs w:val="17"/>
              </w:rPr>
              <w:t>Beoordelingsschaal</w:t>
            </w:r>
          </w:p>
        </w:tc>
        <w:tc>
          <w:tcPr>
            <w:tcW w:w="1701" w:type="dxa"/>
            <w:shd w:val="clear" w:color="auto" w:fill="FF7D18"/>
          </w:tcPr>
          <w:p w14:paraId="53400761" w14:textId="77777777" w:rsidR="007460BD" w:rsidRPr="00726FBE" w:rsidRDefault="007460BD" w:rsidP="007460BD">
            <w:pPr>
              <w:spacing w:line="324" w:lineRule="auto"/>
              <w:rPr>
                <w:rFonts w:cs="Arial"/>
                <w:color w:val="FFFFFF"/>
                <w:sz w:val="17"/>
                <w:szCs w:val="17"/>
              </w:rPr>
            </w:pPr>
            <w:r w:rsidRPr="00726FBE">
              <w:rPr>
                <w:rFonts w:cs="Arial"/>
                <w:color w:val="FFFFFF"/>
                <w:sz w:val="17"/>
                <w:szCs w:val="17"/>
              </w:rPr>
              <w:t>Wegingsfactor</w:t>
            </w:r>
          </w:p>
        </w:tc>
        <w:tc>
          <w:tcPr>
            <w:tcW w:w="1444" w:type="dxa"/>
            <w:shd w:val="clear" w:color="auto" w:fill="FF7D18"/>
          </w:tcPr>
          <w:p w14:paraId="5A67F7D1" w14:textId="77777777" w:rsidR="007460BD" w:rsidRPr="00140E5B" w:rsidRDefault="007460BD" w:rsidP="007460BD">
            <w:pPr>
              <w:spacing w:line="324" w:lineRule="auto"/>
              <w:rPr>
                <w:rFonts w:cs="Arial"/>
                <w:color w:val="FFFFFF"/>
                <w:sz w:val="17"/>
                <w:szCs w:val="17"/>
              </w:rPr>
            </w:pPr>
          </w:p>
        </w:tc>
      </w:tr>
      <w:tr w:rsidR="007460BD" w:rsidRPr="00140E5B" w14:paraId="0A6910B9" w14:textId="77777777" w:rsidTr="007460BD">
        <w:tc>
          <w:tcPr>
            <w:tcW w:w="2093" w:type="dxa"/>
          </w:tcPr>
          <w:p w14:paraId="10E1045E" w14:textId="77777777" w:rsidR="007460BD" w:rsidRPr="00726FBE" w:rsidRDefault="00C06A7C" w:rsidP="007460BD">
            <w:pPr>
              <w:spacing w:line="324" w:lineRule="auto"/>
              <w:rPr>
                <w:rFonts w:cs="Arial"/>
                <w:color w:val="000000"/>
                <w:sz w:val="17"/>
                <w:szCs w:val="17"/>
              </w:rPr>
            </w:pPr>
            <w:r w:rsidRPr="00726FBE">
              <w:rPr>
                <w:rFonts w:cs="Arial"/>
                <w:color w:val="000000"/>
                <w:sz w:val="17"/>
                <w:szCs w:val="17"/>
              </w:rPr>
              <w:t>Rapport praktijkonderzoek</w:t>
            </w:r>
            <w:r w:rsidR="007460BD" w:rsidRPr="00726FBE">
              <w:rPr>
                <w:rFonts w:cs="Arial"/>
                <w:color w:val="000000"/>
                <w:sz w:val="17"/>
                <w:szCs w:val="17"/>
              </w:rPr>
              <w:t xml:space="preserve"> MR </w:t>
            </w:r>
          </w:p>
          <w:p w14:paraId="23713C5A" w14:textId="77777777" w:rsidR="007460BD" w:rsidRPr="00726FBE" w:rsidRDefault="00726FBE" w:rsidP="007460BD">
            <w:pPr>
              <w:spacing w:line="324" w:lineRule="auto"/>
              <w:rPr>
                <w:rFonts w:cs="Arial"/>
                <w:color w:val="000000"/>
                <w:sz w:val="17"/>
                <w:szCs w:val="17"/>
              </w:rPr>
            </w:pPr>
            <w:r w:rsidRPr="00726FBE">
              <w:rPr>
                <w:rFonts w:cs="Arial"/>
                <w:color w:val="000000"/>
                <w:sz w:val="17"/>
                <w:szCs w:val="17"/>
              </w:rPr>
              <w:t>2916MR007B</w:t>
            </w:r>
          </w:p>
        </w:tc>
        <w:tc>
          <w:tcPr>
            <w:tcW w:w="1701" w:type="dxa"/>
          </w:tcPr>
          <w:p w14:paraId="4A2516FF" w14:textId="77777777" w:rsidR="007460BD" w:rsidRPr="00726FBE" w:rsidRDefault="007460BD" w:rsidP="007460BD">
            <w:pPr>
              <w:spacing w:line="324" w:lineRule="auto"/>
              <w:rPr>
                <w:rFonts w:cs="Arial"/>
                <w:color w:val="000000"/>
                <w:sz w:val="17"/>
                <w:szCs w:val="17"/>
                <w:lang w:val="en-US"/>
              </w:rPr>
            </w:pPr>
            <w:proofErr w:type="spellStart"/>
            <w:r w:rsidRPr="00726FBE">
              <w:rPr>
                <w:rFonts w:cs="Arial"/>
                <w:color w:val="000000"/>
                <w:sz w:val="17"/>
                <w:szCs w:val="17"/>
                <w:lang w:val="en-US"/>
              </w:rPr>
              <w:t>Schriftelijk</w:t>
            </w:r>
            <w:proofErr w:type="spellEnd"/>
          </w:p>
        </w:tc>
        <w:tc>
          <w:tcPr>
            <w:tcW w:w="2268" w:type="dxa"/>
          </w:tcPr>
          <w:p w14:paraId="0BF0075C" w14:textId="77777777" w:rsidR="007460BD" w:rsidRPr="00726FBE" w:rsidRDefault="007460BD" w:rsidP="007460BD">
            <w:pPr>
              <w:spacing w:line="324" w:lineRule="auto"/>
              <w:rPr>
                <w:rFonts w:cs="Arial"/>
                <w:color w:val="000000"/>
                <w:sz w:val="17"/>
                <w:szCs w:val="17"/>
              </w:rPr>
            </w:pPr>
            <w:r w:rsidRPr="00726FBE">
              <w:rPr>
                <w:rFonts w:cs="Arial"/>
                <w:color w:val="000000"/>
                <w:sz w:val="17"/>
                <w:szCs w:val="17"/>
              </w:rPr>
              <w:t>0-100</w:t>
            </w:r>
          </w:p>
        </w:tc>
        <w:tc>
          <w:tcPr>
            <w:tcW w:w="1701" w:type="dxa"/>
          </w:tcPr>
          <w:p w14:paraId="12571C48" w14:textId="77777777" w:rsidR="007460BD" w:rsidRPr="00726FBE" w:rsidRDefault="00E567B2" w:rsidP="007460BD">
            <w:pPr>
              <w:spacing w:line="324" w:lineRule="auto"/>
              <w:rPr>
                <w:rFonts w:cs="Arial"/>
                <w:color w:val="000000"/>
                <w:sz w:val="17"/>
                <w:szCs w:val="17"/>
              </w:rPr>
            </w:pPr>
            <w:r w:rsidRPr="00726FBE">
              <w:rPr>
                <w:rFonts w:cs="Arial"/>
                <w:color w:val="000000"/>
                <w:sz w:val="17"/>
                <w:szCs w:val="17"/>
              </w:rPr>
              <w:t>60</w:t>
            </w:r>
            <w:r w:rsidR="007460BD" w:rsidRPr="00726FBE">
              <w:rPr>
                <w:rFonts w:cs="Arial"/>
                <w:color w:val="000000"/>
                <w:sz w:val="17"/>
                <w:szCs w:val="17"/>
              </w:rPr>
              <w:t>%</w:t>
            </w:r>
          </w:p>
        </w:tc>
        <w:tc>
          <w:tcPr>
            <w:tcW w:w="1444" w:type="dxa"/>
          </w:tcPr>
          <w:p w14:paraId="32E4B10D" w14:textId="77777777" w:rsidR="007460BD" w:rsidRPr="00140E5B" w:rsidRDefault="000356BF" w:rsidP="007460BD">
            <w:pPr>
              <w:spacing w:line="324" w:lineRule="auto"/>
              <w:rPr>
                <w:rFonts w:cs="Arial"/>
                <w:color w:val="000000"/>
                <w:sz w:val="17"/>
                <w:szCs w:val="17"/>
              </w:rPr>
            </w:pPr>
            <w:r>
              <w:rPr>
                <w:rFonts w:cs="Arial"/>
                <w:color w:val="000000"/>
                <w:sz w:val="17"/>
                <w:szCs w:val="17"/>
              </w:rPr>
              <w:t>8</w:t>
            </w:r>
          </w:p>
        </w:tc>
      </w:tr>
    </w:tbl>
    <w:p w14:paraId="7BB34A3E" w14:textId="77777777" w:rsidR="007460BD" w:rsidRPr="00140E5B" w:rsidRDefault="007460BD" w:rsidP="007460BD">
      <w:pPr>
        <w:spacing w:after="200"/>
        <w:rPr>
          <w:rFonts w:cs="Arial"/>
          <w:sz w:val="17"/>
          <w:szCs w:val="17"/>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69"/>
        <w:gridCol w:w="4911"/>
      </w:tblGrid>
      <w:tr w:rsidR="007460BD" w:rsidRPr="004F17AE" w14:paraId="20550159" w14:textId="77777777" w:rsidTr="00433358">
        <w:tc>
          <w:tcPr>
            <w:tcW w:w="4269" w:type="dxa"/>
            <w:shd w:val="clear" w:color="auto" w:fill="FF7D18"/>
          </w:tcPr>
          <w:p w14:paraId="28341FD7"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Inhoud onderwijseenheid</w:t>
            </w:r>
          </w:p>
        </w:tc>
        <w:tc>
          <w:tcPr>
            <w:tcW w:w="4911" w:type="dxa"/>
          </w:tcPr>
          <w:p w14:paraId="72B6438F" w14:textId="77777777" w:rsidR="00C06A7C" w:rsidRPr="007343D4" w:rsidRDefault="000356BF" w:rsidP="00C06A7C">
            <w:pPr>
              <w:pStyle w:val="ListParagraph"/>
              <w:numPr>
                <w:ilvl w:val="0"/>
                <w:numId w:val="24"/>
              </w:numPr>
              <w:autoSpaceDE w:val="0"/>
              <w:autoSpaceDN w:val="0"/>
              <w:adjustRightInd w:val="0"/>
              <w:rPr>
                <w:rFonts w:eastAsia="SimSun"/>
                <w:bCs/>
                <w:spacing w:val="2"/>
                <w:sz w:val="16"/>
                <w:szCs w:val="16"/>
              </w:rPr>
            </w:pPr>
            <w:r w:rsidRPr="007343D4">
              <w:rPr>
                <w:rFonts w:eastAsia="SimSun"/>
                <w:bCs/>
                <w:spacing w:val="2"/>
                <w:sz w:val="16"/>
                <w:szCs w:val="16"/>
              </w:rPr>
              <w:t>O</w:t>
            </w:r>
            <w:r w:rsidR="00C06A7C" w:rsidRPr="007343D4">
              <w:rPr>
                <w:rFonts w:eastAsia="SimSun"/>
                <w:bCs/>
                <w:spacing w:val="2"/>
                <w:sz w:val="16"/>
                <w:szCs w:val="16"/>
              </w:rPr>
              <w:t xml:space="preserve">ntstaan van een MR-beeld en de mogelijke beeldcontrasten; </w:t>
            </w:r>
          </w:p>
          <w:p w14:paraId="554AB797" w14:textId="77777777" w:rsidR="00C06A7C" w:rsidRPr="000356BF" w:rsidRDefault="000356BF" w:rsidP="00C06A7C">
            <w:pPr>
              <w:pStyle w:val="ListParagraph"/>
              <w:numPr>
                <w:ilvl w:val="0"/>
                <w:numId w:val="24"/>
              </w:numPr>
              <w:autoSpaceDE w:val="0"/>
              <w:autoSpaceDN w:val="0"/>
              <w:adjustRightInd w:val="0"/>
              <w:rPr>
                <w:rFonts w:eastAsia="SimSun"/>
                <w:bCs/>
                <w:spacing w:val="2"/>
                <w:sz w:val="16"/>
                <w:szCs w:val="16"/>
                <w:lang w:val="en-GB"/>
              </w:rPr>
            </w:pPr>
            <w:proofErr w:type="spellStart"/>
            <w:r w:rsidRPr="000356BF">
              <w:rPr>
                <w:rFonts w:eastAsia="SimSun"/>
                <w:bCs/>
                <w:spacing w:val="2"/>
                <w:sz w:val="16"/>
                <w:szCs w:val="16"/>
                <w:lang w:val="en-GB"/>
              </w:rPr>
              <w:t>T</w:t>
            </w:r>
            <w:r w:rsidR="00C06A7C" w:rsidRPr="000356BF">
              <w:rPr>
                <w:rFonts w:eastAsia="SimSun"/>
                <w:bCs/>
                <w:spacing w:val="2"/>
                <w:sz w:val="16"/>
                <w:szCs w:val="16"/>
                <w:lang w:val="en-GB"/>
              </w:rPr>
              <w:t>oepassing</w:t>
            </w:r>
            <w:proofErr w:type="spellEnd"/>
            <w:r w:rsidR="00C06A7C" w:rsidRPr="000356BF">
              <w:rPr>
                <w:rFonts w:eastAsia="SimSun"/>
                <w:bCs/>
                <w:spacing w:val="2"/>
                <w:sz w:val="16"/>
                <w:szCs w:val="16"/>
                <w:lang w:val="en-GB"/>
              </w:rPr>
              <w:t xml:space="preserve"> van </w:t>
            </w:r>
            <w:proofErr w:type="spellStart"/>
            <w:r w:rsidR="00C06A7C" w:rsidRPr="000356BF">
              <w:rPr>
                <w:rFonts w:eastAsia="SimSun"/>
                <w:bCs/>
                <w:spacing w:val="2"/>
                <w:sz w:val="16"/>
                <w:szCs w:val="16"/>
                <w:lang w:val="en-GB"/>
              </w:rPr>
              <w:t>contrastmiddelen</w:t>
            </w:r>
            <w:proofErr w:type="spellEnd"/>
            <w:r w:rsidR="00C06A7C" w:rsidRPr="000356BF">
              <w:rPr>
                <w:rFonts w:eastAsia="SimSun"/>
                <w:bCs/>
                <w:spacing w:val="2"/>
                <w:sz w:val="16"/>
                <w:szCs w:val="16"/>
                <w:lang w:val="en-GB"/>
              </w:rPr>
              <w:t xml:space="preserve">; </w:t>
            </w:r>
          </w:p>
          <w:p w14:paraId="2E71F266" w14:textId="77777777" w:rsidR="00C06A7C" w:rsidRPr="000356BF" w:rsidRDefault="000356BF" w:rsidP="00C06A7C">
            <w:pPr>
              <w:pStyle w:val="ListParagraph"/>
              <w:numPr>
                <w:ilvl w:val="0"/>
                <w:numId w:val="24"/>
              </w:numPr>
              <w:autoSpaceDE w:val="0"/>
              <w:autoSpaceDN w:val="0"/>
              <w:adjustRightInd w:val="0"/>
              <w:rPr>
                <w:rFonts w:eastAsia="SimSun"/>
                <w:bCs/>
                <w:spacing w:val="2"/>
                <w:sz w:val="16"/>
                <w:szCs w:val="16"/>
                <w:lang w:val="en-GB"/>
              </w:rPr>
            </w:pPr>
            <w:proofErr w:type="spellStart"/>
            <w:r w:rsidRPr="000356BF">
              <w:rPr>
                <w:rFonts w:eastAsia="SimSun"/>
                <w:bCs/>
                <w:spacing w:val="2"/>
                <w:sz w:val="16"/>
                <w:szCs w:val="16"/>
                <w:lang w:val="en-GB"/>
              </w:rPr>
              <w:t>P</w:t>
            </w:r>
            <w:r w:rsidR="00C06A7C" w:rsidRPr="000356BF">
              <w:rPr>
                <w:rFonts w:eastAsia="SimSun"/>
                <w:bCs/>
                <w:spacing w:val="2"/>
                <w:sz w:val="16"/>
                <w:szCs w:val="16"/>
                <w:lang w:val="en-GB"/>
              </w:rPr>
              <w:t>rotocoloptimalisatie</w:t>
            </w:r>
            <w:proofErr w:type="spellEnd"/>
            <w:r w:rsidR="00C06A7C" w:rsidRPr="000356BF">
              <w:rPr>
                <w:rFonts w:eastAsia="SimSun"/>
                <w:bCs/>
                <w:spacing w:val="2"/>
                <w:sz w:val="16"/>
                <w:szCs w:val="16"/>
                <w:lang w:val="en-GB"/>
              </w:rPr>
              <w:t xml:space="preserve"> en </w:t>
            </w:r>
            <w:proofErr w:type="spellStart"/>
            <w:r w:rsidR="00C06A7C" w:rsidRPr="000356BF">
              <w:rPr>
                <w:rFonts w:eastAsia="SimSun"/>
                <w:bCs/>
                <w:spacing w:val="2"/>
                <w:sz w:val="16"/>
                <w:szCs w:val="16"/>
                <w:lang w:val="en-GB"/>
              </w:rPr>
              <w:t>manipulatie</w:t>
            </w:r>
            <w:proofErr w:type="spellEnd"/>
            <w:r w:rsidR="00C06A7C" w:rsidRPr="000356BF">
              <w:rPr>
                <w:rFonts w:eastAsia="SimSun"/>
                <w:bCs/>
                <w:spacing w:val="2"/>
                <w:sz w:val="16"/>
                <w:szCs w:val="16"/>
                <w:lang w:val="en-GB"/>
              </w:rPr>
              <w:t>;</w:t>
            </w:r>
          </w:p>
          <w:p w14:paraId="646D0506" w14:textId="77777777" w:rsidR="00C06A7C" w:rsidRPr="000356BF" w:rsidRDefault="000356BF" w:rsidP="00C06A7C">
            <w:pPr>
              <w:pStyle w:val="ListParagraph"/>
              <w:numPr>
                <w:ilvl w:val="0"/>
                <w:numId w:val="24"/>
              </w:numPr>
              <w:autoSpaceDE w:val="0"/>
              <w:autoSpaceDN w:val="0"/>
              <w:adjustRightInd w:val="0"/>
              <w:rPr>
                <w:rFonts w:eastAsia="SimSun"/>
                <w:bCs/>
                <w:spacing w:val="2"/>
                <w:sz w:val="16"/>
                <w:szCs w:val="16"/>
                <w:lang w:val="en-GB"/>
              </w:rPr>
            </w:pPr>
            <w:proofErr w:type="spellStart"/>
            <w:r w:rsidRPr="000356BF">
              <w:rPr>
                <w:rFonts w:eastAsia="SimSun"/>
                <w:bCs/>
                <w:spacing w:val="2"/>
                <w:sz w:val="16"/>
                <w:szCs w:val="16"/>
                <w:lang w:val="en-GB"/>
              </w:rPr>
              <w:t>B</w:t>
            </w:r>
            <w:r w:rsidR="00C06A7C" w:rsidRPr="000356BF">
              <w:rPr>
                <w:rFonts w:eastAsia="SimSun"/>
                <w:bCs/>
                <w:spacing w:val="2"/>
                <w:sz w:val="16"/>
                <w:szCs w:val="16"/>
                <w:lang w:val="en-GB"/>
              </w:rPr>
              <w:t>eeldacquisitietechnieken</w:t>
            </w:r>
            <w:proofErr w:type="spellEnd"/>
            <w:r w:rsidR="00C06A7C" w:rsidRPr="000356BF">
              <w:rPr>
                <w:rFonts w:eastAsia="SimSun"/>
                <w:bCs/>
                <w:spacing w:val="2"/>
                <w:sz w:val="16"/>
                <w:szCs w:val="16"/>
                <w:lang w:val="en-GB"/>
              </w:rPr>
              <w:t>;</w:t>
            </w:r>
          </w:p>
          <w:p w14:paraId="4566AC71" w14:textId="77777777" w:rsidR="00C06A7C" w:rsidRPr="000356BF" w:rsidRDefault="000356BF" w:rsidP="00C06A7C">
            <w:pPr>
              <w:pStyle w:val="ListParagraph"/>
              <w:numPr>
                <w:ilvl w:val="0"/>
                <w:numId w:val="24"/>
              </w:numPr>
              <w:autoSpaceDE w:val="0"/>
              <w:autoSpaceDN w:val="0"/>
              <w:adjustRightInd w:val="0"/>
              <w:rPr>
                <w:rFonts w:eastAsia="SimSun"/>
                <w:bCs/>
                <w:spacing w:val="2"/>
                <w:sz w:val="16"/>
                <w:szCs w:val="16"/>
                <w:lang w:val="en-GB"/>
              </w:rPr>
            </w:pPr>
            <w:proofErr w:type="spellStart"/>
            <w:r w:rsidRPr="000356BF">
              <w:rPr>
                <w:rFonts w:eastAsia="SimSun"/>
                <w:bCs/>
                <w:spacing w:val="2"/>
                <w:sz w:val="16"/>
                <w:szCs w:val="16"/>
                <w:lang w:val="en-GB"/>
              </w:rPr>
              <w:t>S</w:t>
            </w:r>
            <w:r w:rsidR="00C06A7C" w:rsidRPr="000356BF">
              <w:rPr>
                <w:rFonts w:eastAsia="SimSun"/>
                <w:bCs/>
                <w:spacing w:val="2"/>
                <w:sz w:val="16"/>
                <w:szCs w:val="16"/>
                <w:lang w:val="en-GB"/>
              </w:rPr>
              <w:t>ysteemconfiguratie</w:t>
            </w:r>
            <w:proofErr w:type="spellEnd"/>
            <w:r w:rsidR="00C06A7C" w:rsidRPr="000356BF">
              <w:rPr>
                <w:rFonts w:eastAsia="SimSun"/>
                <w:bCs/>
                <w:spacing w:val="2"/>
                <w:sz w:val="16"/>
                <w:szCs w:val="16"/>
                <w:lang w:val="en-GB"/>
              </w:rPr>
              <w:t>;</w:t>
            </w:r>
          </w:p>
          <w:p w14:paraId="0EF24F29" w14:textId="77777777" w:rsidR="00C06A7C" w:rsidRPr="000356BF" w:rsidRDefault="000356BF" w:rsidP="00C06A7C">
            <w:pPr>
              <w:pStyle w:val="ListParagraph"/>
              <w:numPr>
                <w:ilvl w:val="0"/>
                <w:numId w:val="24"/>
              </w:numPr>
              <w:autoSpaceDE w:val="0"/>
              <w:autoSpaceDN w:val="0"/>
              <w:adjustRightInd w:val="0"/>
              <w:rPr>
                <w:rFonts w:eastAsia="SimSun"/>
                <w:bCs/>
                <w:spacing w:val="2"/>
                <w:sz w:val="16"/>
                <w:szCs w:val="16"/>
                <w:lang w:val="en-GB"/>
              </w:rPr>
            </w:pPr>
            <w:proofErr w:type="spellStart"/>
            <w:r w:rsidRPr="000356BF">
              <w:rPr>
                <w:rFonts w:eastAsia="SimSun"/>
                <w:bCs/>
                <w:spacing w:val="2"/>
                <w:sz w:val="16"/>
                <w:szCs w:val="16"/>
                <w:lang w:val="en-GB"/>
              </w:rPr>
              <w:t>B</w:t>
            </w:r>
            <w:r w:rsidR="00C06A7C" w:rsidRPr="000356BF">
              <w:rPr>
                <w:rFonts w:eastAsia="SimSun"/>
                <w:bCs/>
                <w:spacing w:val="2"/>
                <w:sz w:val="16"/>
                <w:szCs w:val="16"/>
                <w:lang w:val="en-GB"/>
              </w:rPr>
              <w:t>ediening</w:t>
            </w:r>
            <w:proofErr w:type="spellEnd"/>
            <w:r w:rsidR="00C06A7C" w:rsidRPr="000356BF">
              <w:rPr>
                <w:rFonts w:eastAsia="SimSun"/>
                <w:bCs/>
                <w:spacing w:val="2"/>
                <w:sz w:val="16"/>
                <w:szCs w:val="16"/>
                <w:lang w:val="en-GB"/>
              </w:rPr>
              <w:t xml:space="preserve"> van het </w:t>
            </w:r>
            <w:proofErr w:type="spellStart"/>
            <w:r w:rsidR="00C06A7C" w:rsidRPr="000356BF">
              <w:rPr>
                <w:rFonts w:eastAsia="SimSun"/>
                <w:bCs/>
                <w:spacing w:val="2"/>
                <w:sz w:val="16"/>
                <w:szCs w:val="16"/>
                <w:lang w:val="en-GB"/>
              </w:rPr>
              <w:t>systeem</w:t>
            </w:r>
            <w:proofErr w:type="spellEnd"/>
            <w:r w:rsidR="00C06A7C" w:rsidRPr="000356BF">
              <w:rPr>
                <w:rFonts w:eastAsia="SimSun"/>
                <w:bCs/>
                <w:spacing w:val="2"/>
                <w:sz w:val="16"/>
                <w:szCs w:val="16"/>
                <w:lang w:val="en-GB"/>
              </w:rPr>
              <w:t>;</w:t>
            </w:r>
          </w:p>
          <w:p w14:paraId="00D37EC9" w14:textId="77777777" w:rsidR="00C06A7C" w:rsidRPr="000356BF" w:rsidRDefault="000356BF" w:rsidP="00C06A7C">
            <w:pPr>
              <w:pStyle w:val="ListParagraph"/>
              <w:numPr>
                <w:ilvl w:val="0"/>
                <w:numId w:val="24"/>
              </w:numPr>
              <w:autoSpaceDE w:val="0"/>
              <w:autoSpaceDN w:val="0"/>
              <w:adjustRightInd w:val="0"/>
              <w:rPr>
                <w:rFonts w:eastAsia="SimSun"/>
                <w:bCs/>
                <w:spacing w:val="2"/>
                <w:sz w:val="16"/>
                <w:szCs w:val="16"/>
                <w:lang w:val="en-GB"/>
              </w:rPr>
            </w:pPr>
            <w:proofErr w:type="spellStart"/>
            <w:r w:rsidRPr="000356BF">
              <w:rPr>
                <w:rFonts w:eastAsia="SimSun"/>
                <w:bCs/>
                <w:spacing w:val="2"/>
                <w:sz w:val="16"/>
                <w:szCs w:val="16"/>
                <w:lang w:val="en-GB"/>
              </w:rPr>
              <w:t>V</w:t>
            </w:r>
            <w:r w:rsidR="00C06A7C" w:rsidRPr="000356BF">
              <w:rPr>
                <w:rFonts w:eastAsia="SimSun"/>
                <w:bCs/>
                <w:spacing w:val="2"/>
                <w:sz w:val="16"/>
                <w:szCs w:val="16"/>
                <w:lang w:val="en-GB"/>
              </w:rPr>
              <w:t>eiligheidsaspecten</w:t>
            </w:r>
            <w:proofErr w:type="spellEnd"/>
            <w:r w:rsidR="00C06A7C" w:rsidRPr="000356BF">
              <w:rPr>
                <w:rFonts w:eastAsia="SimSun"/>
                <w:bCs/>
                <w:spacing w:val="2"/>
                <w:sz w:val="16"/>
                <w:szCs w:val="16"/>
                <w:lang w:val="en-GB"/>
              </w:rPr>
              <w:t xml:space="preserve">; </w:t>
            </w:r>
          </w:p>
          <w:p w14:paraId="4CB3A2E9" w14:textId="77777777" w:rsidR="000356BF" w:rsidRPr="000356BF" w:rsidRDefault="000356BF" w:rsidP="00C06A7C">
            <w:pPr>
              <w:pStyle w:val="ListParagraph"/>
              <w:numPr>
                <w:ilvl w:val="0"/>
                <w:numId w:val="24"/>
              </w:numPr>
              <w:autoSpaceDE w:val="0"/>
              <w:autoSpaceDN w:val="0"/>
              <w:adjustRightInd w:val="0"/>
              <w:rPr>
                <w:rFonts w:eastAsia="SimSun"/>
                <w:bCs/>
                <w:spacing w:val="2"/>
                <w:sz w:val="16"/>
                <w:szCs w:val="16"/>
                <w:lang w:val="en-GB"/>
              </w:rPr>
            </w:pPr>
            <w:proofErr w:type="spellStart"/>
            <w:r w:rsidRPr="000356BF">
              <w:rPr>
                <w:rFonts w:eastAsia="SimSun"/>
                <w:bCs/>
                <w:spacing w:val="2"/>
                <w:sz w:val="16"/>
                <w:szCs w:val="16"/>
                <w:lang w:val="en-GB"/>
              </w:rPr>
              <w:t>A</w:t>
            </w:r>
            <w:r w:rsidR="00C06A7C" w:rsidRPr="000356BF">
              <w:rPr>
                <w:rFonts w:eastAsia="SimSun"/>
                <w:bCs/>
                <w:spacing w:val="2"/>
                <w:sz w:val="16"/>
                <w:szCs w:val="16"/>
                <w:lang w:val="en-GB"/>
              </w:rPr>
              <w:t>rtefacten</w:t>
            </w:r>
            <w:proofErr w:type="spellEnd"/>
            <w:r w:rsidR="00C06A7C" w:rsidRPr="000356BF">
              <w:rPr>
                <w:rFonts w:eastAsia="SimSun"/>
                <w:bCs/>
                <w:spacing w:val="2"/>
                <w:sz w:val="16"/>
                <w:szCs w:val="16"/>
                <w:lang w:val="en-GB"/>
              </w:rPr>
              <w:t>.</w:t>
            </w:r>
          </w:p>
          <w:p w14:paraId="227D9FD6" w14:textId="77777777" w:rsidR="000356BF" w:rsidRPr="000356BF" w:rsidRDefault="000356BF" w:rsidP="00C06A7C">
            <w:pPr>
              <w:pStyle w:val="ListParagraph"/>
              <w:numPr>
                <w:ilvl w:val="0"/>
                <w:numId w:val="24"/>
              </w:numPr>
              <w:autoSpaceDE w:val="0"/>
              <w:autoSpaceDN w:val="0"/>
              <w:adjustRightInd w:val="0"/>
              <w:rPr>
                <w:rFonts w:eastAsia="SimSun"/>
                <w:bCs/>
                <w:spacing w:val="2"/>
                <w:sz w:val="16"/>
                <w:szCs w:val="16"/>
                <w:lang w:val="en-GB"/>
              </w:rPr>
            </w:pPr>
            <w:r w:rsidRPr="000356BF">
              <w:rPr>
                <w:rFonts w:eastAsia="SimSun"/>
                <w:bCs/>
                <w:spacing w:val="2"/>
                <w:sz w:val="16"/>
                <w:szCs w:val="16"/>
                <w:lang w:val="en-GB"/>
              </w:rPr>
              <w:t>F</w:t>
            </w:r>
            <w:r w:rsidR="00C06A7C" w:rsidRPr="000356BF">
              <w:rPr>
                <w:rFonts w:eastAsia="SimSun"/>
                <w:bCs/>
                <w:spacing w:val="2"/>
                <w:sz w:val="16"/>
                <w:szCs w:val="16"/>
                <w:lang w:val="en-GB"/>
              </w:rPr>
              <w:t xml:space="preserve">ast en ultra-fast imaging; </w:t>
            </w:r>
          </w:p>
          <w:p w14:paraId="486995DB" w14:textId="77777777" w:rsidR="000356BF" w:rsidRPr="000356BF" w:rsidRDefault="00C06A7C" w:rsidP="00C06A7C">
            <w:pPr>
              <w:pStyle w:val="ListParagraph"/>
              <w:numPr>
                <w:ilvl w:val="0"/>
                <w:numId w:val="24"/>
              </w:numPr>
              <w:autoSpaceDE w:val="0"/>
              <w:autoSpaceDN w:val="0"/>
              <w:adjustRightInd w:val="0"/>
              <w:rPr>
                <w:rFonts w:eastAsia="SimSun"/>
                <w:bCs/>
                <w:spacing w:val="2"/>
                <w:sz w:val="16"/>
                <w:szCs w:val="16"/>
                <w:lang w:val="en-GB"/>
              </w:rPr>
            </w:pPr>
            <w:r w:rsidRPr="000356BF">
              <w:rPr>
                <w:rFonts w:eastAsia="SimSun"/>
                <w:bCs/>
                <w:spacing w:val="2"/>
                <w:sz w:val="16"/>
                <w:szCs w:val="16"/>
                <w:lang w:val="en-GB"/>
              </w:rPr>
              <w:t>MR-</w:t>
            </w:r>
            <w:proofErr w:type="spellStart"/>
            <w:r w:rsidRPr="000356BF">
              <w:rPr>
                <w:rFonts w:eastAsia="SimSun"/>
                <w:bCs/>
                <w:spacing w:val="2"/>
                <w:sz w:val="16"/>
                <w:szCs w:val="16"/>
                <w:lang w:val="en-GB"/>
              </w:rPr>
              <w:t>angiografie</w:t>
            </w:r>
            <w:proofErr w:type="spellEnd"/>
            <w:r w:rsidRPr="000356BF">
              <w:rPr>
                <w:rFonts w:eastAsia="SimSun"/>
                <w:bCs/>
                <w:spacing w:val="2"/>
                <w:sz w:val="16"/>
                <w:szCs w:val="16"/>
                <w:lang w:val="en-GB"/>
              </w:rPr>
              <w:t xml:space="preserve">; </w:t>
            </w:r>
          </w:p>
          <w:p w14:paraId="15A6C67B" w14:textId="77777777" w:rsidR="000356BF" w:rsidRPr="000356BF" w:rsidRDefault="00C06A7C" w:rsidP="00C06A7C">
            <w:pPr>
              <w:pStyle w:val="ListParagraph"/>
              <w:numPr>
                <w:ilvl w:val="0"/>
                <w:numId w:val="24"/>
              </w:numPr>
              <w:autoSpaceDE w:val="0"/>
              <w:autoSpaceDN w:val="0"/>
              <w:adjustRightInd w:val="0"/>
              <w:rPr>
                <w:rFonts w:eastAsia="SimSun"/>
                <w:bCs/>
                <w:spacing w:val="2"/>
                <w:sz w:val="16"/>
                <w:szCs w:val="16"/>
                <w:lang w:val="en-GB"/>
              </w:rPr>
            </w:pPr>
            <w:r w:rsidRPr="000356BF">
              <w:rPr>
                <w:rFonts w:eastAsia="SimSun"/>
                <w:bCs/>
                <w:spacing w:val="2"/>
                <w:sz w:val="16"/>
                <w:szCs w:val="16"/>
                <w:lang w:val="en-GB"/>
              </w:rPr>
              <w:t>MR-</w:t>
            </w:r>
            <w:proofErr w:type="spellStart"/>
            <w:r w:rsidRPr="000356BF">
              <w:rPr>
                <w:rFonts w:eastAsia="SimSun"/>
                <w:bCs/>
                <w:spacing w:val="2"/>
                <w:sz w:val="16"/>
                <w:szCs w:val="16"/>
                <w:lang w:val="en-GB"/>
              </w:rPr>
              <w:t>mammografie</w:t>
            </w:r>
            <w:proofErr w:type="spellEnd"/>
            <w:r w:rsidRPr="000356BF">
              <w:rPr>
                <w:rFonts w:eastAsia="SimSun"/>
                <w:bCs/>
                <w:spacing w:val="2"/>
                <w:sz w:val="16"/>
                <w:szCs w:val="16"/>
                <w:lang w:val="en-GB"/>
              </w:rPr>
              <w:t xml:space="preserve">; </w:t>
            </w:r>
          </w:p>
          <w:p w14:paraId="3A1920F2" w14:textId="77777777" w:rsidR="000356BF" w:rsidRPr="000356BF" w:rsidRDefault="000356BF" w:rsidP="00C06A7C">
            <w:pPr>
              <w:pStyle w:val="ListParagraph"/>
              <w:numPr>
                <w:ilvl w:val="0"/>
                <w:numId w:val="24"/>
              </w:numPr>
              <w:autoSpaceDE w:val="0"/>
              <w:autoSpaceDN w:val="0"/>
              <w:adjustRightInd w:val="0"/>
              <w:rPr>
                <w:rFonts w:eastAsia="SimSun"/>
                <w:bCs/>
                <w:spacing w:val="2"/>
                <w:sz w:val="16"/>
                <w:szCs w:val="16"/>
                <w:lang w:val="en-GB"/>
              </w:rPr>
            </w:pPr>
            <w:r w:rsidRPr="000356BF">
              <w:rPr>
                <w:rFonts w:eastAsia="SimSun"/>
                <w:bCs/>
                <w:spacing w:val="2"/>
                <w:sz w:val="16"/>
                <w:szCs w:val="16"/>
                <w:lang w:val="en-GB"/>
              </w:rPr>
              <w:t>MR-</w:t>
            </w:r>
            <w:proofErr w:type="spellStart"/>
            <w:r w:rsidRPr="000356BF">
              <w:rPr>
                <w:rFonts w:eastAsia="SimSun"/>
                <w:bCs/>
                <w:spacing w:val="2"/>
                <w:sz w:val="16"/>
                <w:szCs w:val="16"/>
                <w:lang w:val="en-GB"/>
              </w:rPr>
              <w:t>cardiografie</w:t>
            </w:r>
            <w:proofErr w:type="spellEnd"/>
            <w:r w:rsidRPr="000356BF">
              <w:rPr>
                <w:rFonts w:eastAsia="SimSun"/>
                <w:bCs/>
                <w:spacing w:val="2"/>
                <w:sz w:val="16"/>
                <w:szCs w:val="16"/>
                <w:lang w:val="en-GB"/>
              </w:rPr>
              <w:t>;</w:t>
            </w:r>
          </w:p>
          <w:p w14:paraId="7111A998" w14:textId="77777777" w:rsidR="000356BF" w:rsidRPr="000356BF" w:rsidRDefault="00C06A7C" w:rsidP="00C06A7C">
            <w:pPr>
              <w:pStyle w:val="ListParagraph"/>
              <w:numPr>
                <w:ilvl w:val="0"/>
                <w:numId w:val="24"/>
              </w:numPr>
              <w:autoSpaceDE w:val="0"/>
              <w:autoSpaceDN w:val="0"/>
              <w:adjustRightInd w:val="0"/>
              <w:rPr>
                <w:rFonts w:eastAsia="SimSun"/>
                <w:bCs/>
                <w:spacing w:val="2"/>
                <w:sz w:val="16"/>
                <w:szCs w:val="16"/>
                <w:lang w:val="en-GB"/>
              </w:rPr>
            </w:pPr>
            <w:r w:rsidRPr="000356BF">
              <w:rPr>
                <w:rFonts w:eastAsia="SimSun"/>
                <w:bCs/>
                <w:spacing w:val="2"/>
                <w:sz w:val="16"/>
                <w:szCs w:val="16"/>
                <w:lang w:val="en-GB"/>
              </w:rPr>
              <w:t>MR-</w:t>
            </w:r>
            <w:proofErr w:type="spellStart"/>
            <w:r w:rsidRPr="000356BF">
              <w:rPr>
                <w:rFonts w:eastAsia="SimSun"/>
                <w:bCs/>
                <w:spacing w:val="2"/>
                <w:sz w:val="16"/>
                <w:szCs w:val="16"/>
                <w:lang w:val="en-GB"/>
              </w:rPr>
              <w:t>doorlichting</w:t>
            </w:r>
            <w:proofErr w:type="spellEnd"/>
            <w:r w:rsidRPr="000356BF">
              <w:rPr>
                <w:rFonts w:eastAsia="SimSun"/>
                <w:bCs/>
                <w:spacing w:val="2"/>
                <w:sz w:val="16"/>
                <w:szCs w:val="16"/>
                <w:lang w:val="en-GB"/>
              </w:rPr>
              <w:t xml:space="preserve">; </w:t>
            </w:r>
          </w:p>
          <w:p w14:paraId="4DA42993" w14:textId="77777777" w:rsidR="000356BF" w:rsidRPr="000356BF" w:rsidRDefault="00C06A7C" w:rsidP="00C06A7C">
            <w:pPr>
              <w:pStyle w:val="ListParagraph"/>
              <w:numPr>
                <w:ilvl w:val="0"/>
                <w:numId w:val="24"/>
              </w:numPr>
              <w:autoSpaceDE w:val="0"/>
              <w:autoSpaceDN w:val="0"/>
              <w:adjustRightInd w:val="0"/>
              <w:rPr>
                <w:rFonts w:eastAsia="SimSun"/>
                <w:bCs/>
                <w:spacing w:val="2"/>
                <w:sz w:val="16"/>
                <w:szCs w:val="16"/>
                <w:lang w:val="en-GB"/>
              </w:rPr>
            </w:pPr>
            <w:r w:rsidRPr="000356BF">
              <w:rPr>
                <w:rFonts w:eastAsia="SimSun"/>
                <w:bCs/>
                <w:spacing w:val="2"/>
                <w:sz w:val="16"/>
                <w:szCs w:val="16"/>
                <w:lang w:val="en-GB"/>
              </w:rPr>
              <w:t xml:space="preserve">3-dimensionale </w:t>
            </w:r>
            <w:proofErr w:type="spellStart"/>
            <w:r w:rsidRPr="000356BF">
              <w:rPr>
                <w:rFonts w:eastAsia="SimSun"/>
                <w:bCs/>
                <w:spacing w:val="2"/>
                <w:sz w:val="16"/>
                <w:szCs w:val="16"/>
                <w:lang w:val="en-GB"/>
              </w:rPr>
              <w:t>beeldvor</w:t>
            </w:r>
            <w:r w:rsidR="000356BF" w:rsidRPr="000356BF">
              <w:rPr>
                <w:rFonts w:eastAsia="SimSun"/>
                <w:bCs/>
                <w:spacing w:val="2"/>
                <w:sz w:val="16"/>
                <w:szCs w:val="16"/>
                <w:lang w:val="en-GB"/>
              </w:rPr>
              <w:t>ming</w:t>
            </w:r>
            <w:proofErr w:type="spellEnd"/>
            <w:r w:rsidR="000356BF" w:rsidRPr="000356BF">
              <w:rPr>
                <w:rFonts w:eastAsia="SimSun"/>
                <w:bCs/>
                <w:spacing w:val="2"/>
                <w:sz w:val="16"/>
                <w:szCs w:val="16"/>
                <w:lang w:val="en-GB"/>
              </w:rPr>
              <w:t>;</w:t>
            </w:r>
          </w:p>
          <w:p w14:paraId="2DDBC1E6" w14:textId="77777777" w:rsidR="000356BF" w:rsidRPr="000356BF" w:rsidRDefault="000356BF" w:rsidP="00C06A7C">
            <w:pPr>
              <w:pStyle w:val="ListParagraph"/>
              <w:numPr>
                <w:ilvl w:val="0"/>
                <w:numId w:val="24"/>
              </w:numPr>
              <w:autoSpaceDE w:val="0"/>
              <w:autoSpaceDN w:val="0"/>
              <w:adjustRightInd w:val="0"/>
              <w:rPr>
                <w:rFonts w:eastAsia="SimSun"/>
                <w:bCs/>
                <w:spacing w:val="2"/>
                <w:sz w:val="16"/>
                <w:szCs w:val="16"/>
                <w:lang w:val="en-GB"/>
              </w:rPr>
            </w:pPr>
            <w:proofErr w:type="spellStart"/>
            <w:r w:rsidRPr="000356BF">
              <w:rPr>
                <w:rFonts w:eastAsia="SimSun"/>
                <w:bCs/>
                <w:spacing w:val="2"/>
                <w:sz w:val="16"/>
                <w:szCs w:val="16"/>
                <w:lang w:val="en-GB"/>
              </w:rPr>
              <w:t>Diffusie</w:t>
            </w:r>
            <w:proofErr w:type="spellEnd"/>
            <w:r w:rsidRPr="000356BF">
              <w:rPr>
                <w:rFonts w:eastAsia="SimSun"/>
                <w:bCs/>
                <w:spacing w:val="2"/>
                <w:sz w:val="16"/>
                <w:szCs w:val="16"/>
                <w:lang w:val="en-GB"/>
              </w:rPr>
              <w:t xml:space="preserve"> en </w:t>
            </w:r>
            <w:proofErr w:type="spellStart"/>
            <w:r w:rsidRPr="000356BF">
              <w:rPr>
                <w:rFonts w:eastAsia="SimSun"/>
                <w:bCs/>
                <w:spacing w:val="2"/>
                <w:sz w:val="16"/>
                <w:szCs w:val="16"/>
                <w:lang w:val="en-GB"/>
              </w:rPr>
              <w:t>perfusie</w:t>
            </w:r>
            <w:proofErr w:type="spellEnd"/>
            <w:r w:rsidRPr="000356BF">
              <w:rPr>
                <w:rFonts w:eastAsia="SimSun"/>
                <w:bCs/>
                <w:spacing w:val="2"/>
                <w:sz w:val="16"/>
                <w:szCs w:val="16"/>
                <w:lang w:val="en-GB"/>
              </w:rPr>
              <w:t xml:space="preserve"> imaging;</w:t>
            </w:r>
          </w:p>
          <w:p w14:paraId="62AA51B2" w14:textId="77777777" w:rsidR="000356BF" w:rsidRPr="000356BF" w:rsidRDefault="000356BF" w:rsidP="00C06A7C">
            <w:pPr>
              <w:pStyle w:val="ListParagraph"/>
              <w:numPr>
                <w:ilvl w:val="0"/>
                <w:numId w:val="24"/>
              </w:numPr>
              <w:autoSpaceDE w:val="0"/>
              <w:autoSpaceDN w:val="0"/>
              <w:adjustRightInd w:val="0"/>
              <w:rPr>
                <w:rFonts w:eastAsia="SimSun"/>
                <w:bCs/>
                <w:spacing w:val="2"/>
                <w:sz w:val="16"/>
                <w:szCs w:val="16"/>
                <w:lang w:val="en-GB"/>
              </w:rPr>
            </w:pPr>
            <w:proofErr w:type="spellStart"/>
            <w:r w:rsidRPr="000356BF">
              <w:rPr>
                <w:rFonts w:eastAsia="SimSun"/>
                <w:bCs/>
                <w:spacing w:val="2"/>
                <w:sz w:val="16"/>
                <w:szCs w:val="16"/>
                <w:lang w:val="en-GB"/>
              </w:rPr>
              <w:t>Spectroscopie</w:t>
            </w:r>
            <w:proofErr w:type="spellEnd"/>
            <w:r w:rsidRPr="000356BF">
              <w:rPr>
                <w:rFonts w:eastAsia="SimSun"/>
                <w:bCs/>
                <w:spacing w:val="2"/>
                <w:sz w:val="16"/>
                <w:szCs w:val="16"/>
                <w:lang w:val="en-GB"/>
              </w:rPr>
              <w:t>;</w:t>
            </w:r>
          </w:p>
          <w:p w14:paraId="3B0CFBE5" w14:textId="77777777" w:rsidR="000356BF" w:rsidRPr="000356BF" w:rsidRDefault="000356BF" w:rsidP="000356BF">
            <w:pPr>
              <w:pStyle w:val="ListParagraph"/>
              <w:numPr>
                <w:ilvl w:val="0"/>
                <w:numId w:val="24"/>
              </w:numPr>
              <w:autoSpaceDE w:val="0"/>
              <w:autoSpaceDN w:val="0"/>
              <w:adjustRightInd w:val="0"/>
              <w:rPr>
                <w:rFonts w:eastAsia="SimSun"/>
                <w:bCs/>
                <w:spacing w:val="2"/>
                <w:sz w:val="16"/>
                <w:szCs w:val="16"/>
                <w:lang w:val="en-GB"/>
              </w:rPr>
            </w:pPr>
            <w:proofErr w:type="spellStart"/>
            <w:r w:rsidRPr="000356BF">
              <w:rPr>
                <w:rFonts w:eastAsia="SimSun"/>
                <w:bCs/>
                <w:spacing w:val="2"/>
                <w:sz w:val="16"/>
                <w:szCs w:val="16"/>
                <w:lang w:val="en-GB"/>
              </w:rPr>
              <w:t>F</w:t>
            </w:r>
            <w:r w:rsidR="00C06A7C" w:rsidRPr="000356BF">
              <w:rPr>
                <w:rFonts w:eastAsia="SimSun"/>
                <w:bCs/>
                <w:spacing w:val="2"/>
                <w:sz w:val="16"/>
                <w:szCs w:val="16"/>
                <w:lang w:val="en-GB"/>
              </w:rPr>
              <w:t>unctionele</w:t>
            </w:r>
            <w:proofErr w:type="spellEnd"/>
            <w:r w:rsidR="00C06A7C" w:rsidRPr="000356BF">
              <w:rPr>
                <w:rFonts w:eastAsia="SimSun"/>
                <w:bCs/>
                <w:spacing w:val="2"/>
                <w:sz w:val="16"/>
                <w:szCs w:val="16"/>
                <w:lang w:val="en-GB"/>
              </w:rPr>
              <w:t xml:space="preserve"> imaging; </w:t>
            </w:r>
          </w:p>
          <w:p w14:paraId="7C285F0C" w14:textId="77777777" w:rsidR="000356BF" w:rsidRPr="000356BF" w:rsidRDefault="000356BF" w:rsidP="00C06A7C">
            <w:pPr>
              <w:pStyle w:val="ListParagraph"/>
              <w:numPr>
                <w:ilvl w:val="0"/>
                <w:numId w:val="24"/>
              </w:numPr>
              <w:autoSpaceDE w:val="0"/>
              <w:autoSpaceDN w:val="0"/>
              <w:adjustRightInd w:val="0"/>
              <w:rPr>
                <w:rFonts w:eastAsia="SimSun"/>
                <w:bCs/>
                <w:spacing w:val="2"/>
                <w:sz w:val="16"/>
                <w:szCs w:val="16"/>
                <w:lang w:val="en-GB"/>
              </w:rPr>
            </w:pPr>
            <w:r w:rsidRPr="000356BF">
              <w:rPr>
                <w:rFonts w:eastAsia="SimSun"/>
                <w:bCs/>
                <w:spacing w:val="2"/>
                <w:sz w:val="16"/>
                <w:szCs w:val="16"/>
                <w:lang w:val="en-GB"/>
              </w:rPr>
              <w:t>3T;</w:t>
            </w:r>
          </w:p>
          <w:p w14:paraId="33D34DEA" w14:textId="77777777" w:rsidR="000356BF" w:rsidRPr="007343D4" w:rsidRDefault="000356BF" w:rsidP="00C06A7C">
            <w:pPr>
              <w:pStyle w:val="ListParagraph"/>
              <w:numPr>
                <w:ilvl w:val="0"/>
                <w:numId w:val="24"/>
              </w:numPr>
              <w:autoSpaceDE w:val="0"/>
              <w:autoSpaceDN w:val="0"/>
              <w:adjustRightInd w:val="0"/>
              <w:rPr>
                <w:rFonts w:eastAsia="SimSun"/>
                <w:bCs/>
                <w:spacing w:val="2"/>
                <w:sz w:val="16"/>
                <w:szCs w:val="16"/>
              </w:rPr>
            </w:pPr>
            <w:r w:rsidRPr="007343D4">
              <w:rPr>
                <w:rFonts w:eastAsia="SimSun"/>
                <w:bCs/>
                <w:spacing w:val="2"/>
                <w:sz w:val="16"/>
                <w:szCs w:val="16"/>
              </w:rPr>
              <w:t>S</w:t>
            </w:r>
            <w:r w:rsidR="00C06A7C" w:rsidRPr="007343D4">
              <w:rPr>
                <w:rFonts w:eastAsia="SimSun"/>
                <w:bCs/>
                <w:spacing w:val="2"/>
                <w:sz w:val="16"/>
                <w:szCs w:val="16"/>
              </w:rPr>
              <w:t>ynchronisati</w:t>
            </w:r>
            <w:r w:rsidRPr="007343D4">
              <w:rPr>
                <w:rFonts w:eastAsia="SimSun"/>
                <w:bCs/>
                <w:spacing w:val="2"/>
                <w:sz w:val="16"/>
                <w:szCs w:val="16"/>
              </w:rPr>
              <w:t>e met hartcyclus en ademhaling;</w:t>
            </w:r>
          </w:p>
          <w:p w14:paraId="4C60DBE7" w14:textId="77777777" w:rsidR="000356BF" w:rsidRPr="000356BF" w:rsidRDefault="000356BF" w:rsidP="00C06A7C">
            <w:pPr>
              <w:pStyle w:val="ListParagraph"/>
              <w:numPr>
                <w:ilvl w:val="0"/>
                <w:numId w:val="24"/>
              </w:numPr>
              <w:autoSpaceDE w:val="0"/>
              <w:autoSpaceDN w:val="0"/>
              <w:adjustRightInd w:val="0"/>
              <w:rPr>
                <w:rFonts w:eastAsia="SimSun"/>
                <w:bCs/>
                <w:spacing w:val="2"/>
                <w:sz w:val="16"/>
                <w:szCs w:val="16"/>
                <w:lang w:val="en-GB"/>
              </w:rPr>
            </w:pPr>
            <w:proofErr w:type="spellStart"/>
            <w:r w:rsidRPr="000356BF">
              <w:rPr>
                <w:rFonts w:eastAsia="SimSun"/>
                <w:bCs/>
                <w:spacing w:val="2"/>
                <w:sz w:val="16"/>
                <w:szCs w:val="16"/>
                <w:lang w:val="en-GB"/>
              </w:rPr>
              <w:t>Suppressietechnieken</w:t>
            </w:r>
            <w:proofErr w:type="spellEnd"/>
            <w:r w:rsidRPr="000356BF">
              <w:rPr>
                <w:rFonts w:eastAsia="SimSun"/>
                <w:bCs/>
                <w:spacing w:val="2"/>
                <w:sz w:val="16"/>
                <w:szCs w:val="16"/>
                <w:lang w:val="en-GB"/>
              </w:rPr>
              <w:t>;</w:t>
            </w:r>
          </w:p>
          <w:p w14:paraId="3AE11B37" w14:textId="77777777" w:rsidR="000356BF" w:rsidRPr="000356BF" w:rsidRDefault="000356BF" w:rsidP="000356BF">
            <w:pPr>
              <w:pStyle w:val="ListParagraph"/>
              <w:numPr>
                <w:ilvl w:val="0"/>
                <w:numId w:val="24"/>
              </w:numPr>
              <w:autoSpaceDE w:val="0"/>
              <w:autoSpaceDN w:val="0"/>
              <w:adjustRightInd w:val="0"/>
              <w:rPr>
                <w:rFonts w:eastAsia="SimSun"/>
                <w:bCs/>
                <w:spacing w:val="2"/>
                <w:sz w:val="16"/>
                <w:szCs w:val="16"/>
                <w:lang w:val="en-GB"/>
              </w:rPr>
            </w:pPr>
            <w:proofErr w:type="spellStart"/>
            <w:r w:rsidRPr="000356BF">
              <w:rPr>
                <w:rFonts w:eastAsia="SimSun"/>
                <w:bCs/>
                <w:spacing w:val="2"/>
                <w:sz w:val="16"/>
                <w:szCs w:val="16"/>
                <w:lang w:val="en-GB"/>
              </w:rPr>
              <w:t>O</w:t>
            </w:r>
            <w:r w:rsidR="00C06A7C" w:rsidRPr="000356BF">
              <w:rPr>
                <w:rFonts w:eastAsia="SimSun"/>
                <w:bCs/>
                <w:spacing w:val="2"/>
                <w:sz w:val="16"/>
                <w:szCs w:val="16"/>
                <w:lang w:val="en-GB"/>
              </w:rPr>
              <w:t>p</w:t>
            </w:r>
            <w:r w:rsidRPr="000356BF">
              <w:rPr>
                <w:rFonts w:eastAsia="SimSun"/>
                <w:bCs/>
                <w:spacing w:val="2"/>
                <w:sz w:val="16"/>
                <w:szCs w:val="16"/>
                <w:lang w:val="en-GB"/>
              </w:rPr>
              <w:t>timaliseren</w:t>
            </w:r>
            <w:proofErr w:type="spellEnd"/>
            <w:r w:rsidRPr="000356BF">
              <w:rPr>
                <w:rFonts w:eastAsia="SimSun"/>
                <w:bCs/>
                <w:spacing w:val="2"/>
                <w:sz w:val="16"/>
                <w:szCs w:val="16"/>
                <w:lang w:val="en-GB"/>
              </w:rPr>
              <w:t xml:space="preserve"> van </w:t>
            </w:r>
            <w:proofErr w:type="spellStart"/>
            <w:r w:rsidRPr="000356BF">
              <w:rPr>
                <w:rFonts w:eastAsia="SimSun"/>
                <w:bCs/>
                <w:spacing w:val="2"/>
                <w:sz w:val="16"/>
                <w:szCs w:val="16"/>
                <w:lang w:val="en-GB"/>
              </w:rPr>
              <w:t>beeldkwaliteit</w:t>
            </w:r>
            <w:proofErr w:type="spellEnd"/>
            <w:r w:rsidRPr="000356BF">
              <w:rPr>
                <w:rFonts w:eastAsia="SimSun"/>
                <w:bCs/>
                <w:spacing w:val="2"/>
                <w:sz w:val="16"/>
                <w:szCs w:val="16"/>
                <w:lang w:val="en-GB"/>
              </w:rPr>
              <w:t>;</w:t>
            </w:r>
          </w:p>
          <w:p w14:paraId="68DDCED7" w14:textId="77777777" w:rsidR="00C06A7C" w:rsidRPr="000356BF" w:rsidRDefault="000356BF" w:rsidP="000356BF">
            <w:pPr>
              <w:pStyle w:val="ListParagraph"/>
              <w:numPr>
                <w:ilvl w:val="0"/>
                <w:numId w:val="24"/>
              </w:numPr>
              <w:autoSpaceDE w:val="0"/>
              <w:autoSpaceDN w:val="0"/>
              <w:adjustRightInd w:val="0"/>
              <w:rPr>
                <w:rFonts w:eastAsiaTheme="minorHAnsi" w:cs="Arial"/>
                <w:sz w:val="18"/>
                <w:szCs w:val="18"/>
                <w:lang w:eastAsia="en-US"/>
              </w:rPr>
            </w:pPr>
            <w:proofErr w:type="spellStart"/>
            <w:r w:rsidRPr="000356BF">
              <w:rPr>
                <w:rFonts w:eastAsia="SimSun"/>
                <w:bCs/>
                <w:spacing w:val="2"/>
                <w:sz w:val="16"/>
                <w:szCs w:val="16"/>
                <w:lang w:val="en-GB"/>
              </w:rPr>
              <w:t>B</w:t>
            </w:r>
            <w:r w:rsidR="00C06A7C" w:rsidRPr="000356BF">
              <w:rPr>
                <w:rFonts w:eastAsia="SimSun"/>
                <w:bCs/>
                <w:spacing w:val="2"/>
                <w:sz w:val="16"/>
                <w:szCs w:val="16"/>
                <w:lang w:val="en-GB"/>
              </w:rPr>
              <w:t>eeldcorrectie-technieken</w:t>
            </w:r>
            <w:proofErr w:type="spellEnd"/>
            <w:r w:rsidR="00C06A7C" w:rsidRPr="000356BF">
              <w:rPr>
                <w:rFonts w:eastAsia="SimSun"/>
                <w:bCs/>
                <w:spacing w:val="2"/>
                <w:sz w:val="16"/>
                <w:szCs w:val="16"/>
                <w:lang w:val="en-GB"/>
              </w:rPr>
              <w:t>;</w:t>
            </w:r>
          </w:p>
        </w:tc>
      </w:tr>
      <w:tr w:rsidR="007460BD" w:rsidRPr="005C7FC4" w14:paraId="5DF13556" w14:textId="77777777" w:rsidTr="00433358">
        <w:tc>
          <w:tcPr>
            <w:tcW w:w="4269" w:type="dxa"/>
            <w:shd w:val="clear" w:color="auto" w:fill="FF7D18"/>
          </w:tcPr>
          <w:p w14:paraId="782174BE"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Competenties</w:t>
            </w:r>
          </w:p>
        </w:tc>
        <w:tc>
          <w:tcPr>
            <w:tcW w:w="4911" w:type="dxa"/>
          </w:tcPr>
          <w:p w14:paraId="36888CD1" w14:textId="77777777" w:rsidR="007460BD" w:rsidRDefault="007460BD" w:rsidP="007460BD">
            <w:pPr>
              <w:widowControl w:val="0"/>
              <w:spacing w:line="220" w:lineRule="exact"/>
              <w:rPr>
                <w:rFonts w:eastAsia="SimSun"/>
                <w:bCs/>
                <w:spacing w:val="2"/>
                <w:sz w:val="16"/>
                <w:szCs w:val="16"/>
                <w:lang w:val="en-GB"/>
              </w:rPr>
            </w:pPr>
            <w:r>
              <w:rPr>
                <w:rFonts w:eastAsia="SimSun"/>
                <w:bCs/>
                <w:spacing w:val="2"/>
                <w:sz w:val="16"/>
                <w:szCs w:val="16"/>
                <w:lang w:val="en-GB"/>
              </w:rPr>
              <w:t>1.2</w:t>
            </w:r>
          </w:p>
          <w:p w14:paraId="2F8F0811" w14:textId="77777777" w:rsidR="007460BD" w:rsidRDefault="007460BD" w:rsidP="007460BD">
            <w:pPr>
              <w:widowControl w:val="0"/>
              <w:spacing w:line="220" w:lineRule="exact"/>
              <w:rPr>
                <w:rFonts w:eastAsia="SimSun"/>
                <w:bCs/>
                <w:spacing w:val="2"/>
                <w:sz w:val="16"/>
                <w:szCs w:val="16"/>
                <w:lang w:val="en-GB"/>
              </w:rPr>
            </w:pPr>
            <w:r w:rsidRPr="000147CD">
              <w:rPr>
                <w:rFonts w:eastAsia="SimSun"/>
                <w:bCs/>
                <w:spacing w:val="2"/>
                <w:sz w:val="16"/>
                <w:szCs w:val="16"/>
                <w:lang w:val="en-GB"/>
              </w:rPr>
              <w:t>have demonstrated the ability to improve and innovate and to determine the fundamental issues of medical imaging- radiation oncology, through the study of medical imaging science</w:t>
            </w:r>
          </w:p>
          <w:p w14:paraId="1D353B5C" w14:textId="77777777" w:rsidR="007460BD" w:rsidRDefault="007460BD" w:rsidP="007460BD">
            <w:pPr>
              <w:widowControl w:val="0"/>
              <w:spacing w:line="220" w:lineRule="exact"/>
              <w:rPr>
                <w:rFonts w:eastAsia="SimSun"/>
                <w:bCs/>
                <w:spacing w:val="2"/>
                <w:sz w:val="16"/>
                <w:szCs w:val="16"/>
                <w:lang w:val="en-GB"/>
              </w:rPr>
            </w:pPr>
            <w:r>
              <w:rPr>
                <w:rFonts w:eastAsia="SimSun"/>
                <w:bCs/>
                <w:spacing w:val="2"/>
                <w:sz w:val="16"/>
                <w:szCs w:val="16"/>
                <w:lang w:val="en-GB"/>
              </w:rPr>
              <w:t>1.3</w:t>
            </w:r>
          </w:p>
          <w:p w14:paraId="1E330154" w14:textId="77777777" w:rsidR="007460BD" w:rsidRDefault="007460BD" w:rsidP="007460BD">
            <w:pPr>
              <w:widowControl w:val="0"/>
              <w:spacing w:line="220" w:lineRule="exact"/>
              <w:rPr>
                <w:rFonts w:eastAsia="SimSun"/>
                <w:bCs/>
                <w:spacing w:val="2"/>
                <w:sz w:val="16"/>
                <w:szCs w:val="16"/>
                <w:lang w:val="en-GB"/>
              </w:rPr>
            </w:pPr>
            <w:r w:rsidRPr="004F17AE">
              <w:rPr>
                <w:rFonts w:eastAsia="SimSun"/>
                <w:bCs/>
                <w:spacing w:val="2"/>
                <w:sz w:val="16"/>
                <w:szCs w:val="16"/>
                <w:lang w:val="en-GB"/>
              </w:rPr>
              <w:t>use specialised theoretical and practical knowledge some of which is at the forefront of knowledge in medical imaging- radiation oncology. This knowledge forms the basis for originality in developing and/or applying ideas</w:t>
            </w:r>
          </w:p>
          <w:p w14:paraId="25C6C33E" w14:textId="77777777" w:rsidR="007460BD" w:rsidRDefault="007460BD" w:rsidP="007460BD">
            <w:pPr>
              <w:widowControl w:val="0"/>
              <w:spacing w:line="220" w:lineRule="exact"/>
              <w:rPr>
                <w:rFonts w:eastAsia="SimSun"/>
                <w:bCs/>
                <w:spacing w:val="2"/>
                <w:sz w:val="16"/>
                <w:szCs w:val="16"/>
                <w:lang w:val="en-GB"/>
              </w:rPr>
            </w:pPr>
            <w:r>
              <w:rPr>
                <w:rFonts w:eastAsia="SimSun"/>
                <w:bCs/>
                <w:spacing w:val="2"/>
                <w:sz w:val="16"/>
                <w:szCs w:val="16"/>
                <w:lang w:val="en-GB"/>
              </w:rPr>
              <w:t>1.4</w:t>
            </w:r>
          </w:p>
          <w:p w14:paraId="553CDF30" w14:textId="77777777" w:rsidR="007460BD" w:rsidRDefault="007460BD" w:rsidP="007460BD">
            <w:pPr>
              <w:widowControl w:val="0"/>
              <w:spacing w:line="220" w:lineRule="exact"/>
              <w:rPr>
                <w:rFonts w:eastAsia="SimSun"/>
                <w:bCs/>
                <w:spacing w:val="2"/>
                <w:sz w:val="16"/>
                <w:szCs w:val="16"/>
                <w:lang w:val="en-GB"/>
              </w:rPr>
            </w:pPr>
            <w:r w:rsidRPr="000147CD">
              <w:rPr>
                <w:rFonts w:eastAsia="SimSun"/>
                <w:bCs/>
                <w:spacing w:val="2"/>
                <w:sz w:val="16"/>
                <w:szCs w:val="16"/>
                <w:lang w:val="en-GB"/>
              </w:rPr>
              <w:t>have demonstrated critical awareness of knowledge issues in medical imaging- radiation oncology and at the interface between different fields</w:t>
            </w:r>
          </w:p>
          <w:p w14:paraId="1B4B2116" w14:textId="77777777" w:rsidR="007460BD" w:rsidRDefault="007460BD" w:rsidP="007460BD">
            <w:pPr>
              <w:widowControl w:val="0"/>
              <w:spacing w:line="220" w:lineRule="exact"/>
              <w:rPr>
                <w:rFonts w:eastAsia="SimSun"/>
                <w:bCs/>
                <w:spacing w:val="2"/>
                <w:sz w:val="16"/>
                <w:szCs w:val="16"/>
                <w:lang w:val="en-GB"/>
              </w:rPr>
            </w:pPr>
            <w:r>
              <w:rPr>
                <w:rFonts w:eastAsia="SimSun"/>
                <w:bCs/>
                <w:spacing w:val="2"/>
                <w:sz w:val="16"/>
                <w:szCs w:val="16"/>
                <w:lang w:val="en-GB"/>
              </w:rPr>
              <w:t>1.5</w:t>
            </w:r>
          </w:p>
          <w:p w14:paraId="2C410B01" w14:textId="77777777" w:rsidR="007460BD" w:rsidRDefault="007460BD" w:rsidP="007460BD">
            <w:pPr>
              <w:widowControl w:val="0"/>
              <w:spacing w:line="220" w:lineRule="exact"/>
              <w:rPr>
                <w:rFonts w:eastAsia="SimSun"/>
                <w:bCs/>
                <w:spacing w:val="2"/>
                <w:sz w:val="16"/>
                <w:szCs w:val="16"/>
                <w:lang w:val="en-GB"/>
              </w:rPr>
            </w:pPr>
            <w:r w:rsidRPr="000147CD">
              <w:rPr>
                <w:rFonts w:eastAsia="SimSun"/>
                <w:bCs/>
                <w:spacing w:val="2"/>
                <w:sz w:val="16"/>
                <w:szCs w:val="16"/>
                <w:lang w:val="en-GB"/>
              </w:rPr>
              <w:t>have demonstrated the ability to use advanced practical skills in the relevant field of medical imaging- radiation oncology</w:t>
            </w:r>
          </w:p>
          <w:p w14:paraId="5650002D" w14:textId="77777777" w:rsidR="007460BD" w:rsidRDefault="007460BD" w:rsidP="007460BD">
            <w:pPr>
              <w:widowControl w:val="0"/>
              <w:spacing w:line="220" w:lineRule="exact"/>
              <w:rPr>
                <w:rFonts w:eastAsia="SimSun"/>
                <w:bCs/>
                <w:spacing w:val="2"/>
                <w:sz w:val="16"/>
                <w:szCs w:val="16"/>
                <w:lang w:val="en-GB"/>
              </w:rPr>
            </w:pPr>
            <w:r>
              <w:rPr>
                <w:rFonts w:eastAsia="SimSun"/>
                <w:bCs/>
                <w:spacing w:val="2"/>
                <w:sz w:val="16"/>
                <w:szCs w:val="16"/>
                <w:lang w:val="en-GB"/>
              </w:rPr>
              <w:t>1.6</w:t>
            </w:r>
          </w:p>
          <w:p w14:paraId="56239DE1" w14:textId="77777777" w:rsidR="007460BD" w:rsidRPr="000147CD" w:rsidRDefault="007460BD" w:rsidP="007460BD">
            <w:pPr>
              <w:widowControl w:val="0"/>
              <w:spacing w:line="220" w:lineRule="exact"/>
              <w:rPr>
                <w:rFonts w:eastAsia="SimSun"/>
                <w:bCs/>
                <w:spacing w:val="2"/>
                <w:sz w:val="16"/>
                <w:szCs w:val="16"/>
                <w:lang w:val="en-GB"/>
              </w:rPr>
            </w:pPr>
            <w:r w:rsidRPr="000147CD">
              <w:rPr>
                <w:rFonts w:eastAsia="SimSun"/>
                <w:bCs/>
                <w:spacing w:val="2"/>
                <w:sz w:val="16"/>
                <w:szCs w:val="16"/>
                <w:lang w:val="en-GB"/>
              </w:rPr>
              <w:t>have in-depth theoretical knowledge, deeper insight and advanced clinical skills</w:t>
            </w:r>
          </w:p>
          <w:p w14:paraId="2F6CB148" w14:textId="77777777" w:rsidR="007460BD" w:rsidRDefault="007460BD" w:rsidP="007460BD">
            <w:pPr>
              <w:widowControl w:val="0"/>
              <w:spacing w:line="220" w:lineRule="exact"/>
              <w:rPr>
                <w:rFonts w:eastAsia="SimSun"/>
                <w:bCs/>
                <w:spacing w:val="2"/>
                <w:sz w:val="16"/>
                <w:szCs w:val="16"/>
                <w:lang w:val="en-GB"/>
              </w:rPr>
            </w:pPr>
            <w:r>
              <w:rPr>
                <w:rFonts w:eastAsia="SimSun"/>
                <w:bCs/>
                <w:spacing w:val="2"/>
                <w:sz w:val="16"/>
                <w:szCs w:val="16"/>
                <w:lang w:val="en-GB"/>
              </w:rPr>
              <w:t>2.1</w:t>
            </w:r>
          </w:p>
          <w:p w14:paraId="77D9EA40" w14:textId="77777777" w:rsidR="007460BD" w:rsidRDefault="007460BD" w:rsidP="007460BD">
            <w:pPr>
              <w:widowControl w:val="0"/>
              <w:spacing w:line="220" w:lineRule="exact"/>
              <w:rPr>
                <w:rFonts w:eastAsia="SimSun"/>
                <w:bCs/>
                <w:spacing w:val="2"/>
                <w:sz w:val="16"/>
                <w:szCs w:val="16"/>
                <w:lang w:val="en-GB"/>
              </w:rPr>
            </w:pPr>
            <w:r w:rsidRPr="004F17AE">
              <w:rPr>
                <w:rFonts w:eastAsia="SimSun"/>
                <w:bCs/>
                <w:spacing w:val="2"/>
                <w:sz w:val="16"/>
                <w:szCs w:val="16"/>
                <w:lang w:val="en-GB"/>
              </w:rPr>
              <w:t>have the ability to develop within their profession, apply their knowledge to new applications and explore new fields</w:t>
            </w:r>
          </w:p>
          <w:p w14:paraId="7DFC83F2" w14:textId="77777777" w:rsidR="007460BD" w:rsidRDefault="007460BD" w:rsidP="007460BD">
            <w:pPr>
              <w:widowControl w:val="0"/>
              <w:spacing w:line="220" w:lineRule="exact"/>
              <w:rPr>
                <w:rFonts w:eastAsia="SimSun"/>
                <w:bCs/>
                <w:spacing w:val="2"/>
                <w:sz w:val="16"/>
                <w:szCs w:val="16"/>
                <w:lang w:val="en-GB"/>
              </w:rPr>
            </w:pPr>
            <w:r>
              <w:rPr>
                <w:rFonts w:eastAsia="SimSun"/>
                <w:bCs/>
                <w:spacing w:val="2"/>
                <w:sz w:val="16"/>
                <w:szCs w:val="16"/>
                <w:lang w:val="en-GB"/>
              </w:rPr>
              <w:t>2.4</w:t>
            </w:r>
          </w:p>
          <w:p w14:paraId="5B5ECDED" w14:textId="77777777" w:rsidR="007460BD" w:rsidRDefault="007460BD" w:rsidP="007460BD">
            <w:pPr>
              <w:widowControl w:val="0"/>
              <w:spacing w:line="220" w:lineRule="exact"/>
              <w:rPr>
                <w:rFonts w:eastAsia="SimSun"/>
                <w:bCs/>
                <w:spacing w:val="2"/>
                <w:sz w:val="16"/>
                <w:szCs w:val="16"/>
                <w:lang w:val="en-GB"/>
              </w:rPr>
            </w:pPr>
            <w:r w:rsidRPr="000147CD">
              <w:rPr>
                <w:rFonts w:eastAsia="SimSun"/>
                <w:bCs/>
                <w:spacing w:val="2"/>
                <w:sz w:val="16"/>
                <w:szCs w:val="16"/>
                <w:lang w:val="en-GB"/>
              </w:rPr>
              <w:lastRenderedPageBreak/>
              <w:t>apply scientific methods in practice, and critically appraise strategies that enable practitioners to manage change and promote quality care</w:t>
            </w:r>
          </w:p>
          <w:p w14:paraId="5F0EF668" w14:textId="77777777" w:rsidR="007460BD" w:rsidRDefault="007460BD" w:rsidP="007460BD">
            <w:pPr>
              <w:widowControl w:val="0"/>
              <w:spacing w:line="220" w:lineRule="exact"/>
              <w:rPr>
                <w:rFonts w:eastAsia="SimSun"/>
                <w:bCs/>
                <w:spacing w:val="2"/>
                <w:sz w:val="16"/>
                <w:szCs w:val="16"/>
                <w:lang w:val="en-GB"/>
              </w:rPr>
            </w:pPr>
            <w:r>
              <w:rPr>
                <w:rFonts w:eastAsia="SimSun"/>
                <w:bCs/>
                <w:spacing w:val="2"/>
                <w:sz w:val="16"/>
                <w:szCs w:val="16"/>
                <w:lang w:val="en-GB"/>
              </w:rPr>
              <w:t>2.5</w:t>
            </w:r>
          </w:p>
          <w:p w14:paraId="5C0FD08B" w14:textId="77777777" w:rsidR="007460BD" w:rsidRDefault="007460BD" w:rsidP="00835699">
            <w:pPr>
              <w:pStyle w:val="Kleurrijkelijst-accent11"/>
              <w:widowControl w:val="0"/>
              <w:numPr>
                <w:ilvl w:val="0"/>
                <w:numId w:val="13"/>
              </w:numPr>
              <w:spacing w:line="220" w:lineRule="exact"/>
              <w:rPr>
                <w:rFonts w:eastAsia="SimSun"/>
                <w:bCs/>
                <w:spacing w:val="2"/>
                <w:sz w:val="16"/>
                <w:szCs w:val="16"/>
                <w:lang w:val="en-GB"/>
              </w:rPr>
            </w:pPr>
            <w:r w:rsidRPr="00EC2F8D">
              <w:rPr>
                <w:rFonts w:eastAsia="SimSun"/>
                <w:bCs/>
                <w:spacing w:val="2"/>
                <w:sz w:val="16"/>
                <w:szCs w:val="16"/>
                <w:lang w:val="en-GB"/>
              </w:rPr>
              <w:t>take up positions with more challenging responsibilities for the practical organisation and management of their departments</w:t>
            </w:r>
          </w:p>
          <w:p w14:paraId="65C03963" w14:textId="77777777" w:rsidR="007460BD" w:rsidRDefault="007460BD" w:rsidP="00835699">
            <w:pPr>
              <w:pStyle w:val="Kleurrijkelijst-accent11"/>
              <w:widowControl w:val="0"/>
              <w:numPr>
                <w:ilvl w:val="0"/>
                <w:numId w:val="13"/>
              </w:numPr>
              <w:spacing w:line="220" w:lineRule="exact"/>
              <w:rPr>
                <w:rFonts w:eastAsia="SimSun"/>
                <w:bCs/>
                <w:spacing w:val="2"/>
                <w:sz w:val="16"/>
                <w:szCs w:val="16"/>
                <w:lang w:val="en-GB"/>
              </w:rPr>
            </w:pPr>
            <w:r w:rsidRPr="00EC2F8D">
              <w:rPr>
                <w:rFonts w:eastAsia="SimSun"/>
                <w:bCs/>
                <w:spacing w:val="2"/>
                <w:sz w:val="16"/>
                <w:szCs w:val="16"/>
                <w:lang w:val="en-GB"/>
              </w:rPr>
              <w:t>where appropriate, act as clinical experts undertaking role development in the context of the wider medical environment</w:t>
            </w:r>
          </w:p>
          <w:p w14:paraId="1A668374" w14:textId="77777777" w:rsidR="007460BD" w:rsidRDefault="007460BD" w:rsidP="00835699">
            <w:pPr>
              <w:pStyle w:val="Kleurrijkelijst-accent11"/>
              <w:widowControl w:val="0"/>
              <w:numPr>
                <w:ilvl w:val="0"/>
                <w:numId w:val="13"/>
              </w:numPr>
              <w:spacing w:line="220" w:lineRule="exact"/>
              <w:rPr>
                <w:rFonts w:eastAsia="SimSun"/>
                <w:bCs/>
                <w:spacing w:val="2"/>
                <w:sz w:val="16"/>
                <w:szCs w:val="16"/>
                <w:lang w:val="en-GB"/>
              </w:rPr>
            </w:pPr>
            <w:r w:rsidRPr="00EC2F8D">
              <w:rPr>
                <w:rFonts w:eastAsia="SimSun"/>
                <w:bCs/>
                <w:spacing w:val="2"/>
                <w:sz w:val="16"/>
                <w:szCs w:val="16"/>
                <w:lang w:val="en-GB"/>
              </w:rPr>
              <w:t>act as clinical investigator in setting up research protocols for the evaluation of new methodologies, techniques and equipment</w:t>
            </w:r>
          </w:p>
          <w:p w14:paraId="69CDAF9C" w14:textId="77777777" w:rsidR="007460BD" w:rsidRDefault="007460BD" w:rsidP="00835699">
            <w:pPr>
              <w:pStyle w:val="Kleurrijkelijst-accent11"/>
              <w:widowControl w:val="0"/>
              <w:numPr>
                <w:ilvl w:val="0"/>
                <w:numId w:val="13"/>
              </w:numPr>
              <w:spacing w:line="220" w:lineRule="exact"/>
              <w:rPr>
                <w:rFonts w:eastAsia="SimSun"/>
                <w:bCs/>
                <w:spacing w:val="2"/>
                <w:sz w:val="16"/>
                <w:szCs w:val="16"/>
                <w:lang w:val="en-GB"/>
              </w:rPr>
            </w:pPr>
            <w:r w:rsidRPr="00EC2F8D">
              <w:rPr>
                <w:rFonts w:eastAsia="SimSun"/>
                <w:bCs/>
                <w:spacing w:val="2"/>
                <w:sz w:val="16"/>
                <w:szCs w:val="16"/>
                <w:lang w:val="en-GB"/>
              </w:rPr>
              <w:t>act as expert in the development of quality control procedures, the surveillance of the total quality chain in the department and the implementation of radiation safety measures</w:t>
            </w:r>
          </w:p>
          <w:p w14:paraId="12D6F5E6" w14:textId="77777777" w:rsidR="007460BD" w:rsidRPr="00EC2F8D" w:rsidRDefault="007460BD" w:rsidP="00835699">
            <w:pPr>
              <w:pStyle w:val="Kleurrijkelijst-accent11"/>
              <w:widowControl w:val="0"/>
              <w:numPr>
                <w:ilvl w:val="0"/>
                <w:numId w:val="13"/>
              </w:numPr>
              <w:spacing w:line="220" w:lineRule="exact"/>
              <w:rPr>
                <w:rFonts w:eastAsia="SimSun"/>
                <w:bCs/>
                <w:spacing w:val="2"/>
                <w:sz w:val="16"/>
                <w:szCs w:val="16"/>
                <w:lang w:val="en-GB"/>
              </w:rPr>
            </w:pPr>
            <w:r w:rsidRPr="00EC2F8D">
              <w:rPr>
                <w:rFonts w:eastAsia="SimSun"/>
                <w:bCs/>
                <w:spacing w:val="2"/>
                <w:sz w:val="16"/>
                <w:szCs w:val="16"/>
                <w:lang w:val="en-GB"/>
              </w:rPr>
              <w:t xml:space="preserve">act as consultants or liaison officers giving feed </w:t>
            </w:r>
            <w:r w:rsidR="00741E6F">
              <w:rPr>
                <w:rFonts w:eastAsia="SimSun"/>
                <w:bCs/>
                <w:spacing w:val="2"/>
                <w:sz w:val="16"/>
                <w:szCs w:val="16"/>
                <w:lang w:val="en-GB"/>
              </w:rPr>
              <w:t>-b</w:t>
            </w:r>
            <w:r w:rsidRPr="00EC2F8D">
              <w:rPr>
                <w:rFonts w:eastAsia="SimSun"/>
                <w:bCs/>
                <w:spacing w:val="2"/>
                <w:sz w:val="16"/>
                <w:szCs w:val="16"/>
                <w:lang w:val="en-GB"/>
              </w:rPr>
              <w:t>ack to industry and input to public health authorities</w:t>
            </w:r>
          </w:p>
          <w:p w14:paraId="5BA4468E" w14:textId="77777777" w:rsidR="007460BD" w:rsidRDefault="007460BD" w:rsidP="007460BD">
            <w:pPr>
              <w:widowControl w:val="0"/>
              <w:spacing w:line="220" w:lineRule="exact"/>
              <w:rPr>
                <w:rFonts w:eastAsia="SimSun"/>
                <w:bCs/>
                <w:spacing w:val="2"/>
                <w:sz w:val="16"/>
                <w:szCs w:val="16"/>
                <w:lang w:val="en-GB"/>
              </w:rPr>
            </w:pPr>
            <w:r>
              <w:rPr>
                <w:rFonts w:eastAsia="SimSun"/>
                <w:bCs/>
                <w:spacing w:val="2"/>
                <w:sz w:val="16"/>
                <w:szCs w:val="16"/>
                <w:lang w:val="en-GB"/>
              </w:rPr>
              <w:t>3.1</w:t>
            </w:r>
          </w:p>
          <w:p w14:paraId="483392CC" w14:textId="77777777" w:rsidR="007460BD" w:rsidRDefault="007460BD" w:rsidP="007460BD">
            <w:pPr>
              <w:widowControl w:val="0"/>
              <w:spacing w:line="220" w:lineRule="exact"/>
              <w:rPr>
                <w:rFonts w:eastAsia="SimSun"/>
                <w:bCs/>
                <w:spacing w:val="2"/>
                <w:sz w:val="16"/>
                <w:szCs w:val="16"/>
                <w:lang w:val="en-GB"/>
              </w:rPr>
            </w:pPr>
            <w:r w:rsidRPr="000147CD">
              <w:rPr>
                <w:rFonts w:eastAsia="SimSun"/>
                <w:bCs/>
                <w:spacing w:val="2"/>
                <w:sz w:val="16"/>
                <w:szCs w:val="16"/>
                <w:lang w:val="en-GB"/>
              </w:rPr>
              <w:t>have the ability to integrate knowledge from their own and other professions in order to handle complexity</w:t>
            </w:r>
          </w:p>
          <w:p w14:paraId="7D937472" w14:textId="77777777" w:rsidR="007460BD" w:rsidRDefault="007460BD" w:rsidP="007460BD">
            <w:pPr>
              <w:widowControl w:val="0"/>
              <w:spacing w:line="220" w:lineRule="exact"/>
              <w:rPr>
                <w:rFonts w:eastAsia="SimSun"/>
                <w:bCs/>
                <w:spacing w:val="2"/>
                <w:sz w:val="16"/>
                <w:szCs w:val="16"/>
                <w:lang w:val="en-GB"/>
              </w:rPr>
            </w:pPr>
            <w:r>
              <w:rPr>
                <w:rFonts w:eastAsia="SimSun"/>
                <w:bCs/>
                <w:spacing w:val="2"/>
                <w:sz w:val="16"/>
                <w:szCs w:val="16"/>
                <w:lang w:val="en-GB"/>
              </w:rPr>
              <w:t>3.2</w:t>
            </w:r>
          </w:p>
          <w:p w14:paraId="1CE73F8A" w14:textId="77777777" w:rsidR="007460BD" w:rsidRDefault="007460BD" w:rsidP="007460BD">
            <w:pPr>
              <w:widowControl w:val="0"/>
              <w:spacing w:line="220" w:lineRule="exact"/>
              <w:rPr>
                <w:bCs/>
                <w:sz w:val="16"/>
                <w:szCs w:val="16"/>
                <w:lang w:val="en-GB"/>
              </w:rPr>
            </w:pPr>
            <w:r w:rsidRPr="00981C66">
              <w:rPr>
                <w:bCs/>
                <w:sz w:val="16"/>
                <w:szCs w:val="16"/>
                <w:lang w:val="en-GB"/>
              </w:rPr>
              <w:t>critically appraise literature in order to evaluate the relationship between illne</w:t>
            </w:r>
            <w:r>
              <w:rPr>
                <w:bCs/>
                <w:sz w:val="16"/>
                <w:szCs w:val="16"/>
                <w:lang w:val="en-GB"/>
              </w:rPr>
              <w:t xml:space="preserve">ss, medical imaging- radiation </w:t>
            </w:r>
            <w:r w:rsidRPr="00981C66">
              <w:rPr>
                <w:bCs/>
                <w:sz w:val="16"/>
                <w:szCs w:val="16"/>
                <w:lang w:val="en-GB"/>
              </w:rPr>
              <w:t>oncology and health status</w:t>
            </w:r>
          </w:p>
          <w:p w14:paraId="6E7D4A00" w14:textId="77777777" w:rsidR="007460BD" w:rsidRDefault="007460BD" w:rsidP="007460BD">
            <w:pPr>
              <w:widowControl w:val="0"/>
              <w:spacing w:line="220" w:lineRule="exact"/>
              <w:rPr>
                <w:rFonts w:eastAsia="SimSun"/>
                <w:bCs/>
                <w:spacing w:val="2"/>
                <w:sz w:val="16"/>
                <w:szCs w:val="16"/>
                <w:lang w:val="en-GB"/>
              </w:rPr>
            </w:pPr>
            <w:r>
              <w:rPr>
                <w:rFonts w:eastAsia="SimSun"/>
                <w:bCs/>
                <w:spacing w:val="2"/>
                <w:sz w:val="16"/>
                <w:szCs w:val="16"/>
                <w:lang w:val="en-GB"/>
              </w:rPr>
              <w:t>4.1</w:t>
            </w:r>
          </w:p>
          <w:p w14:paraId="578CDD08" w14:textId="77777777" w:rsidR="007460BD" w:rsidRDefault="007460BD" w:rsidP="007460BD">
            <w:pPr>
              <w:widowControl w:val="0"/>
              <w:spacing w:line="220" w:lineRule="exact"/>
              <w:rPr>
                <w:bCs/>
                <w:sz w:val="16"/>
                <w:szCs w:val="16"/>
                <w:lang w:val="en-US"/>
              </w:rPr>
            </w:pPr>
            <w:r w:rsidRPr="006210C4">
              <w:rPr>
                <w:bCs/>
                <w:sz w:val="16"/>
                <w:szCs w:val="16"/>
                <w:lang w:val="en-US"/>
              </w:rPr>
              <w:t>communicate their program outcomes, methods and underpinning r</w:t>
            </w:r>
            <w:r>
              <w:rPr>
                <w:bCs/>
                <w:sz w:val="16"/>
                <w:szCs w:val="16"/>
                <w:lang w:val="en-US"/>
              </w:rPr>
              <w:t>ationale to specialist and non-</w:t>
            </w:r>
            <w:r w:rsidRPr="006210C4">
              <w:rPr>
                <w:bCs/>
                <w:sz w:val="16"/>
                <w:szCs w:val="16"/>
                <w:lang w:val="en-US"/>
              </w:rPr>
              <w:t>specialist audiences using appropriate techniques</w:t>
            </w:r>
          </w:p>
          <w:p w14:paraId="52085FA3" w14:textId="77777777" w:rsidR="007460BD" w:rsidRDefault="007460BD" w:rsidP="007460BD">
            <w:pPr>
              <w:widowControl w:val="0"/>
              <w:spacing w:line="220" w:lineRule="exact"/>
              <w:rPr>
                <w:bCs/>
                <w:sz w:val="16"/>
                <w:szCs w:val="16"/>
                <w:lang w:val="en-US"/>
              </w:rPr>
            </w:pPr>
            <w:r>
              <w:rPr>
                <w:bCs/>
                <w:sz w:val="16"/>
                <w:szCs w:val="16"/>
                <w:lang w:val="en-US"/>
              </w:rPr>
              <w:t>5.1</w:t>
            </w:r>
          </w:p>
          <w:p w14:paraId="2649C0FD" w14:textId="77777777" w:rsidR="007460BD" w:rsidRDefault="007460BD" w:rsidP="007460BD">
            <w:pPr>
              <w:widowControl w:val="0"/>
              <w:spacing w:line="220" w:lineRule="exact"/>
              <w:rPr>
                <w:rFonts w:eastAsia="SimSun"/>
                <w:bCs/>
                <w:spacing w:val="2"/>
                <w:sz w:val="16"/>
                <w:szCs w:val="16"/>
                <w:lang w:val="en-GB"/>
              </w:rPr>
            </w:pPr>
            <w:r w:rsidRPr="000147CD">
              <w:rPr>
                <w:rFonts w:eastAsia="SimSun"/>
                <w:bCs/>
                <w:spacing w:val="2"/>
                <w:sz w:val="16"/>
                <w:szCs w:val="16"/>
                <w:lang w:val="en-GB"/>
              </w:rPr>
              <w:t>Graduates will have skills such as self-reflection, clinical reasoning and the ability to manage complex problems</w:t>
            </w:r>
          </w:p>
          <w:p w14:paraId="767D7C67" w14:textId="77777777" w:rsidR="007460BD" w:rsidRDefault="007460BD" w:rsidP="007460BD">
            <w:pPr>
              <w:widowControl w:val="0"/>
              <w:spacing w:line="220" w:lineRule="exact"/>
              <w:rPr>
                <w:rFonts w:eastAsia="SimSun"/>
                <w:bCs/>
                <w:spacing w:val="2"/>
                <w:sz w:val="16"/>
                <w:szCs w:val="16"/>
                <w:lang w:val="en-GB"/>
              </w:rPr>
            </w:pPr>
            <w:r>
              <w:rPr>
                <w:rFonts w:eastAsia="SimSun"/>
                <w:bCs/>
                <w:spacing w:val="2"/>
                <w:sz w:val="16"/>
                <w:szCs w:val="16"/>
                <w:lang w:val="en-GB"/>
              </w:rPr>
              <w:t>5.4</w:t>
            </w:r>
          </w:p>
          <w:p w14:paraId="471A7B18" w14:textId="77777777" w:rsidR="007460BD" w:rsidRPr="000147CD" w:rsidRDefault="007460BD" w:rsidP="007460BD">
            <w:pPr>
              <w:widowControl w:val="0"/>
              <w:spacing w:line="220" w:lineRule="exact"/>
              <w:rPr>
                <w:rFonts w:eastAsia="SimSun"/>
                <w:bCs/>
                <w:spacing w:val="2"/>
                <w:sz w:val="16"/>
                <w:szCs w:val="16"/>
                <w:lang w:val="en-GB"/>
              </w:rPr>
            </w:pPr>
            <w:r w:rsidRPr="000147CD">
              <w:rPr>
                <w:rFonts w:eastAsia="SimSun"/>
                <w:bCs/>
                <w:spacing w:val="2"/>
                <w:sz w:val="16"/>
                <w:szCs w:val="16"/>
                <w:lang w:val="en-GB"/>
              </w:rPr>
              <w:t xml:space="preserve">Graduates will undertake </w:t>
            </w:r>
            <w:r w:rsidR="00835699" w:rsidRPr="000147CD">
              <w:rPr>
                <w:rFonts w:eastAsia="SimSun"/>
                <w:bCs/>
                <w:spacing w:val="2"/>
                <w:sz w:val="16"/>
                <w:szCs w:val="16"/>
                <w:lang w:val="en-GB"/>
              </w:rPr>
              <w:t>self-study</w:t>
            </w:r>
            <w:r w:rsidRPr="000147CD">
              <w:rPr>
                <w:rFonts w:eastAsia="SimSun"/>
                <w:bCs/>
                <w:spacing w:val="2"/>
                <w:sz w:val="16"/>
                <w:szCs w:val="16"/>
                <w:lang w:val="en-GB"/>
              </w:rPr>
              <w:t xml:space="preserve"> and be committed to lifelong learning through continuous professional development</w:t>
            </w:r>
          </w:p>
        </w:tc>
      </w:tr>
      <w:tr w:rsidR="007460BD" w:rsidRPr="00140E5B" w14:paraId="51AA50EC" w14:textId="77777777" w:rsidTr="00433358">
        <w:tc>
          <w:tcPr>
            <w:tcW w:w="4269" w:type="dxa"/>
            <w:shd w:val="clear" w:color="auto" w:fill="FF7D18"/>
          </w:tcPr>
          <w:p w14:paraId="09981A7C"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lastRenderedPageBreak/>
              <w:t>Bijzonderheden</w:t>
            </w:r>
          </w:p>
        </w:tc>
        <w:tc>
          <w:tcPr>
            <w:tcW w:w="4911" w:type="dxa"/>
          </w:tcPr>
          <w:p w14:paraId="2B3CAC4A" w14:textId="77777777" w:rsidR="007460BD" w:rsidRPr="00140E5B" w:rsidRDefault="007343D4" w:rsidP="00741E6F">
            <w:pPr>
              <w:widowControl w:val="0"/>
              <w:spacing w:line="220" w:lineRule="exact"/>
              <w:rPr>
                <w:rFonts w:cs="Arial"/>
                <w:color w:val="000000"/>
                <w:sz w:val="17"/>
                <w:szCs w:val="17"/>
              </w:rPr>
            </w:pPr>
            <w:r w:rsidRPr="00603B54">
              <w:rPr>
                <w:rFonts w:eastAsia="SimSun"/>
                <w:bCs/>
                <w:spacing w:val="2"/>
                <w:sz w:val="16"/>
                <w:szCs w:val="16"/>
              </w:rPr>
              <w:t>De uitvoering van deze onderwijseenheid vindt plaats bij de Fontys hogeschool</w:t>
            </w:r>
          </w:p>
        </w:tc>
      </w:tr>
    </w:tbl>
    <w:p w14:paraId="0DEF56DD" w14:textId="77777777" w:rsidR="007460BD" w:rsidRDefault="007460BD" w:rsidP="007460BD">
      <w:pPr>
        <w:spacing w:after="120"/>
        <w:rPr>
          <w:rFonts w:cs="Arial"/>
          <w:sz w:val="17"/>
          <w:szCs w:val="17"/>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36"/>
        <w:gridCol w:w="4944"/>
      </w:tblGrid>
      <w:tr w:rsidR="007460BD" w:rsidRPr="00140E5B" w14:paraId="26D87D03" w14:textId="77777777" w:rsidTr="00433358">
        <w:tc>
          <w:tcPr>
            <w:tcW w:w="4236" w:type="dxa"/>
            <w:shd w:val="clear" w:color="auto" w:fill="FF7D18"/>
          </w:tcPr>
          <w:p w14:paraId="0EBD62D7" w14:textId="6D8A6853" w:rsidR="007460BD" w:rsidRPr="00140E5B" w:rsidRDefault="007460BD" w:rsidP="007460BD">
            <w:pPr>
              <w:spacing w:line="324" w:lineRule="auto"/>
              <w:rPr>
                <w:rFonts w:cs="Arial"/>
                <w:color w:val="FFFFFF"/>
                <w:sz w:val="17"/>
                <w:szCs w:val="17"/>
              </w:rPr>
            </w:pPr>
            <w:r>
              <w:rPr>
                <w:rFonts w:cs="Arial"/>
                <w:sz w:val="17"/>
                <w:szCs w:val="17"/>
              </w:rPr>
              <w:br w:type="page"/>
            </w:r>
            <w:r w:rsidRPr="00140E5B">
              <w:rPr>
                <w:rFonts w:cs="Arial"/>
                <w:color w:val="FFFFFF"/>
                <w:sz w:val="17"/>
                <w:szCs w:val="17"/>
              </w:rPr>
              <w:t xml:space="preserve">Toets </w:t>
            </w:r>
          </w:p>
        </w:tc>
        <w:tc>
          <w:tcPr>
            <w:tcW w:w="4944" w:type="dxa"/>
          </w:tcPr>
          <w:p w14:paraId="128581FD" w14:textId="51678658" w:rsidR="007460BD" w:rsidRPr="00741E6F" w:rsidRDefault="00C06A7C" w:rsidP="007460BD">
            <w:pPr>
              <w:spacing w:line="324" w:lineRule="auto"/>
              <w:rPr>
                <w:rFonts w:cs="Arial"/>
                <w:color w:val="000000"/>
                <w:sz w:val="16"/>
                <w:szCs w:val="16"/>
              </w:rPr>
            </w:pPr>
            <w:r w:rsidRPr="00741E6F">
              <w:rPr>
                <w:rFonts w:cs="Arial"/>
                <w:color w:val="000000"/>
                <w:sz w:val="16"/>
                <w:szCs w:val="16"/>
              </w:rPr>
              <w:t>Kennistoets</w:t>
            </w:r>
            <w:r w:rsidR="007460BD" w:rsidRPr="00741E6F">
              <w:rPr>
                <w:rFonts w:cs="Arial"/>
                <w:color w:val="000000"/>
                <w:sz w:val="16"/>
                <w:szCs w:val="16"/>
              </w:rPr>
              <w:t xml:space="preserve"> MR </w:t>
            </w:r>
          </w:p>
        </w:tc>
      </w:tr>
      <w:tr w:rsidR="007460BD" w:rsidRPr="00140E5B" w14:paraId="2F0CEEA2" w14:textId="77777777" w:rsidTr="00433358">
        <w:tc>
          <w:tcPr>
            <w:tcW w:w="4236" w:type="dxa"/>
            <w:shd w:val="clear" w:color="auto" w:fill="FF7D18"/>
          </w:tcPr>
          <w:p w14:paraId="5A40951C" w14:textId="77777777" w:rsidR="007460BD" w:rsidRPr="00140E5B" w:rsidRDefault="007460BD" w:rsidP="007460BD">
            <w:pPr>
              <w:spacing w:line="324" w:lineRule="auto"/>
              <w:rPr>
                <w:rFonts w:cs="Arial"/>
                <w:color w:val="FFFFFF"/>
                <w:sz w:val="17"/>
                <w:szCs w:val="17"/>
              </w:rPr>
            </w:pPr>
            <w:proofErr w:type="spellStart"/>
            <w:r w:rsidRPr="00140E5B">
              <w:rPr>
                <w:rFonts w:cs="Arial"/>
                <w:color w:val="FFFFFF"/>
                <w:sz w:val="17"/>
                <w:szCs w:val="17"/>
              </w:rPr>
              <w:t>Toetscriteria</w:t>
            </w:r>
            <w:proofErr w:type="spellEnd"/>
          </w:p>
        </w:tc>
        <w:tc>
          <w:tcPr>
            <w:tcW w:w="4944" w:type="dxa"/>
          </w:tcPr>
          <w:p w14:paraId="7AA535C6" w14:textId="77777777" w:rsidR="007460BD" w:rsidRPr="00741E6F" w:rsidRDefault="00C06A7C" w:rsidP="00C06A7C">
            <w:pPr>
              <w:spacing w:line="324" w:lineRule="auto"/>
              <w:rPr>
                <w:rFonts w:cs="Arial"/>
                <w:color w:val="000000"/>
                <w:sz w:val="16"/>
                <w:szCs w:val="16"/>
              </w:rPr>
            </w:pPr>
            <w:r w:rsidRPr="00741E6F">
              <w:rPr>
                <w:rFonts w:cs="Arial"/>
                <w:color w:val="000000"/>
                <w:sz w:val="16"/>
                <w:szCs w:val="16"/>
              </w:rPr>
              <w:t xml:space="preserve">Integrale kennistoets anatomie, pathologie en </w:t>
            </w:r>
            <w:r w:rsidR="000356BF" w:rsidRPr="00741E6F">
              <w:rPr>
                <w:rFonts w:cs="Arial"/>
                <w:color w:val="000000"/>
                <w:sz w:val="16"/>
                <w:szCs w:val="16"/>
              </w:rPr>
              <w:t>techniek</w:t>
            </w:r>
          </w:p>
        </w:tc>
      </w:tr>
      <w:tr w:rsidR="007460BD" w:rsidRPr="00140E5B" w14:paraId="15F31B37" w14:textId="77777777" w:rsidTr="00433358">
        <w:tc>
          <w:tcPr>
            <w:tcW w:w="4236" w:type="dxa"/>
            <w:shd w:val="clear" w:color="auto" w:fill="FF7D18"/>
          </w:tcPr>
          <w:p w14:paraId="1E2B8084"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 xml:space="preserve">Uitwerking </w:t>
            </w:r>
            <w:proofErr w:type="spellStart"/>
            <w:r w:rsidRPr="00140E5B">
              <w:rPr>
                <w:rFonts w:cs="Arial"/>
                <w:color w:val="FFFFFF"/>
                <w:sz w:val="17"/>
                <w:szCs w:val="17"/>
              </w:rPr>
              <w:t>toetsvormen</w:t>
            </w:r>
            <w:proofErr w:type="spellEnd"/>
          </w:p>
        </w:tc>
        <w:tc>
          <w:tcPr>
            <w:tcW w:w="4944" w:type="dxa"/>
          </w:tcPr>
          <w:p w14:paraId="05EDFC42" w14:textId="77777777" w:rsidR="007460BD" w:rsidRPr="00741E6F" w:rsidRDefault="001A6747" w:rsidP="00C06A7C">
            <w:pPr>
              <w:pStyle w:val="Kleurrijkelijst-accent11"/>
              <w:spacing w:line="324" w:lineRule="auto"/>
              <w:ind w:left="0"/>
              <w:rPr>
                <w:rFonts w:cs="Arial"/>
                <w:color w:val="000000"/>
                <w:sz w:val="16"/>
                <w:szCs w:val="16"/>
              </w:rPr>
            </w:pPr>
            <w:r w:rsidRPr="00741E6F">
              <w:rPr>
                <w:rFonts w:cs="Arial"/>
                <w:color w:val="000000"/>
                <w:sz w:val="16"/>
                <w:szCs w:val="16"/>
              </w:rPr>
              <w:t>Integrale kennistoets met ja/nee</w:t>
            </w:r>
            <w:r w:rsidR="00C06A7C" w:rsidRPr="00741E6F">
              <w:rPr>
                <w:rFonts w:cs="Arial"/>
                <w:color w:val="000000"/>
                <w:sz w:val="16"/>
                <w:szCs w:val="16"/>
              </w:rPr>
              <w:t xml:space="preserve"> </w:t>
            </w:r>
            <w:r w:rsidR="000356BF" w:rsidRPr="00741E6F">
              <w:rPr>
                <w:rFonts w:cs="Arial"/>
                <w:color w:val="000000"/>
                <w:sz w:val="16"/>
                <w:szCs w:val="16"/>
              </w:rPr>
              <w:t>v</w:t>
            </w:r>
            <w:r w:rsidR="00C06A7C" w:rsidRPr="00741E6F">
              <w:rPr>
                <w:rFonts w:cs="Arial"/>
                <w:color w:val="000000"/>
                <w:sz w:val="16"/>
                <w:szCs w:val="16"/>
              </w:rPr>
              <w:t>ragen.</w:t>
            </w:r>
          </w:p>
        </w:tc>
      </w:tr>
      <w:tr w:rsidR="007460BD" w:rsidRPr="00140E5B" w14:paraId="7571168F" w14:textId="77777777" w:rsidTr="00433358">
        <w:tc>
          <w:tcPr>
            <w:tcW w:w="4236" w:type="dxa"/>
            <w:shd w:val="clear" w:color="auto" w:fill="FF7D18"/>
          </w:tcPr>
          <w:p w14:paraId="2A67B90A"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Werkvormen en onderwijsactiviteiten</w:t>
            </w:r>
          </w:p>
        </w:tc>
        <w:tc>
          <w:tcPr>
            <w:tcW w:w="4944" w:type="dxa"/>
          </w:tcPr>
          <w:p w14:paraId="683286FA" w14:textId="77777777" w:rsidR="007460BD" w:rsidRPr="00741E6F" w:rsidRDefault="007460BD" w:rsidP="00C06A7C">
            <w:pPr>
              <w:spacing w:line="324" w:lineRule="auto"/>
              <w:rPr>
                <w:rFonts w:cs="Arial"/>
                <w:color w:val="000000"/>
                <w:sz w:val="16"/>
                <w:szCs w:val="16"/>
              </w:rPr>
            </w:pPr>
            <w:r w:rsidRPr="00741E6F">
              <w:rPr>
                <w:rFonts w:cs="Arial"/>
                <w:color w:val="000000"/>
                <w:sz w:val="16"/>
                <w:szCs w:val="16"/>
              </w:rPr>
              <w:t>Onderwijsl</w:t>
            </w:r>
            <w:r w:rsidR="00C06A7C" w:rsidRPr="00741E6F">
              <w:rPr>
                <w:rFonts w:cs="Arial"/>
                <w:color w:val="000000"/>
                <w:sz w:val="16"/>
                <w:szCs w:val="16"/>
              </w:rPr>
              <w:t>eergesprek, zelfstudie, praktijkopdrachten</w:t>
            </w:r>
            <w:r w:rsidRPr="00741E6F">
              <w:rPr>
                <w:rFonts w:cs="Arial"/>
                <w:color w:val="000000"/>
                <w:sz w:val="16"/>
                <w:szCs w:val="16"/>
              </w:rPr>
              <w:t xml:space="preserve"> opdrachten</w:t>
            </w:r>
          </w:p>
        </w:tc>
      </w:tr>
      <w:tr w:rsidR="005466BE" w:rsidRPr="00140E5B" w14:paraId="55BC0D74" w14:textId="77777777" w:rsidTr="00433358">
        <w:tc>
          <w:tcPr>
            <w:tcW w:w="4236" w:type="dxa"/>
            <w:shd w:val="clear" w:color="auto" w:fill="FF7D18"/>
          </w:tcPr>
          <w:p w14:paraId="0E7B61D1" w14:textId="77777777" w:rsidR="005466BE" w:rsidRPr="00140E5B" w:rsidRDefault="005466BE" w:rsidP="00AF6D14">
            <w:pPr>
              <w:spacing w:line="324" w:lineRule="auto"/>
              <w:rPr>
                <w:rFonts w:cs="Arial"/>
                <w:color w:val="FFFFFF"/>
                <w:sz w:val="17"/>
                <w:szCs w:val="17"/>
              </w:rPr>
            </w:pPr>
            <w:r w:rsidRPr="00140E5B">
              <w:rPr>
                <w:rFonts w:cs="Arial"/>
                <w:color w:val="FFFFFF"/>
                <w:sz w:val="17"/>
                <w:szCs w:val="17"/>
              </w:rPr>
              <w:t xml:space="preserve">Voorwaarde </w:t>
            </w:r>
            <w:r>
              <w:rPr>
                <w:rFonts w:cs="Arial"/>
                <w:color w:val="FFFFFF"/>
                <w:sz w:val="17"/>
                <w:szCs w:val="17"/>
              </w:rPr>
              <w:t>tot deelname (Zie ook artikel 20</w:t>
            </w:r>
            <w:r w:rsidRPr="00140E5B">
              <w:rPr>
                <w:rFonts w:cs="Arial"/>
                <w:color w:val="FFFFFF"/>
                <w:sz w:val="17"/>
                <w:szCs w:val="17"/>
              </w:rPr>
              <w:t xml:space="preserve"> OER)</w:t>
            </w:r>
          </w:p>
        </w:tc>
        <w:tc>
          <w:tcPr>
            <w:tcW w:w="4944" w:type="dxa"/>
          </w:tcPr>
          <w:p w14:paraId="2E6437C3" w14:textId="77777777" w:rsidR="005466BE" w:rsidRPr="00140E5B" w:rsidRDefault="005466BE" w:rsidP="007460BD">
            <w:pPr>
              <w:spacing w:line="324" w:lineRule="auto"/>
              <w:rPr>
                <w:rFonts w:cs="Arial"/>
                <w:color w:val="000000"/>
                <w:sz w:val="17"/>
                <w:szCs w:val="17"/>
              </w:rPr>
            </w:pPr>
          </w:p>
        </w:tc>
      </w:tr>
      <w:tr w:rsidR="005466BE" w:rsidRPr="00140E5B" w14:paraId="520E7F64" w14:textId="77777777" w:rsidTr="00433358">
        <w:tc>
          <w:tcPr>
            <w:tcW w:w="4236" w:type="dxa"/>
            <w:shd w:val="clear" w:color="auto" w:fill="FF7D18"/>
          </w:tcPr>
          <w:p w14:paraId="2A5CFE46" w14:textId="77777777" w:rsidR="005466BE" w:rsidRPr="00140E5B" w:rsidRDefault="005466BE" w:rsidP="00AF6D14">
            <w:pPr>
              <w:spacing w:line="324" w:lineRule="auto"/>
              <w:rPr>
                <w:rFonts w:cs="Arial"/>
                <w:color w:val="FFFFFF"/>
                <w:sz w:val="17"/>
                <w:szCs w:val="17"/>
              </w:rPr>
            </w:pPr>
            <w:r w:rsidRPr="00140E5B">
              <w:rPr>
                <w:rFonts w:cs="Arial"/>
                <w:color w:val="FFFFFF"/>
                <w:sz w:val="17"/>
                <w:szCs w:val="17"/>
              </w:rPr>
              <w:t xml:space="preserve">Verplichte deelname (Zie ook artikel </w:t>
            </w:r>
            <w:r>
              <w:rPr>
                <w:rFonts w:cs="Arial"/>
                <w:color w:val="FFFFFF"/>
                <w:sz w:val="17"/>
                <w:szCs w:val="17"/>
              </w:rPr>
              <w:t>20</w:t>
            </w:r>
            <w:r w:rsidRPr="00140E5B">
              <w:rPr>
                <w:rFonts w:cs="Arial"/>
                <w:color w:val="FFFFFF"/>
                <w:sz w:val="17"/>
                <w:szCs w:val="17"/>
              </w:rPr>
              <w:t xml:space="preserve"> OER)</w:t>
            </w:r>
          </w:p>
        </w:tc>
        <w:tc>
          <w:tcPr>
            <w:tcW w:w="4944" w:type="dxa"/>
          </w:tcPr>
          <w:p w14:paraId="4C9382D2" w14:textId="77777777" w:rsidR="005466BE" w:rsidRPr="00140E5B" w:rsidRDefault="005466BE" w:rsidP="007460BD">
            <w:pPr>
              <w:spacing w:line="324" w:lineRule="auto"/>
              <w:rPr>
                <w:rFonts w:cs="Arial"/>
                <w:color w:val="000000"/>
                <w:sz w:val="17"/>
                <w:szCs w:val="17"/>
              </w:rPr>
            </w:pPr>
          </w:p>
        </w:tc>
      </w:tr>
    </w:tbl>
    <w:p w14:paraId="1139F5A6" w14:textId="77777777" w:rsidR="007460BD" w:rsidRPr="00140E5B" w:rsidRDefault="007460BD" w:rsidP="007460BD">
      <w:pPr>
        <w:spacing w:after="120"/>
        <w:rPr>
          <w:rFonts w:cs="Arial"/>
          <w:sz w:val="17"/>
          <w:szCs w:val="17"/>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54"/>
        <w:gridCol w:w="4926"/>
      </w:tblGrid>
      <w:tr w:rsidR="007460BD" w:rsidRPr="00140E5B" w14:paraId="3E66F80F" w14:textId="77777777" w:rsidTr="00433358">
        <w:tc>
          <w:tcPr>
            <w:tcW w:w="4254" w:type="dxa"/>
            <w:shd w:val="clear" w:color="auto" w:fill="FF7D18"/>
          </w:tcPr>
          <w:p w14:paraId="77919E5E"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 xml:space="preserve">Toets </w:t>
            </w:r>
          </w:p>
        </w:tc>
        <w:tc>
          <w:tcPr>
            <w:tcW w:w="4926" w:type="dxa"/>
          </w:tcPr>
          <w:p w14:paraId="28757DC7" w14:textId="6D07D02F" w:rsidR="007460BD" w:rsidRPr="00741E6F" w:rsidRDefault="00C06A7C" w:rsidP="00C06A7C">
            <w:pPr>
              <w:spacing w:line="324" w:lineRule="auto"/>
              <w:rPr>
                <w:rFonts w:cs="Arial"/>
                <w:color w:val="000000"/>
                <w:sz w:val="16"/>
                <w:szCs w:val="16"/>
              </w:rPr>
            </w:pPr>
            <w:r w:rsidRPr="00741E6F">
              <w:rPr>
                <w:rFonts w:cs="Arial"/>
                <w:color w:val="000000"/>
                <w:sz w:val="16"/>
                <w:szCs w:val="16"/>
              </w:rPr>
              <w:t>Rapport praktijkonderzoek</w:t>
            </w:r>
            <w:r w:rsidR="007460BD" w:rsidRPr="00741E6F">
              <w:rPr>
                <w:rFonts w:cs="Arial"/>
                <w:color w:val="000000"/>
                <w:sz w:val="16"/>
                <w:szCs w:val="16"/>
              </w:rPr>
              <w:t xml:space="preserve"> MR </w:t>
            </w:r>
          </w:p>
        </w:tc>
      </w:tr>
      <w:tr w:rsidR="007460BD" w:rsidRPr="00140E5B" w14:paraId="1A0FA698" w14:textId="77777777" w:rsidTr="00433358">
        <w:tc>
          <w:tcPr>
            <w:tcW w:w="4254" w:type="dxa"/>
            <w:shd w:val="clear" w:color="auto" w:fill="FF7D18"/>
          </w:tcPr>
          <w:p w14:paraId="0F473D35" w14:textId="77777777" w:rsidR="007460BD" w:rsidRPr="00140E5B" w:rsidRDefault="007460BD" w:rsidP="007460BD">
            <w:pPr>
              <w:spacing w:line="324" w:lineRule="auto"/>
              <w:rPr>
                <w:rFonts w:cs="Arial"/>
                <w:color w:val="FFFFFF"/>
                <w:sz w:val="17"/>
                <w:szCs w:val="17"/>
              </w:rPr>
            </w:pPr>
            <w:proofErr w:type="spellStart"/>
            <w:r w:rsidRPr="00140E5B">
              <w:rPr>
                <w:rFonts w:cs="Arial"/>
                <w:color w:val="FFFFFF"/>
                <w:sz w:val="17"/>
                <w:szCs w:val="17"/>
              </w:rPr>
              <w:t>Toetscriteria</w:t>
            </w:r>
            <w:proofErr w:type="spellEnd"/>
          </w:p>
        </w:tc>
        <w:tc>
          <w:tcPr>
            <w:tcW w:w="4926" w:type="dxa"/>
          </w:tcPr>
          <w:p w14:paraId="3B03C0FE" w14:textId="77777777" w:rsidR="007460BD" w:rsidRPr="00741E6F" w:rsidRDefault="007460BD" w:rsidP="007460BD">
            <w:pPr>
              <w:spacing w:line="324" w:lineRule="auto"/>
              <w:rPr>
                <w:rFonts w:cs="Arial"/>
                <w:color w:val="FF0000"/>
                <w:sz w:val="16"/>
                <w:szCs w:val="16"/>
                <w:highlight w:val="yellow"/>
              </w:rPr>
            </w:pPr>
            <w:r w:rsidRPr="00741E6F">
              <w:rPr>
                <w:rFonts w:cs="Arial"/>
                <w:color w:val="000000"/>
                <w:sz w:val="16"/>
                <w:szCs w:val="16"/>
              </w:rPr>
              <w:t>Staan in de studiehandleiding beschreven</w:t>
            </w:r>
          </w:p>
        </w:tc>
      </w:tr>
      <w:tr w:rsidR="007460BD" w:rsidRPr="00140E5B" w14:paraId="0C467CA4" w14:textId="77777777" w:rsidTr="00433358">
        <w:tc>
          <w:tcPr>
            <w:tcW w:w="4254" w:type="dxa"/>
            <w:shd w:val="clear" w:color="auto" w:fill="FF7D18"/>
          </w:tcPr>
          <w:p w14:paraId="6576D249"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 xml:space="preserve">Uitwerking </w:t>
            </w:r>
            <w:proofErr w:type="spellStart"/>
            <w:r w:rsidRPr="00140E5B">
              <w:rPr>
                <w:rFonts w:cs="Arial"/>
                <w:color w:val="FFFFFF"/>
                <w:sz w:val="17"/>
                <w:szCs w:val="17"/>
              </w:rPr>
              <w:t>toetsvormen</w:t>
            </w:r>
            <w:proofErr w:type="spellEnd"/>
          </w:p>
        </w:tc>
        <w:tc>
          <w:tcPr>
            <w:tcW w:w="4926" w:type="dxa"/>
          </w:tcPr>
          <w:p w14:paraId="1A6E15C9" w14:textId="77777777" w:rsidR="007460BD" w:rsidRPr="00741E6F" w:rsidRDefault="00BB63F7" w:rsidP="00C06A7C">
            <w:pPr>
              <w:spacing w:line="324" w:lineRule="auto"/>
              <w:rPr>
                <w:rFonts w:cs="Arial"/>
                <w:color w:val="000000"/>
                <w:sz w:val="16"/>
                <w:szCs w:val="16"/>
              </w:rPr>
            </w:pPr>
            <w:r w:rsidRPr="00741E6F">
              <w:rPr>
                <w:rFonts w:cs="Arial"/>
                <w:color w:val="000000"/>
                <w:sz w:val="16"/>
                <w:szCs w:val="16"/>
              </w:rPr>
              <w:t>Schriftelijk</w:t>
            </w:r>
            <w:r w:rsidR="007460BD" w:rsidRPr="00741E6F">
              <w:rPr>
                <w:rFonts w:cs="Arial"/>
                <w:color w:val="000000"/>
                <w:sz w:val="16"/>
                <w:szCs w:val="16"/>
              </w:rPr>
              <w:t xml:space="preserve"> </w:t>
            </w:r>
            <w:r w:rsidR="00C06A7C" w:rsidRPr="00741E6F">
              <w:rPr>
                <w:rFonts w:cs="Arial"/>
                <w:color w:val="000000"/>
                <w:sz w:val="16"/>
                <w:szCs w:val="16"/>
              </w:rPr>
              <w:t xml:space="preserve">rapport </w:t>
            </w:r>
            <w:r w:rsidR="007460BD" w:rsidRPr="00741E6F">
              <w:rPr>
                <w:rFonts w:cs="Arial"/>
                <w:color w:val="000000"/>
                <w:sz w:val="16"/>
                <w:szCs w:val="16"/>
              </w:rPr>
              <w:t>van een</w:t>
            </w:r>
            <w:r w:rsidR="00C06A7C" w:rsidRPr="00741E6F">
              <w:rPr>
                <w:rFonts w:cs="Arial"/>
                <w:color w:val="000000"/>
                <w:sz w:val="16"/>
                <w:szCs w:val="16"/>
              </w:rPr>
              <w:t xml:space="preserve"> uitgevoerd praktijkonderzoek gericht op verbetering van de praktijkvoering</w:t>
            </w:r>
          </w:p>
        </w:tc>
      </w:tr>
      <w:tr w:rsidR="007460BD" w:rsidRPr="00140E5B" w14:paraId="55D3EDD1" w14:textId="77777777" w:rsidTr="00433358">
        <w:tc>
          <w:tcPr>
            <w:tcW w:w="4254" w:type="dxa"/>
            <w:shd w:val="clear" w:color="auto" w:fill="FF7D18"/>
          </w:tcPr>
          <w:p w14:paraId="07285109"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Werkvormen en onderwijsactiviteiten</w:t>
            </w:r>
          </w:p>
        </w:tc>
        <w:tc>
          <w:tcPr>
            <w:tcW w:w="4926" w:type="dxa"/>
          </w:tcPr>
          <w:p w14:paraId="30B97540" w14:textId="77777777" w:rsidR="007460BD" w:rsidRPr="00741E6F" w:rsidRDefault="007460BD" w:rsidP="00C06A7C">
            <w:pPr>
              <w:spacing w:line="324" w:lineRule="auto"/>
              <w:rPr>
                <w:rFonts w:cs="Arial"/>
                <w:strike/>
                <w:color w:val="000000"/>
                <w:sz w:val="16"/>
                <w:szCs w:val="16"/>
              </w:rPr>
            </w:pPr>
            <w:r w:rsidRPr="00741E6F">
              <w:rPr>
                <w:rFonts w:cs="Arial"/>
                <w:color w:val="000000"/>
                <w:sz w:val="16"/>
                <w:szCs w:val="16"/>
              </w:rPr>
              <w:t xml:space="preserve">Onderwijsleergesprek, zelfstudie, </w:t>
            </w:r>
            <w:r w:rsidR="00C06A7C" w:rsidRPr="00741E6F">
              <w:rPr>
                <w:rFonts w:cs="Arial"/>
                <w:color w:val="000000"/>
                <w:sz w:val="16"/>
                <w:szCs w:val="16"/>
              </w:rPr>
              <w:t>praktijk</w:t>
            </w:r>
            <w:r w:rsidRPr="00741E6F">
              <w:rPr>
                <w:rFonts w:cs="Arial"/>
                <w:color w:val="000000"/>
                <w:sz w:val="16"/>
                <w:szCs w:val="16"/>
              </w:rPr>
              <w:t>opdrachten</w:t>
            </w:r>
          </w:p>
        </w:tc>
      </w:tr>
      <w:tr w:rsidR="005466BE" w:rsidRPr="00140E5B" w14:paraId="796A127D" w14:textId="77777777" w:rsidTr="00433358">
        <w:tc>
          <w:tcPr>
            <w:tcW w:w="4254" w:type="dxa"/>
            <w:shd w:val="clear" w:color="auto" w:fill="FF7D18"/>
          </w:tcPr>
          <w:p w14:paraId="3E575566" w14:textId="77777777" w:rsidR="005466BE" w:rsidRPr="00140E5B" w:rsidRDefault="005466BE" w:rsidP="00AF6D14">
            <w:pPr>
              <w:spacing w:line="324" w:lineRule="auto"/>
              <w:rPr>
                <w:rFonts w:cs="Arial"/>
                <w:color w:val="FFFFFF"/>
                <w:sz w:val="17"/>
                <w:szCs w:val="17"/>
              </w:rPr>
            </w:pPr>
            <w:r w:rsidRPr="00140E5B">
              <w:rPr>
                <w:rFonts w:cs="Arial"/>
                <w:color w:val="FFFFFF"/>
                <w:sz w:val="17"/>
                <w:szCs w:val="17"/>
              </w:rPr>
              <w:t xml:space="preserve">Voorwaarde </w:t>
            </w:r>
            <w:r>
              <w:rPr>
                <w:rFonts w:cs="Arial"/>
                <w:color w:val="FFFFFF"/>
                <w:sz w:val="17"/>
                <w:szCs w:val="17"/>
              </w:rPr>
              <w:t>tot deelname (Zie ook artikel 20</w:t>
            </w:r>
            <w:r w:rsidRPr="00140E5B">
              <w:rPr>
                <w:rFonts w:cs="Arial"/>
                <w:color w:val="FFFFFF"/>
                <w:sz w:val="17"/>
                <w:szCs w:val="17"/>
              </w:rPr>
              <w:t xml:space="preserve"> OER)</w:t>
            </w:r>
          </w:p>
        </w:tc>
        <w:tc>
          <w:tcPr>
            <w:tcW w:w="4926" w:type="dxa"/>
          </w:tcPr>
          <w:p w14:paraId="3774082A" w14:textId="77777777" w:rsidR="005466BE" w:rsidRPr="00741E6F" w:rsidRDefault="005466BE" w:rsidP="007460BD">
            <w:pPr>
              <w:spacing w:line="324" w:lineRule="auto"/>
              <w:rPr>
                <w:rFonts w:cs="Arial"/>
                <w:color w:val="000000"/>
                <w:sz w:val="16"/>
                <w:szCs w:val="16"/>
              </w:rPr>
            </w:pPr>
          </w:p>
        </w:tc>
      </w:tr>
      <w:tr w:rsidR="005466BE" w:rsidRPr="00140E5B" w14:paraId="74925380" w14:textId="77777777" w:rsidTr="00433358">
        <w:tc>
          <w:tcPr>
            <w:tcW w:w="4254" w:type="dxa"/>
            <w:shd w:val="clear" w:color="auto" w:fill="FF7D18"/>
          </w:tcPr>
          <w:p w14:paraId="75544071" w14:textId="77777777" w:rsidR="005466BE" w:rsidRPr="00140E5B" w:rsidRDefault="005466BE" w:rsidP="00AF6D14">
            <w:pPr>
              <w:spacing w:line="324" w:lineRule="auto"/>
              <w:rPr>
                <w:rFonts w:cs="Arial"/>
                <w:color w:val="FFFFFF"/>
                <w:sz w:val="17"/>
                <w:szCs w:val="17"/>
              </w:rPr>
            </w:pPr>
            <w:r w:rsidRPr="00140E5B">
              <w:rPr>
                <w:rFonts w:cs="Arial"/>
                <w:color w:val="FFFFFF"/>
                <w:sz w:val="17"/>
                <w:szCs w:val="17"/>
              </w:rPr>
              <w:t xml:space="preserve">Verplichte deelname (Zie ook artikel </w:t>
            </w:r>
            <w:r>
              <w:rPr>
                <w:rFonts w:cs="Arial"/>
                <w:color w:val="FFFFFF"/>
                <w:sz w:val="17"/>
                <w:szCs w:val="17"/>
              </w:rPr>
              <w:t>20</w:t>
            </w:r>
            <w:r w:rsidRPr="00140E5B">
              <w:rPr>
                <w:rFonts w:cs="Arial"/>
                <w:color w:val="FFFFFF"/>
                <w:sz w:val="17"/>
                <w:szCs w:val="17"/>
              </w:rPr>
              <w:t xml:space="preserve"> OER)</w:t>
            </w:r>
          </w:p>
        </w:tc>
        <w:tc>
          <w:tcPr>
            <w:tcW w:w="4926" w:type="dxa"/>
          </w:tcPr>
          <w:p w14:paraId="3C3912C8" w14:textId="77777777" w:rsidR="005466BE" w:rsidRPr="00140E5B" w:rsidRDefault="005466BE" w:rsidP="007460BD">
            <w:pPr>
              <w:spacing w:line="324" w:lineRule="auto"/>
              <w:rPr>
                <w:rFonts w:cs="Arial"/>
                <w:color w:val="000000"/>
                <w:sz w:val="17"/>
                <w:szCs w:val="17"/>
              </w:rPr>
            </w:pPr>
          </w:p>
        </w:tc>
      </w:tr>
    </w:tbl>
    <w:p w14:paraId="2C9A5554" w14:textId="77777777" w:rsidR="007460BD" w:rsidRDefault="007460BD" w:rsidP="007460BD">
      <w:pPr>
        <w:rPr>
          <w:b/>
          <w:bCs/>
          <w:szCs w:val="22"/>
        </w:rPr>
      </w:pPr>
    </w:p>
    <w:p w14:paraId="37C84CDC" w14:textId="77777777" w:rsidR="007460BD" w:rsidRPr="00476E69" w:rsidRDefault="007460BD" w:rsidP="007460BD">
      <w:pPr>
        <w:rPr>
          <w:b/>
          <w:bCs/>
          <w:szCs w:val="22"/>
        </w:rPr>
      </w:pPr>
      <w:r w:rsidRPr="00476E69">
        <w:rPr>
          <w:b/>
          <w:bCs/>
          <w:szCs w:val="22"/>
        </w:rPr>
        <w:br w:type="page"/>
      </w:r>
    </w:p>
    <w:p w14:paraId="1A39697E" w14:textId="77777777" w:rsidR="007460BD" w:rsidRPr="00E411D8" w:rsidRDefault="00882815" w:rsidP="007460BD">
      <w:pPr>
        <w:pBdr>
          <w:bottom w:val="single" w:sz="4" w:space="1" w:color="4F81BD"/>
        </w:pBdr>
        <w:rPr>
          <w:rStyle w:val="Heading3Char1"/>
          <w:color w:val="FF0000"/>
        </w:rPr>
      </w:pPr>
      <w:bookmarkStart w:id="25" w:name="_Toc12270528"/>
      <w:r w:rsidRPr="00AD5494">
        <w:rPr>
          <w:rStyle w:val="Heading3Char1"/>
        </w:rPr>
        <w:lastRenderedPageBreak/>
        <w:t>Expert mamma</w:t>
      </w:r>
      <w:r w:rsidR="0049348F" w:rsidRPr="00AD5494">
        <w:rPr>
          <w:rStyle w:val="Heading3Char1"/>
        </w:rPr>
        <w:t>diagnostiek</w:t>
      </w:r>
      <w:r w:rsidR="007460BD" w:rsidRPr="00AD5494">
        <w:rPr>
          <w:rStyle w:val="Heading3Char1"/>
        </w:rPr>
        <w:t xml:space="preserve"> – 008</w:t>
      </w:r>
      <w:bookmarkEnd w:id="25"/>
    </w:p>
    <w:p w14:paraId="2790CAE3" w14:textId="77777777" w:rsidR="007460BD" w:rsidRDefault="007460BD" w:rsidP="007460BD">
      <w:pPr>
        <w:rPr>
          <w:rFonts w:cs="Arial"/>
        </w:rPr>
      </w:pPr>
    </w:p>
    <w:tbl>
      <w:tblPr>
        <w:tblW w:w="9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3"/>
        <w:gridCol w:w="1701"/>
        <w:gridCol w:w="2268"/>
        <w:gridCol w:w="1701"/>
        <w:gridCol w:w="1444"/>
      </w:tblGrid>
      <w:tr w:rsidR="00882815" w:rsidRPr="00140E5B" w14:paraId="408200F4" w14:textId="77777777" w:rsidTr="00BA2154">
        <w:tc>
          <w:tcPr>
            <w:tcW w:w="2093" w:type="dxa"/>
            <w:shd w:val="clear" w:color="auto" w:fill="FF7D18"/>
          </w:tcPr>
          <w:p w14:paraId="78C41E35" w14:textId="77777777" w:rsidR="00882815" w:rsidRDefault="00882815" w:rsidP="00BA2154">
            <w:pPr>
              <w:spacing w:line="324" w:lineRule="auto"/>
              <w:rPr>
                <w:rFonts w:cs="Arial"/>
                <w:color w:val="FFFFFF"/>
                <w:sz w:val="17"/>
                <w:szCs w:val="17"/>
              </w:rPr>
            </w:pPr>
            <w:r w:rsidRPr="00140E5B">
              <w:rPr>
                <w:rFonts w:cs="Arial"/>
                <w:color w:val="FFFFFF"/>
                <w:sz w:val="17"/>
                <w:szCs w:val="17"/>
              </w:rPr>
              <w:t>Studiejaar</w:t>
            </w:r>
          </w:p>
          <w:p w14:paraId="16C7DCDB" w14:textId="77777777" w:rsidR="00882815" w:rsidRPr="00552B66" w:rsidRDefault="00882815" w:rsidP="00BA2154">
            <w:pPr>
              <w:jc w:val="center"/>
              <w:rPr>
                <w:rFonts w:cs="Arial"/>
                <w:sz w:val="17"/>
                <w:szCs w:val="17"/>
              </w:rPr>
            </w:pPr>
          </w:p>
        </w:tc>
        <w:tc>
          <w:tcPr>
            <w:tcW w:w="1701" w:type="dxa"/>
            <w:shd w:val="clear" w:color="auto" w:fill="FF7D18"/>
          </w:tcPr>
          <w:p w14:paraId="0C706BF1" w14:textId="77777777" w:rsidR="00882815" w:rsidRPr="00140E5B" w:rsidRDefault="00882815" w:rsidP="00BA2154">
            <w:pPr>
              <w:spacing w:line="324" w:lineRule="auto"/>
              <w:rPr>
                <w:rFonts w:cs="Arial"/>
                <w:color w:val="FFFFFF"/>
                <w:sz w:val="17"/>
                <w:szCs w:val="17"/>
              </w:rPr>
            </w:pPr>
            <w:r w:rsidRPr="00140E5B">
              <w:rPr>
                <w:rFonts w:cs="Arial"/>
                <w:color w:val="FFFFFF"/>
                <w:sz w:val="17"/>
                <w:szCs w:val="17"/>
              </w:rPr>
              <w:t>Onderwijsperiode</w:t>
            </w:r>
          </w:p>
        </w:tc>
        <w:tc>
          <w:tcPr>
            <w:tcW w:w="2268" w:type="dxa"/>
            <w:shd w:val="clear" w:color="auto" w:fill="FF7D18"/>
          </w:tcPr>
          <w:p w14:paraId="4FE9C0BC" w14:textId="77777777" w:rsidR="00882815" w:rsidRPr="00140E5B" w:rsidRDefault="00882815" w:rsidP="00BA2154">
            <w:pPr>
              <w:spacing w:line="324" w:lineRule="auto"/>
              <w:rPr>
                <w:rFonts w:cs="Arial"/>
                <w:color w:val="FFFFFF"/>
                <w:sz w:val="17"/>
                <w:szCs w:val="17"/>
              </w:rPr>
            </w:pPr>
            <w:r w:rsidRPr="00140E5B">
              <w:rPr>
                <w:rFonts w:cs="Arial"/>
                <w:color w:val="FFFFFF"/>
                <w:sz w:val="17"/>
                <w:szCs w:val="17"/>
              </w:rPr>
              <w:t>Naam examenonderdeel</w:t>
            </w:r>
          </w:p>
        </w:tc>
        <w:tc>
          <w:tcPr>
            <w:tcW w:w="1701" w:type="dxa"/>
            <w:shd w:val="clear" w:color="auto" w:fill="FF7D18"/>
          </w:tcPr>
          <w:p w14:paraId="5593D160" w14:textId="77777777" w:rsidR="00882815" w:rsidRPr="00140E5B" w:rsidRDefault="00882815" w:rsidP="00BA2154">
            <w:pPr>
              <w:spacing w:line="324" w:lineRule="auto"/>
              <w:rPr>
                <w:rFonts w:cs="Arial"/>
                <w:color w:val="FFFFFF"/>
                <w:sz w:val="17"/>
                <w:szCs w:val="17"/>
              </w:rPr>
            </w:pPr>
            <w:r w:rsidRPr="00140E5B">
              <w:rPr>
                <w:rFonts w:cs="Arial"/>
                <w:color w:val="FFFFFF"/>
                <w:sz w:val="17"/>
                <w:szCs w:val="17"/>
              </w:rPr>
              <w:t>Stelt eisen aan de werkkring</w:t>
            </w:r>
          </w:p>
        </w:tc>
        <w:tc>
          <w:tcPr>
            <w:tcW w:w="1444" w:type="dxa"/>
            <w:shd w:val="clear" w:color="auto" w:fill="FF7D18"/>
          </w:tcPr>
          <w:p w14:paraId="22D42AFD" w14:textId="77777777" w:rsidR="00882815" w:rsidRPr="00140E5B" w:rsidRDefault="00882815" w:rsidP="00BA2154">
            <w:pPr>
              <w:spacing w:line="324" w:lineRule="auto"/>
              <w:rPr>
                <w:rFonts w:cs="Arial"/>
                <w:color w:val="FFFFFF"/>
                <w:sz w:val="17"/>
                <w:szCs w:val="17"/>
              </w:rPr>
            </w:pPr>
            <w:r w:rsidRPr="00140E5B">
              <w:rPr>
                <w:rFonts w:cs="Arial"/>
                <w:color w:val="FFFFFF"/>
                <w:sz w:val="17"/>
                <w:szCs w:val="17"/>
              </w:rPr>
              <w:t xml:space="preserve">Studielast in </w:t>
            </w:r>
            <w:proofErr w:type="spellStart"/>
            <w:r w:rsidRPr="00140E5B">
              <w:rPr>
                <w:rFonts w:cs="Arial"/>
                <w:color w:val="FFFFFF"/>
                <w:sz w:val="17"/>
                <w:szCs w:val="17"/>
              </w:rPr>
              <w:t>credits</w:t>
            </w:r>
            <w:proofErr w:type="spellEnd"/>
          </w:p>
        </w:tc>
      </w:tr>
      <w:tr w:rsidR="00882815" w:rsidRPr="00140E5B" w14:paraId="54C18E1C" w14:textId="77777777" w:rsidTr="00BA2154">
        <w:tc>
          <w:tcPr>
            <w:tcW w:w="2093" w:type="dxa"/>
          </w:tcPr>
          <w:p w14:paraId="566B70B3" w14:textId="77777777" w:rsidR="00882815" w:rsidRPr="00140E5B" w:rsidRDefault="00882815" w:rsidP="00BA2154">
            <w:pPr>
              <w:spacing w:line="324" w:lineRule="auto"/>
              <w:rPr>
                <w:rFonts w:cs="Arial"/>
                <w:color w:val="000000"/>
                <w:sz w:val="17"/>
                <w:szCs w:val="17"/>
              </w:rPr>
            </w:pPr>
            <w:r>
              <w:rPr>
                <w:rFonts w:cs="Arial"/>
                <w:color w:val="000000"/>
                <w:sz w:val="17"/>
                <w:szCs w:val="17"/>
              </w:rPr>
              <w:t>2-3-4</w:t>
            </w:r>
          </w:p>
        </w:tc>
        <w:tc>
          <w:tcPr>
            <w:tcW w:w="1701" w:type="dxa"/>
          </w:tcPr>
          <w:p w14:paraId="72CF579E" w14:textId="77777777" w:rsidR="00882815" w:rsidRPr="00140E5B" w:rsidRDefault="00882815" w:rsidP="00BA2154">
            <w:pPr>
              <w:spacing w:line="324" w:lineRule="auto"/>
              <w:rPr>
                <w:rFonts w:cs="Arial"/>
                <w:color w:val="000000"/>
                <w:sz w:val="17"/>
                <w:szCs w:val="17"/>
              </w:rPr>
            </w:pPr>
            <w:r>
              <w:rPr>
                <w:rFonts w:cs="Arial"/>
                <w:color w:val="000000"/>
                <w:sz w:val="17"/>
                <w:szCs w:val="17"/>
              </w:rPr>
              <w:t>1</w:t>
            </w:r>
          </w:p>
        </w:tc>
        <w:tc>
          <w:tcPr>
            <w:tcW w:w="2268" w:type="dxa"/>
          </w:tcPr>
          <w:p w14:paraId="17614B60" w14:textId="77777777" w:rsidR="00882815" w:rsidRPr="00216800" w:rsidRDefault="00882815" w:rsidP="00BA2154">
            <w:pPr>
              <w:spacing w:line="324" w:lineRule="auto"/>
              <w:rPr>
                <w:rFonts w:cs="Arial"/>
                <w:color w:val="000000"/>
                <w:sz w:val="17"/>
                <w:szCs w:val="17"/>
              </w:rPr>
            </w:pPr>
            <w:r>
              <w:rPr>
                <w:rFonts w:cs="Arial"/>
                <w:color w:val="000000"/>
                <w:sz w:val="17"/>
                <w:szCs w:val="17"/>
              </w:rPr>
              <w:t>Mamma theorie en praktijk</w:t>
            </w:r>
          </w:p>
        </w:tc>
        <w:tc>
          <w:tcPr>
            <w:tcW w:w="1701" w:type="dxa"/>
          </w:tcPr>
          <w:p w14:paraId="0A9568D6" w14:textId="77777777" w:rsidR="00882815" w:rsidRPr="00140E5B" w:rsidRDefault="00882815" w:rsidP="00BA2154">
            <w:pPr>
              <w:spacing w:line="324" w:lineRule="auto"/>
              <w:rPr>
                <w:rFonts w:cs="Arial"/>
                <w:color w:val="000000"/>
                <w:sz w:val="17"/>
                <w:szCs w:val="17"/>
              </w:rPr>
            </w:pPr>
            <w:r>
              <w:rPr>
                <w:rFonts w:cs="Arial"/>
                <w:color w:val="000000"/>
                <w:sz w:val="17"/>
                <w:szCs w:val="17"/>
              </w:rPr>
              <w:t xml:space="preserve">Mogelijkheid tot het verwerven van praktische </w:t>
            </w:r>
            <w:r w:rsidRPr="006766C8">
              <w:rPr>
                <w:rFonts w:cs="Arial"/>
                <w:sz w:val="17"/>
                <w:szCs w:val="17"/>
              </w:rPr>
              <w:t>vaardigheden</w:t>
            </w:r>
            <w:r>
              <w:rPr>
                <w:rFonts w:cs="Arial"/>
                <w:color w:val="FF0000"/>
                <w:sz w:val="17"/>
                <w:szCs w:val="17"/>
              </w:rPr>
              <w:t xml:space="preserve"> </w:t>
            </w:r>
            <w:r>
              <w:rPr>
                <w:rFonts w:cs="Arial"/>
                <w:color w:val="000000"/>
                <w:sz w:val="17"/>
                <w:szCs w:val="17"/>
              </w:rPr>
              <w:t xml:space="preserve"> in het vervaardigen van mammografieonderzoek en tot het samenstellen van een portfolio van </w:t>
            </w:r>
            <w:r w:rsidRPr="00E076D4">
              <w:rPr>
                <w:rFonts w:cs="Arial"/>
                <w:color w:val="000000"/>
                <w:sz w:val="17"/>
                <w:szCs w:val="17"/>
              </w:rPr>
              <w:t>350</w:t>
            </w:r>
            <w:r>
              <w:rPr>
                <w:rFonts w:cs="Arial"/>
                <w:color w:val="000000"/>
                <w:sz w:val="17"/>
                <w:szCs w:val="17"/>
              </w:rPr>
              <w:t xml:space="preserve"> uitgevoerde onderzoeken. Gemiddeld minimaal 16 uur per week werkzaam op mammografie-unit.</w:t>
            </w:r>
          </w:p>
        </w:tc>
        <w:tc>
          <w:tcPr>
            <w:tcW w:w="1444" w:type="dxa"/>
          </w:tcPr>
          <w:p w14:paraId="20E38DBF" w14:textId="77777777" w:rsidR="00882815" w:rsidRPr="00140E5B" w:rsidRDefault="00882815" w:rsidP="00BA2154">
            <w:pPr>
              <w:spacing w:line="324" w:lineRule="auto"/>
              <w:rPr>
                <w:rFonts w:cs="Arial"/>
                <w:color w:val="000000"/>
                <w:sz w:val="17"/>
                <w:szCs w:val="17"/>
              </w:rPr>
            </w:pPr>
            <w:r>
              <w:rPr>
                <w:rFonts w:cs="Arial"/>
                <w:color w:val="000000"/>
                <w:sz w:val="17"/>
                <w:szCs w:val="17"/>
              </w:rPr>
              <w:t>15</w:t>
            </w:r>
          </w:p>
        </w:tc>
      </w:tr>
      <w:tr w:rsidR="00882815" w:rsidRPr="00140E5B" w14:paraId="39520500" w14:textId="77777777" w:rsidTr="00BA2154">
        <w:trPr>
          <w:trHeight w:val="315"/>
        </w:trPr>
        <w:tc>
          <w:tcPr>
            <w:tcW w:w="9207" w:type="dxa"/>
            <w:gridSpan w:val="5"/>
          </w:tcPr>
          <w:p w14:paraId="2075AB14" w14:textId="77777777" w:rsidR="00882815" w:rsidRPr="00140E5B" w:rsidRDefault="00882815" w:rsidP="00BA2154">
            <w:pPr>
              <w:rPr>
                <w:rFonts w:cs="Arial"/>
                <w:color w:val="FFFFFF"/>
                <w:sz w:val="17"/>
                <w:szCs w:val="17"/>
              </w:rPr>
            </w:pPr>
          </w:p>
          <w:p w14:paraId="5D30EF1D" w14:textId="77777777" w:rsidR="00882815" w:rsidRPr="00140E5B" w:rsidRDefault="00882815" w:rsidP="00BA2154">
            <w:pPr>
              <w:rPr>
                <w:rFonts w:cs="Arial"/>
                <w:color w:val="FFFFFF"/>
                <w:sz w:val="17"/>
                <w:szCs w:val="17"/>
              </w:rPr>
            </w:pPr>
          </w:p>
        </w:tc>
      </w:tr>
      <w:tr w:rsidR="00882815" w:rsidRPr="00140E5B" w14:paraId="4CABCDD9" w14:textId="77777777" w:rsidTr="00BA2154">
        <w:tc>
          <w:tcPr>
            <w:tcW w:w="2093" w:type="dxa"/>
            <w:shd w:val="clear" w:color="auto" w:fill="FF7D18"/>
          </w:tcPr>
          <w:p w14:paraId="1A96A632" w14:textId="77777777" w:rsidR="00882815" w:rsidRPr="00140E5B" w:rsidRDefault="00882815" w:rsidP="00BA2154">
            <w:pPr>
              <w:spacing w:line="324" w:lineRule="auto"/>
              <w:rPr>
                <w:rFonts w:cs="Arial"/>
                <w:color w:val="FFFFFF"/>
                <w:sz w:val="17"/>
                <w:szCs w:val="17"/>
              </w:rPr>
            </w:pPr>
            <w:r w:rsidRPr="00140E5B">
              <w:rPr>
                <w:rFonts w:cs="Arial"/>
                <w:color w:val="FFFFFF"/>
                <w:sz w:val="17"/>
                <w:szCs w:val="17"/>
              </w:rPr>
              <w:t>Naam en code toets</w:t>
            </w:r>
          </w:p>
        </w:tc>
        <w:tc>
          <w:tcPr>
            <w:tcW w:w="1701" w:type="dxa"/>
            <w:shd w:val="clear" w:color="auto" w:fill="FF7D18"/>
          </w:tcPr>
          <w:p w14:paraId="207293CC" w14:textId="77777777" w:rsidR="00882815" w:rsidRPr="00140E5B" w:rsidRDefault="00882815" w:rsidP="00BA2154">
            <w:pPr>
              <w:spacing w:line="324" w:lineRule="auto"/>
              <w:rPr>
                <w:rFonts w:cs="Arial"/>
                <w:color w:val="FFFFFF"/>
                <w:sz w:val="17"/>
                <w:szCs w:val="17"/>
              </w:rPr>
            </w:pPr>
            <w:proofErr w:type="spellStart"/>
            <w:r w:rsidRPr="00140E5B">
              <w:rPr>
                <w:rFonts w:cs="Arial"/>
                <w:color w:val="FFFFFF"/>
                <w:sz w:val="17"/>
                <w:szCs w:val="17"/>
              </w:rPr>
              <w:t>Toetsvorm</w:t>
            </w:r>
            <w:proofErr w:type="spellEnd"/>
          </w:p>
        </w:tc>
        <w:tc>
          <w:tcPr>
            <w:tcW w:w="2268" w:type="dxa"/>
            <w:shd w:val="clear" w:color="auto" w:fill="FF7D18"/>
          </w:tcPr>
          <w:p w14:paraId="669CC576" w14:textId="77777777" w:rsidR="00882815" w:rsidRPr="00140E5B" w:rsidRDefault="00882815" w:rsidP="00BA2154">
            <w:pPr>
              <w:spacing w:line="324" w:lineRule="auto"/>
              <w:rPr>
                <w:rFonts w:cs="Arial"/>
                <w:color w:val="FFFFFF"/>
                <w:sz w:val="17"/>
                <w:szCs w:val="17"/>
              </w:rPr>
            </w:pPr>
            <w:r w:rsidRPr="00140E5B">
              <w:rPr>
                <w:rFonts w:cs="Arial"/>
                <w:color w:val="FFFFFF"/>
                <w:sz w:val="17"/>
                <w:szCs w:val="17"/>
              </w:rPr>
              <w:t>Beoordelingsschaal</w:t>
            </w:r>
          </w:p>
        </w:tc>
        <w:tc>
          <w:tcPr>
            <w:tcW w:w="1701" w:type="dxa"/>
            <w:shd w:val="clear" w:color="auto" w:fill="FF7D18"/>
          </w:tcPr>
          <w:p w14:paraId="27501D3B" w14:textId="77777777" w:rsidR="00882815" w:rsidRPr="00140E5B" w:rsidRDefault="00882815" w:rsidP="00BA2154">
            <w:pPr>
              <w:spacing w:line="324" w:lineRule="auto"/>
              <w:rPr>
                <w:rFonts w:cs="Arial"/>
                <w:color w:val="FFFFFF"/>
                <w:sz w:val="17"/>
                <w:szCs w:val="17"/>
              </w:rPr>
            </w:pPr>
            <w:r w:rsidRPr="00140E5B">
              <w:rPr>
                <w:rFonts w:cs="Arial"/>
                <w:color w:val="FFFFFF"/>
                <w:sz w:val="17"/>
                <w:szCs w:val="17"/>
              </w:rPr>
              <w:t>Wegingsfactor</w:t>
            </w:r>
          </w:p>
        </w:tc>
        <w:tc>
          <w:tcPr>
            <w:tcW w:w="1444" w:type="dxa"/>
            <w:shd w:val="clear" w:color="auto" w:fill="FF7D18"/>
          </w:tcPr>
          <w:p w14:paraId="477E2059" w14:textId="77777777" w:rsidR="00882815" w:rsidRPr="00140E5B" w:rsidRDefault="00882815" w:rsidP="00BA2154">
            <w:pPr>
              <w:spacing w:line="324" w:lineRule="auto"/>
              <w:rPr>
                <w:rFonts w:cs="Arial"/>
                <w:color w:val="FFFFFF"/>
                <w:sz w:val="17"/>
                <w:szCs w:val="17"/>
              </w:rPr>
            </w:pPr>
          </w:p>
        </w:tc>
      </w:tr>
      <w:tr w:rsidR="00882815" w:rsidRPr="00140E5B" w14:paraId="4ABD039D" w14:textId="77777777" w:rsidTr="00BA2154">
        <w:tc>
          <w:tcPr>
            <w:tcW w:w="2093" w:type="dxa"/>
          </w:tcPr>
          <w:p w14:paraId="7604DDAA" w14:textId="77777777" w:rsidR="00882815" w:rsidRPr="006C1EEB" w:rsidRDefault="00882815" w:rsidP="00BA2154">
            <w:pPr>
              <w:spacing w:line="324" w:lineRule="auto"/>
              <w:rPr>
                <w:rFonts w:cs="Arial"/>
                <w:color w:val="000000"/>
                <w:sz w:val="17"/>
                <w:szCs w:val="17"/>
              </w:rPr>
            </w:pPr>
            <w:r w:rsidRPr="006C1EEB">
              <w:rPr>
                <w:rFonts w:cs="Arial"/>
                <w:color w:val="000000"/>
                <w:sz w:val="17"/>
                <w:szCs w:val="17"/>
              </w:rPr>
              <w:t>Essay mamma, inclusief klinisch redeneren</w:t>
            </w:r>
          </w:p>
          <w:p w14:paraId="33B8A8D0" w14:textId="77777777" w:rsidR="00882815" w:rsidRPr="006C1EEB" w:rsidRDefault="006C1EEB" w:rsidP="00BA2154">
            <w:pPr>
              <w:spacing w:line="324" w:lineRule="auto"/>
              <w:rPr>
                <w:rFonts w:cs="Arial"/>
                <w:color w:val="000000"/>
                <w:sz w:val="17"/>
                <w:szCs w:val="17"/>
              </w:rPr>
            </w:pPr>
            <w:r w:rsidRPr="006C1EEB">
              <w:rPr>
                <w:rFonts w:cs="Arial"/>
                <w:color w:val="000000"/>
                <w:sz w:val="17"/>
                <w:szCs w:val="17"/>
              </w:rPr>
              <w:t>2916EM008A</w:t>
            </w:r>
          </w:p>
        </w:tc>
        <w:tc>
          <w:tcPr>
            <w:tcW w:w="1701" w:type="dxa"/>
          </w:tcPr>
          <w:p w14:paraId="4E30F653" w14:textId="77777777" w:rsidR="00882815" w:rsidRPr="006C1EEB" w:rsidRDefault="00882815" w:rsidP="00BA2154">
            <w:pPr>
              <w:spacing w:line="324" w:lineRule="auto"/>
              <w:rPr>
                <w:rFonts w:cs="Arial"/>
                <w:color w:val="000000"/>
                <w:sz w:val="17"/>
                <w:szCs w:val="17"/>
              </w:rPr>
            </w:pPr>
            <w:r w:rsidRPr="006C1EEB">
              <w:rPr>
                <w:rFonts w:cs="Arial"/>
                <w:color w:val="000000"/>
                <w:sz w:val="17"/>
                <w:szCs w:val="17"/>
              </w:rPr>
              <w:t>Schriftelijk</w:t>
            </w:r>
          </w:p>
          <w:p w14:paraId="4766A1EC" w14:textId="77777777" w:rsidR="00882815" w:rsidRPr="006C1EEB" w:rsidRDefault="00882815" w:rsidP="00BA2154">
            <w:pPr>
              <w:spacing w:line="324" w:lineRule="auto"/>
              <w:rPr>
                <w:rFonts w:cs="Arial"/>
                <w:color w:val="000000"/>
                <w:sz w:val="17"/>
                <w:szCs w:val="17"/>
              </w:rPr>
            </w:pPr>
            <w:r w:rsidRPr="006C1EEB">
              <w:rPr>
                <w:rFonts w:cs="Arial"/>
                <w:color w:val="000000"/>
                <w:sz w:val="17"/>
                <w:szCs w:val="17"/>
              </w:rPr>
              <w:t>Presentatie</w:t>
            </w:r>
          </w:p>
        </w:tc>
        <w:tc>
          <w:tcPr>
            <w:tcW w:w="2268" w:type="dxa"/>
          </w:tcPr>
          <w:p w14:paraId="475EB76C" w14:textId="77777777" w:rsidR="00882815" w:rsidRPr="006C1EEB" w:rsidRDefault="00882815" w:rsidP="00BA2154">
            <w:pPr>
              <w:spacing w:line="324" w:lineRule="auto"/>
              <w:rPr>
                <w:rFonts w:cs="Arial"/>
                <w:color w:val="000000"/>
                <w:sz w:val="17"/>
                <w:szCs w:val="17"/>
              </w:rPr>
            </w:pPr>
            <w:r w:rsidRPr="006C1EEB">
              <w:rPr>
                <w:rFonts w:cs="Arial"/>
                <w:color w:val="000000"/>
                <w:sz w:val="17"/>
                <w:szCs w:val="17"/>
              </w:rPr>
              <w:t>0-100</w:t>
            </w:r>
          </w:p>
          <w:p w14:paraId="17AF782A" w14:textId="77777777" w:rsidR="00882815" w:rsidRPr="006C1EEB" w:rsidRDefault="00882815" w:rsidP="00BA2154">
            <w:pPr>
              <w:spacing w:line="324" w:lineRule="auto"/>
              <w:rPr>
                <w:rFonts w:cs="Arial"/>
                <w:color w:val="000000"/>
                <w:sz w:val="17"/>
                <w:szCs w:val="17"/>
              </w:rPr>
            </w:pPr>
            <w:r w:rsidRPr="006C1EEB">
              <w:rPr>
                <w:rFonts w:cs="Arial"/>
                <w:color w:val="000000"/>
                <w:sz w:val="17"/>
                <w:szCs w:val="17"/>
              </w:rPr>
              <w:t>V/O</w:t>
            </w:r>
          </w:p>
        </w:tc>
        <w:tc>
          <w:tcPr>
            <w:tcW w:w="1701" w:type="dxa"/>
          </w:tcPr>
          <w:p w14:paraId="41A19323" w14:textId="77777777" w:rsidR="00882815" w:rsidRPr="006C1EEB" w:rsidRDefault="00882815" w:rsidP="00BA2154">
            <w:pPr>
              <w:spacing w:line="324" w:lineRule="auto"/>
              <w:rPr>
                <w:rFonts w:cs="Arial"/>
                <w:color w:val="000000"/>
                <w:sz w:val="17"/>
                <w:szCs w:val="17"/>
              </w:rPr>
            </w:pPr>
            <w:r w:rsidRPr="006C1EEB">
              <w:rPr>
                <w:rFonts w:cs="Arial"/>
                <w:color w:val="000000"/>
                <w:sz w:val="17"/>
                <w:szCs w:val="17"/>
              </w:rPr>
              <w:t>100</w:t>
            </w:r>
            <w:r w:rsidR="00E567B2" w:rsidRPr="006C1EEB">
              <w:rPr>
                <w:rFonts w:cs="Arial"/>
                <w:color w:val="000000"/>
                <w:sz w:val="17"/>
                <w:szCs w:val="17"/>
              </w:rPr>
              <w:t>%</w:t>
            </w:r>
          </w:p>
          <w:p w14:paraId="6E96822D" w14:textId="77777777" w:rsidR="00882815" w:rsidRPr="006C1EEB" w:rsidRDefault="00232EC3" w:rsidP="00BA2154">
            <w:pPr>
              <w:spacing w:line="324" w:lineRule="auto"/>
              <w:rPr>
                <w:rFonts w:cs="Arial"/>
                <w:color w:val="000000"/>
                <w:sz w:val="17"/>
                <w:szCs w:val="17"/>
              </w:rPr>
            </w:pPr>
            <w:r>
              <w:rPr>
                <w:rFonts w:cs="Arial"/>
                <w:color w:val="000000"/>
                <w:sz w:val="17"/>
                <w:szCs w:val="17"/>
              </w:rPr>
              <w:t>0%</w:t>
            </w:r>
          </w:p>
        </w:tc>
        <w:tc>
          <w:tcPr>
            <w:tcW w:w="1444" w:type="dxa"/>
          </w:tcPr>
          <w:p w14:paraId="1F0CD7BC" w14:textId="77777777" w:rsidR="00882815" w:rsidRPr="00232EC3" w:rsidRDefault="00882815" w:rsidP="00BA2154">
            <w:pPr>
              <w:spacing w:line="324" w:lineRule="auto"/>
              <w:rPr>
                <w:rFonts w:cs="Arial"/>
                <w:color w:val="000000"/>
                <w:sz w:val="17"/>
                <w:szCs w:val="17"/>
              </w:rPr>
            </w:pPr>
            <w:r w:rsidRPr="00232EC3">
              <w:rPr>
                <w:rFonts w:cs="Arial"/>
                <w:color w:val="000000"/>
                <w:sz w:val="17"/>
                <w:szCs w:val="17"/>
              </w:rPr>
              <w:t>5</w:t>
            </w:r>
          </w:p>
        </w:tc>
      </w:tr>
      <w:tr w:rsidR="00882815" w:rsidRPr="00140E5B" w14:paraId="5079D7AD" w14:textId="77777777" w:rsidTr="00BA2154">
        <w:tc>
          <w:tcPr>
            <w:tcW w:w="2093" w:type="dxa"/>
            <w:shd w:val="clear" w:color="auto" w:fill="FF7D18"/>
          </w:tcPr>
          <w:p w14:paraId="50408057" w14:textId="77777777" w:rsidR="00882815" w:rsidRPr="006C1EEB" w:rsidRDefault="00882815" w:rsidP="00BA2154">
            <w:pPr>
              <w:spacing w:line="324" w:lineRule="auto"/>
              <w:rPr>
                <w:rFonts w:cs="Arial"/>
                <w:color w:val="FFFFFF"/>
                <w:sz w:val="17"/>
                <w:szCs w:val="17"/>
              </w:rPr>
            </w:pPr>
            <w:r w:rsidRPr="006C1EEB">
              <w:rPr>
                <w:rFonts w:cs="Arial"/>
                <w:color w:val="FFFFFF"/>
                <w:sz w:val="17"/>
                <w:szCs w:val="17"/>
              </w:rPr>
              <w:t>Naam en code toets</w:t>
            </w:r>
          </w:p>
        </w:tc>
        <w:tc>
          <w:tcPr>
            <w:tcW w:w="1701" w:type="dxa"/>
            <w:shd w:val="clear" w:color="auto" w:fill="FF7D18"/>
          </w:tcPr>
          <w:p w14:paraId="55886F6F" w14:textId="77777777" w:rsidR="00882815" w:rsidRPr="006C1EEB" w:rsidRDefault="00882815" w:rsidP="00BA2154">
            <w:pPr>
              <w:spacing w:line="324" w:lineRule="auto"/>
              <w:rPr>
                <w:rFonts w:cs="Arial"/>
                <w:color w:val="FFFFFF"/>
                <w:sz w:val="17"/>
                <w:szCs w:val="17"/>
                <w:lang w:val="en-US"/>
              </w:rPr>
            </w:pPr>
            <w:proofErr w:type="spellStart"/>
            <w:r w:rsidRPr="006C1EEB">
              <w:rPr>
                <w:rFonts w:cs="Arial"/>
                <w:color w:val="FFFFFF"/>
                <w:sz w:val="17"/>
                <w:szCs w:val="17"/>
                <w:lang w:val="en-US"/>
              </w:rPr>
              <w:t>Toetsvorm</w:t>
            </w:r>
            <w:proofErr w:type="spellEnd"/>
          </w:p>
        </w:tc>
        <w:tc>
          <w:tcPr>
            <w:tcW w:w="2268" w:type="dxa"/>
            <w:shd w:val="clear" w:color="auto" w:fill="FF7D18"/>
          </w:tcPr>
          <w:p w14:paraId="6E27C964" w14:textId="77777777" w:rsidR="00882815" w:rsidRPr="006C1EEB" w:rsidRDefault="00882815" w:rsidP="00BA2154">
            <w:pPr>
              <w:spacing w:line="324" w:lineRule="auto"/>
              <w:rPr>
                <w:rFonts w:cs="Arial"/>
                <w:color w:val="FFFFFF"/>
                <w:sz w:val="17"/>
                <w:szCs w:val="17"/>
              </w:rPr>
            </w:pPr>
            <w:r w:rsidRPr="006C1EEB">
              <w:rPr>
                <w:rFonts w:cs="Arial"/>
                <w:color w:val="FFFFFF"/>
                <w:sz w:val="17"/>
                <w:szCs w:val="17"/>
              </w:rPr>
              <w:t>Beoordelingsschaal</w:t>
            </w:r>
          </w:p>
        </w:tc>
        <w:tc>
          <w:tcPr>
            <w:tcW w:w="1701" w:type="dxa"/>
            <w:shd w:val="clear" w:color="auto" w:fill="FF7D18"/>
          </w:tcPr>
          <w:p w14:paraId="0765F9E4" w14:textId="77777777" w:rsidR="00882815" w:rsidRPr="006C1EEB" w:rsidRDefault="00882815" w:rsidP="00BA2154">
            <w:pPr>
              <w:spacing w:line="324" w:lineRule="auto"/>
              <w:rPr>
                <w:rFonts w:cs="Arial"/>
                <w:color w:val="FFFFFF"/>
                <w:sz w:val="17"/>
                <w:szCs w:val="17"/>
              </w:rPr>
            </w:pPr>
            <w:r w:rsidRPr="006C1EEB">
              <w:rPr>
                <w:rFonts w:cs="Arial"/>
                <w:color w:val="FFFFFF"/>
                <w:sz w:val="17"/>
                <w:szCs w:val="17"/>
              </w:rPr>
              <w:t>Wegingsfactor</w:t>
            </w:r>
          </w:p>
        </w:tc>
        <w:tc>
          <w:tcPr>
            <w:tcW w:w="1444" w:type="dxa"/>
            <w:shd w:val="clear" w:color="auto" w:fill="FF7D18"/>
          </w:tcPr>
          <w:p w14:paraId="6E305D57" w14:textId="77777777" w:rsidR="00882815" w:rsidRPr="00232EC3" w:rsidRDefault="00882815" w:rsidP="00BA2154">
            <w:pPr>
              <w:spacing w:line="324" w:lineRule="auto"/>
              <w:rPr>
                <w:rFonts w:cs="Arial"/>
                <w:color w:val="FFFFFF"/>
                <w:sz w:val="17"/>
                <w:szCs w:val="17"/>
              </w:rPr>
            </w:pPr>
          </w:p>
        </w:tc>
      </w:tr>
      <w:tr w:rsidR="00882815" w:rsidRPr="00140E5B" w14:paraId="36B8F020" w14:textId="77777777" w:rsidTr="00BA2154">
        <w:tc>
          <w:tcPr>
            <w:tcW w:w="2093" w:type="dxa"/>
          </w:tcPr>
          <w:p w14:paraId="6D53F876" w14:textId="77777777" w:rsidR="00882815" w:rsidRPr="006C1EEB" w:rsidRDefault="00882815" w:rsidP="00BA2154">
            <w:pPr>
              <w:spacing w:line="324" w:lineRule="auto"/>
              <w:rPr>
                <w:rFonts w:cs="Arial"/>
                <w:color w:val="000000"/>
                <w:sz w:val="17"/>
                <w:szCs w:val="17"/>
              </w:rPr>
            </w:pPr>
            <w:r w:rsidRPr="006C1EEB">
              <w:rPr>
                <w:rFonts w:cs="Arial"/>
                <w:color w:val="000000"/>
                <w:sz w:val="17"/>
                <w:szCs w:val="17"/>
              </w:rPr>
              <w:t>Reflectie portfolio</w:t>
            </w:r>
          </w:p>
          <w:p w14:paraId="496FC74B" w14:textId="77777777" w:rsidR="00882815" w:rsidRPr="006C1EEB" w:rsidRDefault="006C1EEB" w:rsidP="00BA2154">
            <w:pPr>
              <w:spacing w:line="324" w:lineRule="auto"/>
              <w:rPr>
                <w:rFonts w:cs="Arial"/>
                <w:color w:val="000000"/>
                <w:sz w:val="17"/>
                <w:szCs w:val="17"/>
              </w:rPr>
            </w:pPr>
            <w:r w:rsidRPr="006C1EEB">
              <w:rPr>
                <w:rFonts w:cs="Arial"/>
                <w:color w:val="000000"/>
                <w:sz w:val="17"/>
                <w:szCs w:val="17"/>
              </w:rPr>
              <w:t>2916EM008B</w:t>
            </w:r>
          </w:p>
        </w:tc>
        <w:tc>
          <w:tcPr>
            <w:tcW w:w="1701" w:type="dxa"/>
          </w:tcPr>
          <w:p w14:paraId="603D6EF9" w14:textId="77777777" w:rsidR="00882815" w:rsidRPr="006C1EEB" w:rsidRDefault="00882815" w:rsidP="00BA2154">
            <w:pPr>
              <w:spacing w:line="324" w:lineRule="auto"/>
              <w:rPr>
                <w:rFonts w:cs="Arial"/>
                <w:color w:val="000000"/>
                <w:sz w:val="17"/>
                <w:szCs w:val="17"/>
                <w:lang w:val="en-US"/>
              </w:rPr>
            </w:pPr>
            <w:proofErr w:type="spellStart"/>
            <w:r w:rsidRPr="006C1EEB">
              <w:rPr>
                <w:rFonts w:cs="Arial"/>
                <w:color w:val="000000"/>
                <w:sz w:val="17"/>
                <w:szCs w:val="17"/>
              </w:rPr>
              <w:t>Schrif</w:t>
            </w:r>
            <w:r w:rsidRPr="006C1EEB">
              <w:rPr>
                <w:rFonts w:cs="Arial"/>
                <w:color w:val="000000"/>
                <w:sz w:val="17"/>
                <w:szCs w:val="17"/>
                <w:lang w:val="en-US"/>
              </w:rPr>
              <w:t>telijk</w:t>
            </w:r>
            <w:proofErr w:type="spellEnd"/>
          </w:p>
        </w:tc>
        <w:tc>
          <w:tcPr>
            <w:tcW w:w="2268" w:type="dxa"/>
          </w:tcPr>
          <w:p w14:paraId="2FD7216C" w14:textId="77777777" w:rsidR="00882815" w:rsidRPr="006C1EEB" w:rsidRDefault="00882815" w:rsidP="00BA2154">
            <w:pPr>
              <w:spacing w:line="324" w:lineRule="auto"/>
              <w:rPr>
                <w:rFonts w:cs="Arial"/>
                <w:color w:val="000000"/>
                <w:sz w:val="17"/>
                <w:szCs w:val="17"/>
              </w:rPr>
            </w:pPr>
            <w:r w:rsidRPr="006C1EEB">
              <w:rPr>
                <w:rFonts w:cs="Arial"/>
                <w:color w:val="000000"/>
                <w:sz w:val="17"/>
                <w:szCs w:val="17"/>
              </w:rPr>
              <w:t>V/O</w:t>
            </w:r>
          </w:p>
        </w:tc>
        <w:tc>
          <w:tcPr>
            <w:tcW w:w="1701" w:type="dxa"/>
          </w:tcPr>
          <w:p w14:paraId="6B29F357" w14:textId="77777777" w:rsidR="00882815" w:rsidRPr="006C1EEB" w:rsidRDefault="00E567B2" w:rsidP="00BA2154">
            <w:pPr>
              <w:spacing w:line="324" w:lineRule="auto"/>
              <w:rPr>
                <w:rFonts w:cs="Arial"/>
                <w:color w:val="000000"/>
                <w:sz w:val="17"/>
                <w:szCs w:val="17"/>
              </w:rPr>
            </w:pPr>
            <w:r w:rsidRPr="006C1EEB">
              <w:rPr>
                <w:rFonts w:cs="Arial"/>
                <w:color w:val="000000"/>
                <w:sz w:val="17"/>
                <w:szCs w:val="17"/>
              </w:rPr>
              <w:t>0</w:t>
            </w:r>
            <w:r w:rsidR="00882815" w:rsidRPr="006C1EEB">
              <w:rPr>
                <w:rFonts w:cs="Arial"/>
                <w:color w:val="000000"/>
                <w:sz w:val="17"/>
                <w:szCs w:val="17"/>
              </w:rPr>
              <w:t>%</w:t>
            </w:r>
          </w:p>
        </w:tc>
        <w:tc>
          <w:tcPr>
            <w:tcW w:w="1444" w:type="dxa"/>
          </w:tcPr>
          <w:p w14:paraId="436938E8" w14:textId="77777777" w:rsidR="00882815" w:rsidRPr="00232EC3" w:rsidRDefault="00882815" w:rsidP="00BA2154">
            <w:pPr>
              <w:spacing w:line="324" w:lineRule="auto"/>
              <w:rPr>
                <w:rFonts w:cs="Arial"/>
                <w:color w:val="000000"/>
                <w:sz w:val="17"/>
                <w:szCs w:val="17"/>
              </w:rPr>
            </w:pPr>
            <w:r w:rsidRPr="00232EC3">
              <w:rPr>
                <w:rFonts w:cs="Arial"/>
                <w:color w:val="000000"/>
                <w:sz w:val="17"/>
                <w:szCs w:val="17"/>
              </w:rPr>
              <w:t>2</w:t>
            </w:r>
          </w:p>
        </w:tc>
      </w:tr>
      <w:tr w:rsidR="00882815" w:rsidRPr="00140E5B" w14:paraId="6AC7851E" w14:textId="77777777" w:rsidTr="00BA2154">
        <w:tc>
          <w:tcPr>
            <w:tcW w:w="2093" w:type="dxa"/>
            <w:shd w:val="clear" w:color="auto" w:fill="FF7D18"/>
          </w:tcPr>
          <w:p w14:paraId="6FE0DF47" w14:textId="77777777" w:rsidR="00882815" w:rsidRPr="006C1EEB" w:rsidRDefault="00882815" w:rsidP="00BA2154">
            <w:pPr>
              <w:spacing w:line="324" w:lineRule="auto"/>
              <w:rPr>
                <w:rFonts w:cs="Arial"/>
                <w:color w:val="FFFFFF"/>
                <w:sz w:val="17"/>
                <w:szCs w:val="17"/>
              </w:rPr>
            </w:pPr>
            <w:r w:rsidRPr="006C1EEB">
              <w:rPr>
                <w:rFonts w:cs="Arial"/>
                <w:color w:val="FFFFFF"/>
                <w:sz w:val="17"/>
                <w:szCs w:val="17"/>
              </w:rPr>
              <w:t>Naam en code toets</w:t>
            </w:r>
          </w:p>
        </w:tc>
        <w:tc>
          <w:tcPr>
            <w:tcW w:w="1701" w:type="dxa"/>
            <w:shd w:val="clear" w:color="auto" w:fill="FF7D18"/>
          </w:tcPr>
          <w:p w14:paraId="20E296F6" w14:textId="77777777" w:rsidR="00882815" w:rsidRPr="006C1EEB" w:rsidRDefault="00882815" w:rsidP="00BA2154">
            <w:pPr>
              <w:spacing w:line="324" w:lineRule="auto"/>
              <w:rPr>
                <w:rFonts w:cs="Arial"/>
                <w:color w:val="FFFFFF"/>
                <w:sz w:val="17"/>
                <w:szCs w:val="17"/>
                <w:lang w:val="en-US"/>
              </w:rPr>
            </w:pPr>
            <w:proofErr w:type="spellStart"/>
            <w:r w:rsidRPr="006C1EEB">
              <w:rPr>
                <w:rFonts w:cs="Arial"/>
                <w:color w:val="FFFFFF"/>
                <w:sz w:val="17"/>
                <w:szCs w:val="17"/>
                <w:lang w:val="en-US"/>
              </w:rPr>
              <w:t>Toetsvorm</w:t>
            </w:r>
            <w:proofErr w:type="spellEnd"/>
          </w:p>
        </w:tc>
        <w:tc>
          <w:tcPr>
            <w:tcW w:w="2268" w:type="dxa"/>
            <w:shd w:val="clear" w:color="auto" w:fill="FF7D18"/>
          </w:tcPr>
          <w:p w14:paraId="2FC6320F" w14:textId="77777777" w:rsidR="00882815" w:rsidRPr="006C1EEB" w:rsidRDefault="00882815" w:rsidP="00BA2154">
            <w:pPr>
              <w:spacing w:line="324" w:lineRule="auto"/>
              <w:rPr>
                <w:rFonts w:cs="Arial"/>
                <w:color w:val="FFFFFF"/>
                <w:sz w:val="17"/>
                <w:szCs w:val="17"/>
              </w:rPr>
            </w:pPr>
            <w:r w:rsidRPr="006C1EEB">
              <w:rPr>
                <w:rFonts w:cs="Arial"/>
                <w:color w:val="FFFFFF"/>
                <w:sz w:val="17"/>
                <w:szCs w:val="17"/>
              </w:rPr>
              <w:t>Beoordelingsschaal</w:t>
            </w:r>
          </w:p>
        </w:tc>
        <w:tc>
          <w:tcPr>
            <w:tcW w:w="1701" w:type="dxa"/>
            <w:shd w:val="clear" w:color="auto" w:fill="FF7D18"/>
          </w:tcPr>
          <w:p w14:paraId="617B495B" w14:textId="77777777" w:rsidR="00882815" w:rsidRPr="006C1EEB" w:rsidRDefault="00882815" w:rsidP="00BA2154">
            <w:pPr>
              <w:spacing w:line="324" w:lineRule="auto"/>
              <w:rPr>
                <w:rFonts w:cs="Arial"/>
                <w:color w:val="FFFFFF"/>
                <w:sz w:val="17"/>
                <w:szCs w:val="17"/>
              </w:rPr>
            </w:pPr>
            <w:r w:rsidRPr="006C1EEB">
              <w:rPr>
                <w:rFonts w:cs="Arial"/>
                <w:color w:val="FFFFFF"/>
                <w:sz w:val="17"/>
                <w:szCs w:val="17"/>
              </w:rPr>
              <w:t>Wegingsfactor</w:t>
            </w:r>
          </w:p>
        </w:tc>
        <w:tc>
          <w:tcPr>
            <w:tcW w:w="1444" w:type="dxa"/>
            <w:tcBorders>
              <w:bottom w:val="single" w:sz="4" w:space="0" w:color="000000"/>
            </w:tcBorders>
            <w:shd w:val="clear" w:color="auto" w:fill="FF7D18"/>
          </w:tcPr>
          <w:p w14:paraId="51BA1514" w14:textId="77777777" w:rsidR="00882815" w:rsidRPr="00232EC3" w:rsidRDefault="00882815" w:rsidP="00BA2154">
            <w:pPr>
              <w:spacing w:line="324" w:lineRule="auto"/>
              <w:rPr>
                <w:rFonts w:cs="Arial"/>
                <w:color w:val="FFFFFF"/>
                <w:sz w:val="17"/>
                <w:szCs w:val="17"/>
              </w:rPr>
            </w:pPr>
          </w:p>
        </w:tc>
      </w:tr>
      <w:tr w:rsidR="00882815" w:rsidRPr="00140E5B" w14:paraId="62664379" w14:textId="77777777" w:rsidTr="00BA2154">
        <w:tc>
          <w:tcPr>
            <w:tcW w:w="2093" w:type="dxa"/>
          </w:tcPr>
          <w:p w14:paraId="034ABC79" w14:textId="77777777" w:rsidR="00882815" w:rsidRPr="006C1EEB" w:rsidRDefault="00882815" w:rsidP="00BA2154">
            <w:pPr>
              <w:spacing w:line="324" w:lineRule="auto"/>
              <w:rPr>
                <w:rFonts w:cs="Arial"/>
                <w:color w:val="000000"/>
                <w:sz w:val="17"/>
                <w:szCs w:val="17"/>
              </w:rPr>
            </w:pPr>
            <w:r w:rsidRPr="006C1EEB">
              <w:rPr>
                <w:rFonts w:cs="Arial"/>
                <w:color w:val="000000"/>
                <w:sz w:val="17"/>
                <w:szCs w:val="17"/>
              </w:rPr>
              <w:t xml:space="preserve">Portfolio mamma </w:t>
            </w:r>
          </w:p>
          <w:p w14:paraId="652D2913" w14:textId="77777777" w:rsidR="00882815" w:rsidRPr="006C1EEB" w:rsidRDefault="006C1EEB" w:rsidP="00BA2154">
            <w:pPr>
              <w:spacing w:line="324" w:lineRule="auto"/>
              <w:rPr>
                <w:rFonts w:cs="Arial"/>
                <w:color w:val="000000"/>
                <w:sz w:val="17"/>
                <w:szCs w:val="17"/>
              </w:rPr>
            </w:pPr>
            <w:r w:rsidRPr="006C1EEB">
              <w:rPr>
                <w:rFonts w:cs="Arial"/>
                <w:color w:val="000000"/>
                <w:sz w:val="17"/>
                <w:szCs w:val="17"/>
              </w:rPr>
              <w:t>2916EM008C</w:t>
            </w:r>
          </w:p>
        </w:tc>
        <w:tc>
          <w:tcPr>
            <w:tcW w:w="1701" w:type="dxa"/>
          </w:tcPr>
          <w:p w14:paraId="108DA3CF" w14:textId="77777777" w:rsidR="00882815" w:rsidRPr="006C1EEB" w:rsidRDefault="00882815" w:rsidP="00BA2154">
            <w:pPr>
              <w:spacing w:line="324" w:lineRule="auto"/>
              <w:rPr>
                <w:rFonts w:cs="Arial"/>
                <w:color w:val="000000"/>
                <w:sz w:val="17"/>
                <w:szCs w:val="17"/>
                <w:lang w:val="en-US"/>
              </w:rPr>
            </w:pPr>
            <w:proofErr w:type="spellStart"/>
            <w:r w:rsidRPr="006C1EEB">
              <w:rPr>
                <w:rFonts w:cs="Arial"/>
                <w:color w:val="000000"/>
                <w:sz w:val="17"/>
                <w:szCs w:val="17"/>
                <w:lang w:val="en-US"/>
              </w:rPr>
              <w:t>Andere</w:t>
            </w:r>
            <w:proofErr w:type="spellEnd"/>
            <w:r w:rsidRPr="006C1EEB">
              <w:rPr>
                <w:rFonts w:cs="Arial"/>
                <w:color w:val="000000"/>
                <w:sz w:val="17"/>
                <w:szCs w:val="17"/>
                <w:lang w:val="en-US"/>
              </w:rPr>
              <w:t xml:space="preserve"> </w:t>
            </w:r>
            <w:proofErr w:type="spellStart"/>
            <w:r w:rsidRPr="006C1EEB">
              <w:rPr>
                <w:rFonts w:cs="Arial"/>
                <w:color w:val="000000"/>
                <w:sz w:val="17"/>
                <w:szCs w:val="17"/>
                <w:lang w:val="en-US"/>
              </w:rPr>
              <w:t>wijze</w:t>
            </w:r>
            <w:proofErr w:type="spellEnd"/>
          </w:p>
        </w:tc>
        <w:tc>
          <w:tcPr>
            <w:tcW w:w="2268" w:type="dxa"/>
          </w:tcPr>
          <w:p w14:paraId="24D207E1" w14:textId="77777777" w:rsidR="00882815" w:rsidRPr="006C1EEB" w:rsidRDefault="00882815" w:rsidP="00BA2154">
            <w:pPr>
              <w:spacing w:line="324" w:lineRule="auto"/>
              <w:rPr>
                <w:rFonts w:cs="Arial"/>
                <w:color w:val="000000"/>
                <w:sz w:val="17"/>
                <w:szCs w:val="17"/>
              </w:rPr>
            </w:pPr>
            <w:r w:rsidRPr="006C1EEB">
              <w:rPr>
                <w:rFonts w:cs="Arial"/>
                <w:color w:val="000000"/>
                <w:sz w:val="17"/>
                <w:szCs w:val="17"/>
              </w:rPr>
              <w:t>V/O</w:t>
            </w:r>
          </w:p>
        </w:tc>
        <w:tc>
          <w:tcPr>
            <w:tcW w:w="1701" w:type="dxa"/>
          </w:tcPr>
          <w:p w14:paraId="288507C0" w14:textId="77777777" w:rsidR="00882815" w:rsidRPr="006C1EEB" w:rsidRDefault="00E567B2" w:rsidP="00BA2154">
            <w:pPr>
              <w:spacing w:line="324" w:lineRule="auto"/>
              <w:rPr>
                <w:rFonts w:cs="Arial"/>
                <w:color w:val="000000"/>
                <w:sz w:val="17"/>
                <w:szCs w:val="17"/>
              </w:rPr>
            </w:pPr>
            <w:r w:rsidRPr="006C1EEB">
              <w:rPr>
                <w:rFonts w:cs="Arial"/>
                <w:color w:val="000000"/>
                <w:sz w:val="17"/>
                <w:szCs w:val="17"/>
              </w:rPr>
              <w:t>0</w:t>
            </w:r>
            <w:r w:rsidR="00882815" w:rsidRPr="006C1EEB">
              <w:rPr>
                <w:rFonts w:cs="Arial"/>
                <w:color w:val="000000"/>
                <w:sz w:val="17"/>
                <w:szCs w:val="17"/>
              </w:rPr>
              <w:t>%</w:t>
            </w:r>
          </w:p>
        </w:tc>
        <w:tc>
          <w:tcPr>
            <w:tcW w:w="1444" w:type="dxa"/>
            <w:shd w:val="clear" w:color="auto" w:fill="auto"/>
          </w:tcPr>
          <w:p w14:paraId="12870F65" w14:textId="77777777" w:rsidR="00882815" w:rsidRPr="00232EC3" w:rsidRDefault="00882815" w:rsidP="00BA2154">
            <w:pPr>
              <w:spacing w:line="324" w:lineRule="auto"/>
              <w:rPr>
                <w:rFonts w:cs="Arial"/>
                <w:color w:val="000000"/>
                <w:sz w:val="17"/>
                <w:szCs w:val="17"/>
              </w:rPr>
            </w:pPr>
            <w:r w:rsidRPr="00232EC3">
              <w:rPr>
                <w:rFonts w:cs="Arial"/>
                <w:color w:val="000000"/>
                <w:sz w:val="17"/>
                <w:szCs w:val="17"/>
              </w:rPr>
              <w:t>5</w:t>
            </w:r>
          </w:p>
        </w:tc>
      </w:tr>
      <w:tr w:rsidR="00882815" w:rsidRPr="00140E5B" w14:paraId="207128B6" w14:textId="77777777" w:rsidTr="00BA2154">
        <w:tc>
          <w:tcPr>
            <w:tcW w:w="2093" w:type="dxa"/>
            <w:shd w:val="clear" w:color="auto" w:fill="FF7D18"/>
          </w:tcPr>
          <w:p w14:paraId="08375220" w14:textId="77777777" w:rsidR="00882815" w:rsidRPr="006C1EEB" w:rsidRDefault="00882815" w:rsidP="00BA2154">
            <w:pPr>
              <w:spacing w:line="324" w:lineRule="auto"/>
              <w:rPr>
                <w:rFonts w:cs="Arial"/>
                <w:color w:val="FFFFFF"/>
                <w:sz w:val="17"/>
                <w:szCs w:val="17"/>
              </w:rPr>
            </w:pPr>
            <w:r w:rsidRPr="006C1EEB">
              <w:rPr>
                <w:rFonts w:cs="Arial"/>
                <w:color w:val="FFFFFF"/>
                <w:sz w:val="17"/>
                <w:szCs w:val="17"/>
              </w:rPr>
              <w:t>Naam en code toets</w:t>
            </w:r>
          </w:p>
        </w:tc>
        <w:tc>
          <w:tcPr>
            <w:tcW w:w="1701" w:type="dxa"/>
            <w:shd w:val="clear" w:color="auto" w:fill="FF7D18"/>
          </w:tcPr>
          <w:p w14:paraId="4D564EF2" w14:textId="77777777" w:rsidR="00882815" w:rsidRPr="006C1EEB" w:rsidRDefault="00882815" w:rsidP="00BA2154">
            <w:pPr>
              <w:spacing w:line="324" w:lineRule="auto"/>
              <w:rPr>
                <w:rFonts w:cs="Arial"/>
                <w:color w:val="FFFFFF"/>
                <w:sz w:val="17"/>
                <w:szCs w:val="17"/>
                <w:lang w:val="en-US"/>
              </w:rPr>
            </w:pPr>
            <w:proofErr w:type="spellStart"/>
            <w:r w:rsidRPr="006C1EEB">
              <w:rPr>
                <w:rFonts w:cs="Arial"/>
                <w:color w:val="FFFFFF"/>
                <w:sz w:val="17"/>
                <w:szCs w:val="17"/>
                <w:lang w:val="en-US"/>
              </w:rPr>
              <w:t>Toetsvorm</w:t>
            </w:r>
            <w:proofErr w:type="spellEnd"/>
          </w:p>
        </w:tc>
        <w:tc>
          <w:tcPr>
            <w:tcW w:w="2268" w:type="dxa"/>
            <w:shd w:val="clear" w:color="auto" w:fill="FF7D18"/>
          </w:tcPr>
          <w:p w14:paraId="031F7209" w14:textId="77777777" w:rsidR="00882815" w:rsidRPr="006C1EEB" w:rsidRDefault="00882815" w:rsidP="00BA2154">
            <w:pPr>
              <w:spacing w:line="324" w:lineRule="auto"/>
              <w:rPr>
                <w:rFonts w:cs="Arial"/>
                <w:color w:val="FFFFFF"/>
                <w:sz w:val="17"/>
                <w:szCs w:val="17"/>
              </w:rPr>
            </w:pPr>
            <w:r w:rsidRPr="006C1EEB">
              <w:rPr>
                <w:rFonts w:cs="Arial"/>
                <w:color w:val="FFFFFF"/>
                <w:sz w:val="17"/>
                <w:szCs w:val="17"/>
              </w:rPr>
              <w:t>Beoordelingsschaal</w:t>
            </w:r>
          </w:p>
        </w:tc>
        <w:tc>
          <w:tcPr>
            <w:tcW w:w="1701" w:type="dxa"/>
            <w:shd w:val="clear" w:color="auto" w:fill="FF7D18"/>
          </w:tcPr>
          <w:p w14:paraId="686667C2" w14:textId="77777777" w:rsidR="00882815" w:rsidRPr="006C1EEB" w:rsidRDefault="00882815" w:rsidP="00BA2154">
            <w:pPr>
              <w:spacing w:line="324" w:lineRule="auto"/>
              <w:rPr>
                <w:rFonts w:cs="Arial"/>
                <w:color w:val="FFFFFF"/>
                <w:sz w:val="17"/>
                <w:szCs w:val="17"/>
              </w:rPr>
            </w:pPr>
            <w:r w:rsidRPr="006C1EEB">
              <w:rPr>
                <w:rFonts w:cs="Arial"/>
                <w:color w:val="FFFFFF"/>
                <w:sz w:val="17"/>
                <w:szCs w:val="17"/>
              </w:rPr>
              <w:t>Wegingsfactor</w:t>
            </w:r>
          </w:p>
        </w:tc>
        <w:tc>
          <w:tcPr>
            <w:tcW w:w="1444" w:type="dxa"/>
            <w:tcBorders>
              <w:bottom w:val="single" w:sz="4" w:space="0" w:color="000000"/>
            </w:tcBorders>
            <w:shd w:val="clear" w:color="auto" w:fill="FF7D18"/>
          </w:tcPr>
          <w:p w14:paraId="3BA768ED" w14:textId="77777777" w:rsidR="00882815" w:rsidRPr="00232EC3" w:rsidRDefault="00882815" w:rsidP="00BA2154">
            <w:pPr>
              <w:spacing w:line="324" w:lineRule="auto"/>
              <w:rPr>
                <w:rFonts w:cs="Arial"/>
                <w:color w:val="FFFFFF"/>
                <w:sz w:val="17"/>
                <w:szCs w:val="17"/>
              </w:rPr>
            </w:pPr>
          </w:p>
        </w:tc>
      </w:tr>
      <w:tr w:rsidR="00882815" w:rsidRPr="00140E5B" w14:paraId="2F315840" w14:textId="77777777" w:rsidTr="00BA2154">
        <w:tc>
          <w:tcPr>
            <w:tcW w:w="2093" w:type="dxa"/>
          </w:tcPr>
          <w:p w14:paraId="30339513" w14:textId="77777777" w:rsidR="00882815" w:rsidRPr="006C1EEB" w:rsidRDefault="00882815" w:rsidP="00BA2154">
            <w:pPr>
              <w:spacing w:line="324" w:lineRule="auto"/>
              <w:rPr>
                <w:rFonts w:cs="Arial"/>
                <w:color w:val="000000"/>
                <w:sz w:val="17"/>
                <w:szCs w:val="17"/>
                <w:lang w:val="en-US"/>
              </w:rPr>
            </w:pPr>
            <w:proofErr w:type="spellStart"/>
            <w:r w:rsidRPr="006C1EEB">
              <w:rPr>
                <w:rFonts w:cs="Arial"/>
                <w:color w:val="000000"/>
                <w:sz w:val="17"/>
                <w:szCs w:val="17"/>
                <w:lang w:val="en-US"/>
              </w:rPr>
              <w:t>Eindbeoordeling</w:t>
            </w:r>
            <w:proofErr w:type="spellEnd"/>
            <w:r w:rsidRPr="006C1EEB">
              <w:rPr>
                <w:rFonts w:cs="Arial"/>
                <w:color w:val="000000"/>
                <w:sz w:val="17"/>
                <w:szCs w:val="17"/>
                <w:lang w:val="en-US"/>
              </w:rPr>
              <w:t xml:space="preserve"> portfolio</w:t>
            </w:r>
          </w:p>
          <w:p w14:paraId="45EAD444" w14:textId="77777777" w:rsidR="00882815" w:rsidRPr="006C1EEB" w:rsidRDefault="006C1EEB" w:rsidP="00BA2154">
            <w:pPr>
              <w:spacing w:line="324" w:lineRule="auto"/>
              <w:rPr>
                <w:rFonts w:cs="Arial"/>
                <w:color w:val="000000"/>
                <w:sz w:val="17"/>
                <w:szCs w:val="17"/>
                <w:lang w:val="en-US"/>
              </w:rPr>
            </w:pPr>
            <w:r w:rsidRPr="006C1EEB">
              <w:rPr>
                <w:rFonts w:cs="Arial"/>
                <w:color w:val="000000"/>
                <w:sz w:val="17"/>
                <w:szCs w:val="17"/>
                <w:lang w:val="en-US"/>
              </w:rPr>
              <w:t>2916EM008D</w:t>
            </w:r>
          </w:p>
        </w:tc>
        <w:tc>
          <w:tcPr>
            <w:tcW w:w="1701" w:type="dxa"/>
          </w:tcPr>
          <w:p w14:paraId="5CDE10CA" w14:textId="77777777" w:rsidR="00882815" w:rsidRPr="006C1EEB" w:rsidRDefault="00882815" w:rsidP="00BA2154">
            <w:pPr>
              <w:spacing w:line="324" w:lineRule="auto"/>
              <w:rPr>
                <w:rFonts w:cs="Arial"/>
                <w:color w:val="000000"/>
                <w:sz w:val="17"/>
                <w:szCs w:val="17"/>
                <w:lang w:val="en-US"/>
              </w:rPr>
            </w:pPr>
            <w:proofErr w:type="spellStart"/>
            <w:r w:rsidRPr="006C1EEB">
              <w:rPr>
                <w:rFonts w:cs="Arial"/>
                <w:color w:val="000000"/>
                <w:sz w:val="17"/>
                <w:szCs w:val="17"/>
                <w:lang w:val="en-US"/>
              </w:rPr>
              <w:t>Andere</w:t>
            </w:r>
            <w:proofErr w:type="spellEnd"/>
            <w:r w:rsidRPr="006C1EEB">
              <w:rPr>
                <w:rFonts w:cs="Arial"/>
                <w:color w:val="000000"/>
                <w:sz w:val="17"/>
                <w:szCs w:val="17"/>
                <w:lang w:val="en-US"/>
              </w:rPr>
              <w:t xml:space="preserve"> </w:t>
            </w:r>
            <w:proofErr w:type="spellStart"/>
            <w:r w:rsidRPr="006C1EEB">
              <w:rPr>
                <w:rFonts w:cs="Arial"/>
                <w:color w:val="000000"/>
                <w:sz w:val="17"/>
                <w:szCs w:val="17"/>
                <w:lang w:val="en-US"/>
              </w:rPr>
              <w:t>wijze</w:t>
            </w:r>
            <w:proofErr w:type="spellEnd"/>
          </w:p>
        </w:tc>
        <w:tc>
          <w:tcPr>
            <w:tcW w:w="2268" w:type="dxa"/>
          </w:tcPr>
          <w:p w14:paraId="4E36F84A" w14:textId="77777777" w:rsidR="00882815" w:rsidRPr="006C1EEB" w:rsidRDefault="00882815" w:rsidP="00BA2154">
            <w:pPr>
              <w:spacing w:line="324" w:lineRule="auto"/>
              <w:rPr>
                <w:rFonts w:cs="Arial"/>
                <w:color w:val="000000"/>
                <w:sz w:val="17"/>
                <w:szCs w:val="17"/>
              </w:rPr>
            </w:pPr>
            <w:r w:rsidRPr="006C1EEB">
              <w:rPr>
                <w:rFonts w:cs="Arial"/>
                <w:color w:val="000000"/>
                <w:sz w:val="17"/>
                <w:szCs w:val="17"/>
              </w:rPr>
              <w:t>V/O</w:t>
            </w:r>
          </w:p>
        </w:tc>
        <w:tc>
          <w:tcPr>
            <w:tcW w:w="1701" w:type="dxa"/>
          </w:tcPr>
          <w:p w14:paraId="2DDFFFBB" w14:textId="77777777" w:rsidR="00882815" w:rsidRPr="006C1EEB" w:rsidRDefault="00E567B2" w:rsidP="00BA2154">
            <w:pPr>
              <w:spacing w:line="324" w:lineRule="auto"/>
              <w:rPr>
                <w:rFonts w:cs="Arial"/>
                <w:color w:val="000000"/>
                <w:sz w:val="17"/>
                <w:szCs w:val="17"/>
              </w:rPr>
            </w:pPr>
            <w:r w:rsidRPr="006C1EEB">
              <w:rPr>
                <w:rFonts w:cs="Arial"/>
                <w:color w:val="000000"/>
                <w:sz w:val="17"/>
                <w:szCs w:val="17"/>
              </w:rPr>
              <w:t>0</w:t>
            </w:r>
            <w:r w:rsidR="00882815" w:rsidRPr="006C1EEB">
              <w:rPr>
                <w:rFonts w:cs="Arial"/>
                <w:color w:val="000000"/>
                <w:sz w:val="17"/>
                <w:szCs w:val="17"/>
              </w:rPr>
              <w:t>%</w:t>
            </w:r>
          </w:p>
        </w:tc>
        <w:tc>
          <w:tcPr>
            <w:tcW w:w="1444" w:type="dxa"/>
            <w:shd w:val="clear" w:color="auto" w:fill="auto"/>
          </w:tcPr>
          <w:p w14:paraId="05628267" w14:textId="77777777" w:rsidR="00882815" w:rsidRPr="00232EC3" w:rsidRDefault="00882815" w:rsidP="00BA2154">
            <w:pPr>
              <w:spacing w:line="324" w:lineRule="auto"/>
              <w:rPr>
                <w:rFonts w:cs="Arial"/>
                <w:color w:val="000000"/>
                <w:sz w:val="17"/>
                <w:szCs w:val="17"/>
              </w:rPr>
            </w:pPr>
            <w:r w:rsidRPr="00232EC3">
              <w:rPr>
                <w:rFonts w:cs="Arial"/>
                <w:color w:val="000000"/>
                <w:sz w:val="17"/>
                <w:szCs w:val="17"/>
              </w:rPr>
              <w:t>3</w:t>
            </w:r>
          </w:p>
        </w:tc>
      </w:tr>
    </w:tbl>
    <w:p w14:paraId="131356E2" w14:textId="77777777" w:rsidR="00882815" w:rsidRDefault="00882815" w:rsidP="00882815">
      <w:pPr>
        <w:rPr>
          <w:rFonts w:cs="Arial"/>
        </w:rPr>
      </w:pPr>
    </w:p>
    <w:p w14:paraId="67F8E874" w14:textId="77777777" w:rsidR="00882815" w:rsidRDefault="00882815" w:rsidP="00882815">
      <w:pPr>
        <w:rPr>
          <w:rFonts w:cs="Arial"/>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69"/>
        <w:gridCol w:w="4911"/>
      </w:tblGrid>
      <w:tr w:rsidR="00882815" w:rsidRPr="004F17AE" w14:paraId="1B694ED7" w14:textId="77777777" w:rsidTr="00433358">
        <w:trPr>
          <w:trHeight w:val="2045"/>
        </w:trPr>
        <w:tc>
          <w:tcPr>
            <w:tcW w:w="4269" w:type="dxa"/>
            <w:shd w:val="clear" w:color="auto" w:fill="FF7D18"/>
          </w:tcPr>
          <w:p w14:paraId="52FA8780" w14:textId="77777777" w:rsidR="00882815" w:rsidRPr="00140E5B" w:rsidRDefault="00882815" w:rsidP="00BA2154">
            <w:pPr>
              <w:spacing w:line="324" w:lineRule="auto"/>
              <w:rPr>
                <w:rFonts w:cs="Arial"/>
                <w:color w:val="FFFFFF"/>
                <w:sz w:val="17"/>
                <w:szCs w:val="17"/>
              </w:rPr>
            </w:pPr>
            <w:r w:rsidRPr="00140E5B">
              <w:rPr>
                <w:rFonts w:cs="Arial"/>
                <w:color w:val="FFFFFF"/>
                <w:sz w:val="17"/>
                <w:szCs w:val="17"/>
              </w:rPr>
              <w:t>Inhoud onderwijseenheid</w:t>
            </w:r>
          </w:p>
        </w:tc>
        <w:tc>
          <w:tcPr>
            <w:tcW w:w="4911" w:type="dxa"/>
          </w:tcPr>
          <w:p w14:paraId="702D1FC6" w14:textId="77777777" w:rsidR="00882815" w:rsidRPr="00624D99" w:rsidRDefault="00882815" w:rsidP="00882815">
            <w:pPr>
              <w:numPr>
                <w:ilvl w:val="0"/>
                <w:numId w:val="5"/>
              </w:numPr>
              <w:rPr>
                <w:bCs/>
                <w:sz w:val="16"/>
                <w:szCs w:val="16"/>
                <w:lang w:val="en-GB"/>
              </w:rPr>
            </w:pPr>
            <w:r w:rsidRPr="00624D99">
              <w:rPr>
                <w:bCs/>
                <w:sz w:val="16"/>
                <w:szCs w:val="16"/>
                <w:lang w:val="en-GB"/>
              </w:rPr>
              <w:t xml:space="preserve">Anatomy,  physiology, pathology of the </w:t>
            </w:r>
            <w:proofErr w:type="spellStart"/>
            <w:r>
              <w:rPr>
                <w:bCs/>
                <w:sz w:val="16"/>
                <w:szCs w:val="16"/>
                <w:lang w:val="en-GB"/>
              </w:rPr>
              <w:t>mammae</w:t>
            </w:r>
            <w:proofErr w:type="spellEnd"/>
            <w:r>
              <w:rPr>
                <w:bCs/>
                <w:sz w:val="16"/>
                <w:szCs w:val="16"/>
                <w:lang w:val="en-GB"/>
              </w:rPr>
              <w:t>;</w:t>
            </w:r>
          </w:p>
          <w:p w14:paraId="0E28ECD0" w14:textId="77777777" w:rsidR="00882815" w:rsidRDefault="00882815" w:rsidP="00882815">
            <w:pPr>
              <w:numPr>
                <w:ilvl w:val="0"/>
                <w:numId w:val="5"/>
              </w:numPr>
              <w:rPr>
                <w:bCs/>
                <w:sz w:val="16"/>
                <w:szCs w:val="16"/>
                <w:lang w:val="en-GB"/>
              </w:rPr>
            </w:pPr>
            <w:r>
              <w:rPr>
                <w:bCs/>
                <w:sz w:val="16"/>
                <w:szCs w:val="16"/>
                <w:lang w:val="en-GB"/>
              </w:rPr>
              <w:t>Mammography physics and</w:t>
            </w:r>
            <w:r w:rsidRPr="00624D99">
              <w:rPr>
                <w:bCs/>
                <w:sz w:val="16"/>
                <w:szCs w:val="16"/>
                <w:lang w:val="en-GB"/>
              </w:rPr>
              <w:t xml:space="preserve"> technology</w:t>
            </w:r>
            <w:r>
              <w:rPr>
                <w:bCs/>
                <w:sz w:val="16"/>
                <w:szCs w:val="16"/>
                <w:lang w:val="en-GB"/>
              </w:rPr>
              <w:t xml:space="preserve"> (including tomosynthesis)</w:t>
            </w:r>
            <w:r w:rsidRPr="00624D99">
              <w:rPr>
                <w:bCs/>
                <w:sz w:val="16"/>
                <w:szCs w:val="16"/>
                <w:lang w:val="en-GB"/>
              </w:rPr>
              <w:t>;</w:t>
            </w:r>
          </w:p>
          <w:p w14:paraId="5311A108" w14:textId="77777777" w:rsidR="00882815" w:rsidRPr="00624D99" w:rsidRDefault="00882815" w:rsidP="00882815">
            <w:pPr>
              <w:numPr>
                <w:ilvl w:val="0"/>
                <w:numId w:val="5"/>
              </w:numPr>
              <w:rPr>
                <w:bCs/>
                <w:sz w:val="16"/>
                <w:szCs w:val="16"/>
                <w:lang w:val="en-GB"/>
              </w:rPr>
            </w:pPr>
            <w:r>
              <w:rPr>
                <w:bCs/>
                <w:sz w:val="16"/>
                <w:szCs w:val="16"/>
                <w:lang w:val="en-GB"/>
              </w:rPr>
              <w:t>Mammographic quality assurance;</w:t>
            </w:r>
          </w:p>
          <w:p w14:paraId="665B95F5" w14:textId="77777777" w:rsidR="00882815" w:rsidRPr="00624D99" w:rsidRDefault="00882815" w:rsidP="00882815">
            <w:pPr>
              <w:numPr>
                <w:ilvl w:val="0"/>
                <w:numId w:val="5"/>
              </w:numPr>
              <w:rPr>
                <w:bCs/>
                <w:sz w:val="16"/>
                <w:szCs w:val="16"/>
                <w:lang w:val="en-GB"/>
              </w:rPr>
            </w:pPr>
            <w:r>
              <w:rPr>
                <w:bCs/>
                <w:sz w:val="16"/>
                <w:szCs w:val="16"/>
                <w:lang w:val="en-GB"/>
              </w:rPr>
              <w:t>Mammography positioning technique</w:t>
            </w:r>
            <w:r w:rsidRPr="00624D99">
              <w:rPr>
                <w:bCs/>
                <w:sz w:val="16"/>
                <w:szCs w:val="16"/>
                <w:lang w:val="en-GB"/>
              </w:rPr>
              <w:t>;</w:t>
            </w:r>
          </w:p>
          <w:p w14:paraId="6294C0FA" w14:textId="77777777" w:rsidR="00882815" w:rsidRPr="00624D99" w:rsidRDefault="00882815" w:rsidP="00882815">
            <w:pPr>
              <w:numPr>
                <w:ilvl w:val="0"/>
                <w:numId w:val="5"/>
              </w:numPr>
              <w:rPr>
                <w:bCs/>
                <w:sz w:val="16"/>
                <w:szCs w:val="16"/>
                <w:lang w:val="en-GB"/>
              </w:rPr>
            </w:pPr>
            <w:r w:rsidRPr="00624D99">
              <w:rPr>
                <w:bCs/>
                <w:sz w:val="16"/>
                <w:szCs w:val="16"/>
                <w:lang w:val="en-GB"/>
              </w:rPr>
              <w:t>Normal and abnormal image interpretation</w:t>
            </w:r>
            <w:r>
              <w:rPr>
                <w:bCs/>
                <w:sz w:val="16"/>
                <w:szCs w:val="16"/>
                <w:lang w:val="en-GB"/>
              </w:rPr>
              <w:t>;</w:t>
            </w:r>
          </w:p>
          <w:p w14:paraId="7FBC2303" w14:textId="77777777" w:rsidR="00882815" w:rsidRPr="00806B5E" w:rsidRDefault="00882815" w:rsidP="00882815">
            <w:pPr>
              <w:numPr>
                <w:ilvl w:val="0"/>
                <w:numId w:val="5"/>
              </w:numPr>
              <w:rPr>
                <w:bCs/>
                <w:sz w:val="16"/>
                <w:szCs w:val="16"/>
                <w:lang w:val="en-GB"/>
              </w:rPr>
            </w:pPr>
            <w:r w:rsidRPr="00624D99">
              <w:rPr>
                <w:sz w:val="16"/>
                <w:szCs w:val="16"/>
                <w:lang w:val="en-GB"/>
              </w:rPr>
              <w:t>Invasive procedures</w:t>
            </w:r>
            <w:r>
              <w:rPr>
                <w:sz w:val="16"/>
                <w:szCs w:val="16"/>
                <w:lang w:val="en-GB"/>
              </w:rPr>
              <w:t xml:space="preserve"> (including stereotactic biopsy);</w:t>
            </w:r>
          </w:p>
          <w:p w14:paraId="6F983561" w14:textId="77777777" w:rsidR="00882815" w:rsidRPr="00624D99" w:rsidRDefault="00882815" w:rsidP="00882815">
            <w:pPr>
              <w:numPr>
                <w:ilvl w:val="0"/>
                <w:numId w:val="5"/>
              </w:numPr>
              <w:rPr>
                <w:bCs/>
                <w:sz w:val="16"/>
                <w:szCs w:val="16"/>
                <w:lang w:val="en-GB"/>
              </w:rPr>
            </w:pPr>
            <w:r>
              <w:rPr>
                <w:sz w:val="16"/>
                <w:szCs w:val="16"/>
                <w:lang w:val="en-GB"/>
              </w:rPr>
              <w:t>Additional imaging (including ultrasound and MRI);</w:t>
            </w:r>
          </w:p>
          <w:p w14:paraId="3D44BDDA" w14:textId="77777777" w:rsidR="00882815" w:rsidRDefault="00882815" w:rsidP="00882815">
            <w:pPr>
              <w:numPr>
                <w:ilvl w:val="0"/>
                <w:numId w:val="5"/>
              </w:numPr>
              <w:rPr>
                <w:bCs/>
                <w:sz w:val="16"/>
                <w:szCs w:val="16"/>
                <w:lang w:val="en-GB"/>
              </w:rPr>
            </w:pPr>
            <w:r>
              <w:rPr>
                <w:sz w:val="16"/>
                <w:szCs w:val="16"/>
                <w:lang w:val="en-GB"/>
              </w:rPr>
              <w:t>Communication issues;</w:t>
            </w:r>
          </w:p>
          <w:p w14:paraId="11343887" w14:textId="77777777" w:rsidR="00882815" w:rsidRPr="00EC2F8D" w:rsidRDefault="00882815" w:rsidP="00882815">
            <w:pPr>
              <w:numPr>
                <w:ilvl w:val="0"/>
                <w:numId w:val="5"/>
              </w:numPr>
              <w:rPr>
                <w:rFonts w:cs="Arial"/>
                <w:color w:val="000000"/>
                <w:sz w:val="17"/>
                <w:szCs w:val="17"/>
                <w:lang w:val="en-GB"/>
              </w:rPr>
            </w:pPr>
            <w:r>
              <w:rPr>
                <w:sz w:val="16"/>
                <w:szCs w:val="16"/>
                <w:lang w:val="en-GB"/>
              </w:rPr>
              <w:t>Reporting results</w:t>
            </w:r>
          </w:p>
        </w:tc>
      </w:tr>
      <w:tr w:rsidR="00882815" w:rsidRPr="005C7FC4" w14:paraId="3BE9EE5E" w14:textId="77777777" w:rsidTr="00433358">
        <w:tc>
          <w:tcPr>
            <w:tcW w:w="4269" w:type="dxa"/>
            <w:shd w:val="clear" w:color="auto" w:fill="FF7D18"/>
          </w:tcPr>
          <w:p w14:paraId="32023FA2" w14:textId="77777777" w:rsidR="00882815" w:rsidRPr="00140E5B" w:rsidRDefault="00882815" w:rsidP="00BA2154">
            <w:pPr>
              <w:spacing w:line="324" w:lineRule="auto"/>
              <w:rPr>
                <w:rFonts w:cs="Arial"/>
                <w:color w:val="FFFFFF"/>
                <w:sz w:val="17"/>
                <w:szCs w:val="17"/>
              </w:rPr>
            </w:pPr>
            <w:r w:rsidRPr="00140E5B">
              <w:rPr>
                <w:rFonts w:cs="Arial"/>
                <w:color w:val="FFFFFF"/>
                <w:sz w:val="17"/>
                <w:szCs w:val="17"/>
              </w:rPr>
              <w:t>Competenties</w:t>
            </w:r>
          </w:p>
        </w:tc>
        <w:tc>
          <w:tcPr>
            <w:tcW w:w="4911" w:type="dxa"/>
          </w:tcPr>
          <w:p w14:paraId="1B50062A" w14:textId="77777777" w:rsidR="00882815" w:rsidRDefault="00882815" w:rsidP="00BA2154">
            <w:pPr>
              <w:widowControl w:val="0"/>
              <w:spacing w:line="220" w:lineRule="exact"/>
              <w:rPr>
                <w:rFonts w:eastAsia="SimSun"/>
                <w:bCs/>
                <w:spacing w:val="2"/>
                <w:sz w:val="16"/>
                <w:szCs w:val="16"/>
                <w:lang w:val="en-GB"/>
              </w:rPr>
            </w:pPr>
            <w:r>
              <w:rPr>
                <w:rFonts w:eastAsia="SimSun"/>
                <w:bCs/>
                <w:spacing w:val="2"/>
                <w:sz w:val="16"/>
                <w:szCs w:val="16"/>
                <w:lang w:val="en-GB"/>
              </w:rPr>
              <w:t>1.2</w:t>
            </w:r>
          </w:p>
          <w:p w14:paraId="68094AB4" w14:textId="77777777" w:rsidR="00882815" w:rsidRDefault="00882815" w:rsidP="00BA2154">
            <w:pPr>
              <w:widowControl w:val="0"/>
              <w:spacing w:line="220" w:lineRule="exact"/>
              <w:rPr>
                <w:rFonts w:eastAsia="SimSun"/>
                <w:bCs/>
                <w:spacing w:val="2"/>
                <w:sz w:val="16"/>
                <w:szCs w:val="16"/>
                <w:lang w:val="en-GB"/>
              </w:rPr>
            </w:pPr>
            <w:r w:rsidRPr="000147CD">
              <w:rPr>
                <w:rFonts w:eastAsia="SimSun"/>
                <w:bCs/>
                <w:spacing w:val="2"/>
                <w:sz w:val="16"/>
                <w:szCs w:val="16"/>
                <w:lang w:val="en-GB"/>
              </w:rPr>
              <w:t>have demonstrated the ability to improve and innovate and to determine the fundamental issues of medical imaging- radiation oncology, through the study of medical imaging science</w:t>
            </w:r>
          </w:p>
          <w:p w14:paraId="4783C63D" w14:textId="77777777" w:rsidR="00882815" w:rsidRDefault="00882815" w:rsidP="00BA2154">
            <w:pPr>
              <w:widowControl w:val="0"/>
              <w:spacing w:line="220" w:lineRule="exact"/>
              <w:rPr>
                <w:rFonts w:eastAsia="SimSun"/>
                <w:bCs/>
                <w:spacing w:val="2"/>
                <w:sz w:val="16"/>
                <w:szCs w:val="16"/>
                <w:lang w:val="en-GB"/>
              </w:rPr>
            </w:pPr>
            <w:r>
              <w:rPr>
                <w:rFonts w:eastAsia="SimSun"/>
                <w:bCs/>
                <w:spacing w:val="2"/>
                <w:sz w:val="16"/>
                <w:szCs w:val="16"/>
                <w:lang w:val="en-GB"/>
              </w:rPr>
              <w:t>1.3</w:t>
            </w:r>
          </w:p>
          <w:p w14:paraId="2558ECC0" w14:textId="77777777" w:rsidR="00882815" w:rsidRDefault="00882815" w:rsidP="00BA2154">
            <w:pPr>
              <w:widowControl w:val="0"/>
              <w:spacing w:line="220" w:lineRule="exact"/>
              <w:rPr>
                <w:rFonts w:eastAsia="SimSun"/>
                <w:bCs/>
                <w:spacing w:val="2"/>
                <w:sz w:val="16"/>
                <w:szCs w:val="16"/>
                <w:lang w:val="en-GB"/>
              </w:rPr>
            </w:pPr>
            <w:r w:rsidRPr="004F17AE">
              <w:rPr>
                <w:rFonts w:eastAsia="SimSun"/>
                <w:bCs/>
                <w:spacing w:val="2"/>
                <w:sz w:val="16"/>
                <w:szCs w:val="16"/>
                <w:lang w:val="en-GB"/>
              </w:rPr>
              <w:t xml:space="preserve">use specialised theoretical and practical knowledge some of which is at the forefront of knowledge in medical imaging- </w:t>
            </w:r>
            <w:r w:rsidRPr="004F17AE">
              <w:rPr>
                <w:rFonts w:eastAsia="SimSun"/>
                <w:bCs/>
                <w:spacing w:val="2"/>
                <w:sz w:val="16"/>
                <w:szCs w:val="16"/>
                <w:lang w:val="en-GB"/>
              </w:rPr>
              <w:lastRenderedPageBreak/>
              <w:t>radiation oncology. This knowledge forms the basis for originality in developing and/or applying ideas</w:t>
            </w:r>
          </w:p>
          <w:p w14:paraId="5F7F4C61" w14:textId="77777777" w:rsidR="00882815" w:rsidRDefault="00882815" w:rsidP="00BA2154">
            <w:pPr>
              <w:widowControl w:val="0"/>
              <w:spacing w:line="220" w:lineRule="exact"/>
              <w:rPr>
                <w:rFonts w:eastAsia="SimSun"/>
                <w:bCs/>
                <w:spacing w:val="2"/>
                <w:sz w:val="16"/>
                <w:szCs w:val="16"/>
                <w:lang w:val="en-GB"/>
              </w:rPr>
            </w:pPr>
            <w:r>
              <w:rPr>
                <w:rFonts w:eastAsia="SimSun"/>
                <w:bCs/>
                <w:spacing w:val="2"/>
                <w:sz w:val="16"/>
                <w:szCs w:val="16"/>
                <w:lang w:val="en-GB"/>
              </w:rPr>
              <w:t>1.4</w:t>
            </w:r>
          </w:p>
          <w:p w14:paraId="31A1FBC8" w14:textId="77777777" w:rsidR="00882815" w:rsidRDefault="00882815" w:rsidP="00BA2154">
            <w:pPr>
              <w:widowControl w:val="0"/>
              <w:spacing w:line="220" w:lineRule="exact"/>
              <w:rPr>
                <w:rFonts w:eastAsia="SimSun"/>
                <w:bCs/>
                <w:spacing w:val="2"/>
                <w:sz w:val="16"/>
                <w:szCs w:val="16"/>
                <w:lang w:val="en-GB"/>
              </w:rPr>
            </w:pPr>
            <w:r w:rsidRPr="000147CD">
              <w:rPr>
                <w:rFonts w:eastAsia="SimSun"/>
                <w:bCs/>
                <w:spacing w:val="2"/>
                <w:sz w:val="16"/>
                <w:szCs w:val="16"/>
                <w:lang w:val="en-GB"/>
              </w:rPr>
              <w:t>have demonstrated critical awareness of knowledge issues in medical imaging- radiation oncology and at the interface between different fields</w:t>
            </w:r>
          </w:p>
          <w:p w14:paraId="2E44F9A1" w14:textId="77777777" w:rsidR="00882815" w:rsidRDefault="00882815" w:rsidP="00BA2154">
            <w:pPr>
              <w:widowControl w:val="0"/>
              <w:spacing w:line="220" w:lineRule="exact"/>
              <w:rPr>
                <w:rFonts w:eastAsia="SimSun"/>
                <w:bCs/>
                <w:spacing w:val="2"/>
                <w:sz w:val="16"/>
                <w:szCs w:val="16"/>
                <w:lang w:val="en-GB"/>
              </w:rPr>
            </w:pPr>
            <w:r>
              <w:rPr>
                <w:rFonts w:eastAsia="SimSun"/>
                <w:bCs/>
                <w:spacing w:val="2"/>
                <w:sz w:val="16"/>
                <w:szCs w:val="16"/>
                <w:lang w:val="en-GB"/>
              </w:rPr>
              <w:t>1.5</w:t>
            </w:r>
          </w:p>
          <w:p w14:paraId="27296464" w14:textId="77777777" w:rsidR="00882815" w:rsidRDefault="00882815" w:rsidP="00BA2154">
            <w:pPr>
              <w:widowControl w:val="0"/>
              <w:spacing w:line="220" w:lineRule="exact"/>
              <w:rPr>
                <w:rFonts w:eastAsia="SimSun"/>
                <w:bCs/>
                <w:spacing w:val="2"/>
                <w:sz w:val="16"/>
                <w:szCs w:val="16"/>
                <w:lang w:val="en-GB"/>
              </w:rPr>
            </w:pPr>
            <w:r w:rsidRPr="000147CD">
              <w:rPr>
                <w:rFonts w:eastAsia="SimSun"/>
                <w:bCs/>
                <w:spacing w:val="2"/>
                <w:sz w:val="16"/>
                <w:szCs w:val="16"/>
                <w:lang w:val="en-GB"/>
              </w:rPr>
              <w:t>have demonstrated the ability to use advanced practical skills in the relevant field of medical imaging- radiation oncology</w:t>
            </w:r>
          </w:p>
          <w:p w14:paraId="79FD0E11" w14:textId="77777777" w:rsidR="00882815" w:rsidRDefault="00882815" w:rsidP="00BA2154">
            <w:pPr>
              <w:widowControl w:val="0"/>
              <w:spacing w:line="220" w:lineRule="exact"/>
              <w:rPr>
                <w:rFonts w:eastAsia="SimSun"/>
                <w:bCs/>
                <w:spacing w:val="2"/>
                <w:sz w:val="16"/>
                <w:szCs w:val="16"/>
                <w:lang w:val="en-GB"/>
              </w:rPr>
            </w:pPr>
            <w:r>
              <w:rPr>
                <w:rFonts w:eastAsia="SimSun"/>
                <w:bCs/>
                <w:spacing w:val="2"/>
                <w:sz w:val="16"/>
                <w:szCs w:val="16"/>
                <w:lang w:val="en-GB"/>
              </w:rPr>
              <w:t>1.6</w:t>
            </w:r>
          </w:p>
          <w:p w14:paraId="7C1195C9" w14:textId="77777777" w:rsidR="00882815" w:rsidRPr="000147CD" w:rsidRDefault="00882815" w:rsidP="00BA2154">
            <w:pPr>
              <w:widowControl w:val="0"/>
              <w:spacing w:line="220" w:lineRule="exact"/>
              <w:rPr>
                <w:rFonts w:eastAsia="SimSun"/>
                <w:bCs/>
                <w:spacing w:val="2"/>
                <w:sz w:val="16"/>
                <w:szCs w:val="16"/>
                <w:lang w:val="en-GB"/>
              </w:rPr>
            </w:pPr>
            <w:r w:rsidRPr="000147CD">
              <w:rPr>
                <w:rFonts w:eastAsia="SimSun"/>
                <w:bCs/>
                <w:spacing w:val="2"/>
                <w:sz w:val="16"/>
                <w:szCs w:val="16"/>
                <w:lang w:val="en-GB"/>
              </w:rPr>
              <w:t>have in-depth theoretical knowledge, deeper insight and advanced clinical skills</w:t>
            </w:r>
          </w:p>
          <w:p w14:paraId="49AC4AB6" w14:textId="77777777" w:rsidR="00882815" w:rsidRDefault="00882815" w:rsidP="00BA2154">
            <w:pPr>
              <w:widowControl w:val="0"/>
              <w:spacing w:line="220" w:lineRule="exact"/>
              <w:rPr>
                <w:rFonts w:eastAsia="SimSun"/>
                <w:bCs/>
                <w:spacing w:val="2"/>
                <w:sz w:val="16"/>
                <w:szCs w:val="16"/>
                <w:lang w:val="en-GB"/>
              </w:rPr>
            </w:pPr>
            <w:r>
              <w:rPr>
                <w:rFonts w:eastAsia="SimSun"/>
                <w:bCs/>
                <w:spacing w:val="2"/>
                <w:sz w:val="16"/>
                <w:szCs w:val="16"/>
                <w:lang w:val="en-GB"/>
              </w:rPr>
              <w:t>2.1</w:t>
            </w:r>
          </w:p>
          <w:p w14:paraId="71BB0A58" w14:textId="77777777" w:rsidR="00882815" w:rsidRDefault="00882815" w:rsidP="00BA2154">
            <w:pPr>
              <w:widowControl w:val="0"/>
              <w:spacing w:line="220" w:lineRule="exact"/>
              <w:rPr>
                <w:rFonts w:eastAsia="SimSun"/>
                <w:bCs/>
                <w:spacing w:val="2"/>
                <w:sz w:val="16"/>
                <w:szCs w:val="16"/>
                <w:lang w:val="en-GB"/>
              </w:rPr>
            </w:pPr>
            <w:r w:rsidRPr="004F17AE">
              <w:rPr>
                <w:rFonts w:eastAsia="SimSun"/>
                <w:bCs/>
                <w:spacing w:val="2"/>
                <w:sz w:val="16"/>
                <w:szCs w:val="16"/>
                <w:lang w:val="en-GB"/>
              </w:rPr>
              <w:t>have the ability to develop within their profession, apply their knowledge to new applications and explore new fields</w:t>
            </w:r>
          </w:p>
          <w:p w14:paraId="2F88D731" w14:textId="77777777" w:rsidR="00882815" w:rsidRDefault="00882815" w:rsidP="00BA2154">
            <w:pPr>
              <w:widowControl w:val="0"/>
              <w:spacing w:line="220" w:lineRule="exact"/>
              <w:rPr>
                <w:rFonts w:eastAsia="SimSun"/>
                <w:bCs/>
                <w:spacing w:val="2"/>
                <w:sz w:val="16"/>
                <w:szCs w:val="16"/>
                <w:lang w:val="en-GB"/>
              </w:rPr>
            </w:pPr>
            <w:r>
              <w:rPr>
                <w:rFonts w:eastAsia="SimSun"/>
                <w:bCs/>
                <w:spacing w:val="2"/>
                <w:sz w:val="16"/>
                <w:szCs w:val="16"/>
                <w:lang w:val="en-GB"/>
              </w:rPr>
              <w:t>2.4</w:t>
            </w:r>
          </w:p>
          <w:p w14:paraId="2FB44B24" w14:textId="77777777" w:rsidR="00882815" w:rsidRDefault="00882815" w:rsidP="00BA2154">
            <w:pPr>
              <w:widowControl w:val="0"/>
              <w:spacing w:line="220" w:lineRule="exact"/>
              <w:rPr>
                <w:rFonts w:eastAsia="SimSun"/>
                <w:bCs/>
                <w:spacing w:val="2"/>
                <w:sz w:val="16"/>
                <w:szCs w:val="16"/>
                <w:lang w:val="en-GB"/>
              </w:rPr>
            </w:pPr>
            <w:r w:rsidRPr="000147CD">
              <w:rPr>
                <w:rFonts w:eastAsia="SimSun"/>
                <w:bCs/>
                <w:spacing w:val="2"/>
                <w:sz w:val="16"/>
                <w:szCs w:val="16"/>
                <w:lang w:val="en-GB"/>
              </w:rPr>
              <w:t>apply scientific methods in practice, and critically appraise strategies that enable practitioners to manage change and promote quality care</w:t>
            </w:r>
          </w:p>
          <w:p w14:paraId="32B383D6" w14:textId="77777777" w:rsidR="00882815" w:rsidRDefault="00882815" w:rsidP="00BA2154">
            <w:pPr>
              <w:widowControl w:val="0"/>
              <w:spacing w:line="220" w:lineRule="exact"/>
              <w:rPr>
                <w:rFonts w:eastAsia="SimSun"/>
                <w:bCs/>
                <w:spacing w:val="2"/>
                <w:sz w:val="16"/>
                <w:szCs w:val="16"/>
                <w:lang w:val="en-GB"/>
              </w:rPr>
            </w:pPr>
            <w:r>
              <w:rPr>
                <w:rFonts w:eastAsia="SimSun"/>
                <w:bCs/>
                <w:spacing w:val="2"/>
                <w:sz w:val="16"/>
                <w:szCs w:val="16"/>
                <w:lang w:val="en-GB"/>
              </w:rPr>
              <w:t>2.5</w:t>
            </w:r>
          </w:p>
          <w:p w14:paraId="2BD587D4" w14:textId="77777777" w:rsidR="00882815" w:rsidRDefault="00882815" w:rsidP="00882815">
            <w:pPr>
              <w:pStyle w:val="Kleurrijkelijst-accent11"/>
              <w:widowControl w:val="0"/>
              <w:numPr>
                <w:ilvl w:val="0"/>
                <w:numId w:val="13"/>
              </w:numPr>
              <w:spacing w:line="220" w:lineRule="exact"/>
              <w:rPr>
                <w:rFonts w:eastAsia="SimSun"/>
                <w:bCs/>
                <w:spacing w:val="2"/>
                <w:sz w:val="16"/>
                <w:szCs w:val="16"/>
                <w:lang w:val="en-GB"/>
              </w:rPr>
            </w:pPr>
            <w:r w:rsidRPr="00EC2F8D">
              <w:rPr>
                <w:rFonts w:eastAsia="SimSun"/>
                <w:bCs/>
                <w:spacing w:val="2"/>
                <w:sz w:val="16"/>
                <w:szCs w:val="16"/>
                <w:lang w:val="en-GB"/>
              </w:rPr>
              <w:t>take up positions with more challenging responsibilities for the practical organisation and management of their departments</w:t>
            </w:r>
          </w:p>
          <w:p w14:paraId="39C896C0" w14:textId="77777777" w:rsidR="00882815" w:rsidRDefault="00882815" w:rsidP="00882815">
            <w:pPr>
              <w:pStyle w:val="Kleurrijkelijst-accent11"/>
              <w:widowControl w:val="0"/>
              <w:numPr>
                <w:ilvl w:val="0"/>
                <w:numId w:val="13"/>
              </w:numPr>
              <w:spacing w:line="220" w:lineRule="exact"/>
              <w:rPr>
                <w:rFonts w:eastAsia="SimSun"/>
                <w:bCs/>
                <w:spacing w:val="2"/>
                <w:sz w:val="16"/>
                <w:szCs w:val="16"/>
                <w:lang w:val="en-GB"/>
              </w:rPr>
            </w:pPr>
            <w:r w:rsidRPr="00EC2F8D">
              <w:rPr>
                <w:rFonts w:eastAsia="SimSun"/>
                <w:bCs/>
                <w:spacing w:val="2"/>
                <w:sz w:val="16"/>
                <w:szCs w:val="16"/>
                <w:lang w:val="en-GB"/>
              </w:rPr>
              <w:t>where appropriate, act as clinical experts undertaking role development in the context of the wider medical environment</w:t>
            </w:r>
          </w:p>
          <w:p w14:paraId="5F4C0935" w14:textId="77777777" w:rsidR="00882815" w:rsidRDefault="00882815" w:rsidP="00882815">
            <w:pPr>
              <w:pStyle w:val="Kleurrijkelijst-accent11"/>
              <w:widowControl w:val="0"/>
              <w:numPr>
                <w:ilvl w:val="0"/>
                <w:numId w:val="13"/>
              </w:numPr>
              <w:spacing w:line="220" w:lineRule="exact"/>
              <w:rPr>
                <w:rFonts w:eastAsia="SimSun"/>
                <w:bCs/>
                <w:spacing w:val="2"/>
                <w:sz w:val="16"/>
                <w:szCs w:val="16"/>
                <w:lang w:val="en-GB"/>
              </w:rPr>
            </w:pPr>
            <w:r w:rsidRPr="00EC2F8D">
              <w:rPr>
                <w:rFonts w:eastAsia="SimSun"/>
                <w:bCs/>
                <w:spacing w:val="2"/>
                <w:sz w:val="16"/>
                <w:szCs w:val="16"/>
                <w:lang w:val="en-GB"/>
              </w:rPr>
              <w:t>act as clinical investigator in setting up research protocols for the evaluation of new methodologies, techniques and equipment</w:t>
            </w:r>
          </w:p>
          <w:p w14:paraId="030A1EB5" w14:textId="77777777" w:rsidR="00882815" w:rsidRDefault="00882815" w:rsidP="00882815">
            <w:pPr>
              <w:pStyle w:val="Kleurrijkelijst-accent11"/>
              <w:widowControl w:val="0"/>
              <w:numPr>
                <w:ilvl w:val="0"/>
                <w:numId w:val="13"/>
              </w:numPr>
              <w:spacing w:line="220" w:lineRule="exact"/>
              <w:rPr>
                <w:rFonts w:eastAsia="SimSun"/>
                <w:bCs/>
                <w:spacing w:val="2"/>
                <w:sz w:val="16"/>
                <w:szCs w:val="16"/>
                <w:lang w:val="en-GB"/>
              </w:rPr>
            </w:pPr>
            <w:r w:rsidRPr="00EC2F8D">
              <w:rPr>
                <w:rFonts w:eastAsia="SimSun"/>
                <w:bCs/>
                <w:spacing w:val="2"/>
                <w:sz w:val="16"/>
                <w:szCs w:val="16"/>
                <w:lang w:val="en-GB"/>
              </w:rPr>
              <w:t>act as expert in the development of quality control procedures, the surveillance of the total quality chain in the department and the implementation of radiation safety measures</w:t>
            </w:r>
          </w:p>
          <w:p w14:paraId="3648C12C" w14:textId="77777777" w:rsidR="00882815" w:rsidRPr="00EC2F8D" w:rsidRDefault="00882815" w:rsidP="00882815">
            <w:pPr>
              <w:pStyle w:val="Kleurrijkelijst-accent11"/>
              <w:widowControl w:val="0"/>
              <w:numPr>
                <w:ilvl w:val="0"/>
                <w:numId w:val="13"/>
              </w:numPr>
              <w:spacing w:line="220" w:lineRule="exact"/>
              <w:rPr>
                <w:rFonts w:eastAsia="SimSun"/>
                <w:bCs/>
                <w:spacing w:val="2"/>
                <w:sz w:val="16"/>
                <w:szCs w:val="16"/>
                <w:lang w:val="en-GB"/>
              </w:rPr>
            </w:pPr>
            <w:r w:rsidRPr="00EC2F8D">
              <w:rPr>
                <w:rFonts w:eastAsia="SimSun"/>
                <w:bCs/>
                <w:spacing w:val="2"/>
                <w:sz w:val="16"/>
                <w:szCs w:val="16"/>
                <w:lang w:val="en-GB"/>
              </w:rPr>
              <w:t>act as consultants or liaison officers giving feedback to industry and input to public health authorities</w:t>
            </w:r>
          </w:p>
          <w:p w14:paraId="20279067" w14:textId="77777777" w:rsidR="00882815" w:rsidRDefault="00882815" w:rsidP="00BA2154">
            <w:pPr>
              <w:widowControl w:val="0"/>
              <w:spacing w:line="220" w:lineRule="exact"/>
              <w:rPr>
                <w:rFonts w:eastAsia="SimSun"/>
                <w:bCs/>
                <w:spacing w:val="2"/>
                <w:sz w:val="16"/>
                <w:szCs w:val="16"/>
                <w:lang w:val="en-GB"/>
              </w:rPr>
            </w:pPr>
            <w:r>
              <w:rPr>
                <w:rFonts w:eastAsia="SimSun"/>
                <w:bCs/>
                <w:spacing w:val="2"/>
                <w:sz w:val="16"/>
                <w:szCs w:val="16"/>
                <w:lang w:val="en-GB"/>
              </w:rPr>
              <w:t>3.1</w:t>
            </w:r>
          </w:p>
          <w:p w14:paraId="28DB7A9D" w14:textId="77777777" w:rsidR="00882815" w:rsidRDefault="00882815" w:rsidP="00BA2154">
            <w:pPr>
              <w:widowControl w:val="0"/>
              <w:spacing w:line="220" w:lineRule="exact"/>
              <w:rPr>
                <w:rFonts w:eastAsia="SimSun"/>
                <w:bCs/>
                <w:spacing w:val="2"/>
                <w:sz w:val="16"/>
                <w:szCs w:val="16"/>
                <w:lang w:val="en-GB"/>
              </w:rPr>
            </w:pPr>
            <w:r w:rsidRPr="000147CD">
              <w:rPr>
                <w:rFonts w:eastAsia="SimSun"/>
                <w:bCs/>
                <w:spacing w:val="2"/>
                <w:sz w:val="16"/>
                <w:szCs w:val="16"/>
                <w:lang w:val="en-GB"/>
              </w:rPr>
              <w:t>have the ability to integrate knowledge from their own and other professions in order to handle complexity</w:t>
            </w:r>
          </w:p>
          <w:p w14:paraId="06FB9F8C" w14:textId="77777777" w:rsidR="00882815" w:rsidRDefault="00882815" w:rsidP="00BA2154">
            <w:pPr>
              <w:widowControl w:val="0"/>
              <w:spacing w:line="220" w:lineRule="exact"/>
              <w:rPr>
                <w:rFonts w:eastAsia="SimSun"/>
                <w:bCs/>
                <w:spacing w:val="2"/>
                <w:sz w:val="16"/>
                <w:szCs w:val="16"/>
                <w:lang w:val="en-GB"/>
              </w:rPr>
            </w:pPr>
            <w:r>
              <w:rPr>
                <w:rFonts w:eastAsia="SimSun"/>
                <w:bCs/>
                <w:spacing w:val="2"/>
                <w:sz w:val="16"/>
                <w:szCs w:val="16"/>
                <w:lang w:val="en-GB"/>
              </w:rPr>
              <w:t>3.2</w:t>
            </w:r>
          </w:p>
          <w:p w14:paraId="7E246E69" w14:textId="77777777" w:rsidR="00882815" w:rsidRDefault="00882815" w:rsidP="00BA2154">
            <w:pPr>
              <w:widowControl w:val="0"/>
              <w:spacing w:line="220" w:lineRule="exact"/>
              <w:rPr>
                <w:bCs/>
                <w:sz w:val="16"/>
                <w:szCs w:val="16"/>
                <w:lang w:val="en-GB"/>
              </w:rPr>
            </w:pPr>
            <w:r w:rsidRPr="00981C66">
              <w:rPr>
                <w:bCs/>
                <w:sz w:val="16"/>
                <w:szCs w:val="16"/>
                <w:lang w:val="en-GB"/>
              </w:rPr>
              <w:t>critically appraise literature in order to evaluate the relationship between illne</w:t>
            </w:r>
            <w:r>
              <w:rPr>
                <w:bCs/>
                <w:sz w:val="16"/>
                <w:szCs w:val="16"/>
                <w:lang w:val="en-GB"/>
              </w:rPr>
              <w:t xml:space="preserve">ss, medical imaging- radiation </w:t>
            </w:r>
            <w:r w:rsidRPr="00981C66">
              <w:rPr>
                <w:bCs/>
                <w:sz w:val="16"/>
                <w:szCs w:val="16"/>
                <w:lang w:val="en-GB"/>
              </w:rPr>
              <w:t>oncology and health status</w:t>
            </w:r>
          </w:p>
          <w:p w14:paraId="56ACA6F5" w14:textId="77777777" w:rsidR="00882815" w:rsidRDefault="00882815" w:rsidP="00BA2154">
            <w:pPr>
              <w:widowControl w:val="0"/>
              <w:spacing w:line="220" w:lineRule="exact"/>
              <w:rPr>
                <w:rFonts w:eastAsia="SimSun"/>
                <w:bCs/>
                <w:spacing w:val="2"/>
                <w:sz w:val="16"/>
                <w:szCs w:val="16"/>
                <w:lang w:val="en-GB"/>
              </w:rPr>
            </w:pPr>
            <w:r>
              <w:rPr>
                <w:rFonts w:eastAsia="SimSun"/>
                <w:bCs/>
                <w:spacing w:val="2"/>
                <w:sz w:val="16"/>
                <w:szCs w:val="16"/>
                <w:lang w:val="en-GB"/>
              </w:rPr>
              <w:t>4.1</w:t>
            </w:r>
          </w:p>
          <w:p w14:paraId="388DE5BD" w14:textId="77777777" w:rsidR="00882815" w:rsidRDefault="00882815" w:rsidP="00BA2154">
            <w:pPr>
              <w:widowControl w:val="0"/>
              <w:spacing w:line="220" w:lineRule="exact"/>
              <w:rPr>
                <w:bCs/>
                <w:sz w:val="16"/>
                <w:szCs w:val="16"/>
                <w:lang w:val="en-US"/>
              </w:rPr>
            </w:pPr>
            <w:r w:rsidRPr="006210C4">
              <w:rPr>
                <w:bCs/>
                <w:sz w:val="16"/>
                <w:szCs w:val="16"/>
                <w:lang w:val="en-US"/>
              </w:rPr>
              <w:t>communicate their program outcomes, methods and underpinning r</w:t>
            </w:r>
            <w:r>
              <w:rPr>
                <w:bCs/>
                <w:sz w:val="16"/>
                <w:szCs w:val="16"/>
                <w:lang w:val="en-US"/>
              </w:rPr>
              <w:t>ationale to specialist and non-</w:t>
            </w:r>
            <w:r w:rsidRPr="006210C4">
              <w:rPr>
                <w:bCs/>
                <w:sz w:val="16"/>
                <w:szCs w:val="16"/>
                <w:lang w:val="en-US"/>
              </w:rPr>
              <w:t>specialist audiences using appropriate techniques</w:t>
            </w:r>
          </w:p>
          <w:p w14:paraId="36B34A3E" w14:textId="77777777" w:rsidR="00882815" w:rsidRDefault="00882815" w:rsidP="00BA2154">
            <w:pPr>
              <w:widowControl w:val="0"/>
              <w:spacing w:line="220" w:lineRule="exact"/>
              <w:rPr>
                <w:bCs/>
                <w:sz w:val="16"/>
                <w:szCs w:val="16"/>
                <w:lang w:val="en-US"/>
              </w:rPr>
            </w:pPr>
            <w:r>
              <w:rPr>
                <w:bCs/>
                <w:sz w:val="16"/>
                <w:szCs w:val="16"/>
                <w:lang w:val="en-US"/>
              </w:rPr>
              <w:t>5.1</w:t>
            </w:r>
          </w:p>
          <w:p w14:paraId="17340A69" w14:textId="77777777" w:rsidR="00882815" w:rsidRDefault="00882815" w:rsidP="00BA2154">
            <w:pPr>
              <w:widowControl w:val="0"/>
              <w:spacing w:line="220" w:lineRule="exact"/>
              <w:rPr>
                <w:rFonts w:eastAsia="SimSun"/>
                <w:bCs/>
                <w:spacing w:val="2"/>
                <w:sz w:val="16"/>
                <w:szCs w:val="16"/>
                <w:lang w:val="en-GB"/>
              </w:rPr>
            </w:pPr>
            <w:r w:rsidRPr="000147CD">
              <w:rPr>
                <w:rFonts w:eastAsia="SimSun"/>
                <w:bCs/>
                <w:spacing w:val="2"/>
                <w:sz w:val="16"/>
                <w:szCs w:val="16"/>
                <w:lang w:val="en-GB"/>
              </w:rPr>
              <w:t>Graduates will have skills such as self-reflection, clinical reasoning and the ability to manage complex problems</w:t>
            </w:r>
          </w:p>
          <w:p w14:paraId="42802879" w14:textId="77777777" w:rsidR="00882815" w:rsidRDefault="00882815" w:rsidP="00BA2154">
            <w:pPr>
              <w:widowControl w:val="0"/>
              <w:spacing w:line="220" w:lineRule="exact"/>
              <w:rPr>
                <w:rFonts w:eastAsia="SimSun"/>
                <w:bCs/>
                <w:spacing w:val="2"/>
                <w:sz w:val="16"/>
                <w:szCs w:val="16"/>
                <w:lang w:val="en-GB"/>
              </w:rPr>
            </w:pPr>
            <w:r>
              <w:rPr>
                <w:rFonts w:eastAsia="SimSun"/>
                <w:bCs/>
                <w:spacing w:val="2"/>
                <w:sz w:val="16"/>
                <w:szCs w:val="16"/>
                <w:lang w:val="en-GB"/>
              </w:rPr>
              <w:t>5.4</w:t>
            </w:r>
          </w:p>
          <w:p w14:paraId="499D8AFD" w14:textId="77777777" w:rsidR="00882815" w:rsidRPr="000147CD" w:rsidRDefault="00882815" w:rsidP="00BA2154">
            <w:pPr>
              <w:widowControl w:val="0"/>
              <w:spacing w:line="220" w:lineRule="exact"/>
              <w:rPr>
                <w:rFonts w:eastAsia="SimSun"/>
                <w:bCs/>
                <w:spacing w:val="2"/>
                <w:sz w:val="16"/>
                <w:szCs w:val="16"/>
                <w:lang w:val="en-GB"/>
              </w:rPr>
            </w:pPr>
            <w:r w:rsidRPr="000147CD">
              <w:rPr>
                <w:rFonts w:eastAsia="SimSun"/>
                <w:bCs/>
                <w:spacing w:val="2"/>
                <w:sz w:val="16"/>
                <w:szCs w:val="16"/>
                <w:lang w:val="en-GB"/>
              </w:rPr>
              <w:t>Graduates will undertake self-study and be committed to lifelong learning through continuous professional development</w:t>
            </w:r>
          </w:p>
        </w:tc>
      </w:tr>
      <w:tr w:rsidR="00882815" w:rsidRPr="00140E5B" w14:paraId="15C4BFAC" w14:textId="77777777" w:rsidTr="00433358">
        <w:tc>
          <w:tcPr>
            <w:tcW w:w="4269" w:type="dxa"/>
            <w:shd w:val="clear" w:color="auto" w:fill="FF7D18"/>
          </w:tcPr>
          <w:p w14:paraId="186A598D" w14:textId="77777777" w:rsidR="00882815" w:rsidRPr="00140E5B" w:rsidRDefault="00882815" w:rsidP="00BA2154">
            <w:pPr>
              <w:spacing w:line="324" w:lineRule="auto"/>
              <w:rPr>
                <w:rFonts w:cs="Arial"/>
                <w:color w:val="FFFFFF"/>
                <w:sz w:val="17"/>
                <w:szCs w:val="17"/>
              </w:rPr>
            </w:pPr>
            <w:r w:rsidRPr="00140E5B">
              <w:rPr>
                <w:rFonts w:cs="Arial"/>
                <w:color w:val="FFFFFF"/>
                <w:sz w:val="17"/>
                <w:szCs w:val="17"/>
              </w:rPr>
              <w:lastRenderedPageBreak/>
              <w:t>Bijzonderheden</w:t>
            </w:r>
          </w:p>
        </w:tc>
        <w:tc>
          <w:tcPr>
            <w:tcW w:w="4911" w:type="dxa"/>
          </w:tcPr>
          <w:p w14:paraId="42FA420D" w14:textId="77777777" w:rsidR="00882815" w:rsidRPr="00140E5B" w:rsidRDefault="00882815" w:rsidP="00BA2154">
            <w:pPr>
              <w:spacing w:line="324" w:lineRule="auto"/>
              <w:rPr>
                <w:rFonts w:cs="Arial"/>
                <w:color w:val="000000"/>
                <w:sz w:val="17"/>
                <w:szCs w:val="17"/>
              </w:rPr>
            </w:pPr>
          </w:p>
        </w:tc>
      </w:tr>
    </w:tbl>
    <w:p w14:paraId="37F9DFE2" w14:textId="77777777" w:rsidR="00882815" w:rsidRDefault="00882815" w:rsidP="00882815">
      <w:pPr>
        <w:spacing w:after="120"/>
        <w:rPr>
          <w:rFonts w:cs="Arial"/>
          <w:sz w:val="17"/>
          <w:szCs w:val="17"/>
        </w:rPr>
      </w:pPr>
    </w:p>
    <w:p w14:paraId="080EB600" w14:textId="77777777" w:rsidR="00111D9A" w:rsidRDefault="00111D9A" w:rsidP="00882815">
      <w:pPr>
        <w:spacing w:after="120"/>
        <w:rPr>
          <w:rFonts w:cs="Arial"/>
          <w:sz w:val="17"/>
          <w:szCs w:val="17"/>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36"/>
        <w:gridCol w:w="4944"/>
      </w:tblGrid>
      <w:tr w:rsidR="00882815" w:rsidRPr="00140E5B" w14:paraId="07797CEE" w14:textId="77777777" w:rsidTr="00433358">
        <w:tc>
          <w:tcPr>
            <w:tcW w:w="4236" w:type="dxa"/>
            <w:shd w:val="clear" w:color="auto" w:fill="FF7D18"/>
          </w:tcPr>
          <w:p w14:paraId="3768C9C2" w14:textId="77777777" w:rsidR="00882815" w:rsidRPr="00140E5B" w:rsidRDefault="00882815" w:rsidP="00BA2154">
            <w:pPr>
              <w:spacing w:line="324" w:lineRule="auto"/>
              <w:rPr>
                <w:rFonts w:cs="Arial"/>
                <w:color w:val="FFFFFF"/>
                <w:sz w:val="17"/>
                <w:szCs w:val="17"/>
              </w:rPr>
            </w:pPr>
            <w:r>
              <w:rPr>
                <w:rFonts w:cs="Arial"/>
                <w:sz w:val="17"/>
                <w:szCs w:val="17"/>
              </w:rPr>
              <w:br w:type="page"/>
            </w:r>
            <w:r w:rsidRPr="00140E5B">
              <w:rPr>
                <w:rFonts w:cs="Arial"/>
                <w:color w:val="FFFFFF"/>
                <w:sz w:val="17"/>
                <w:szCs w:val="17"/>
              </w:rPr>
              <w:t xml:space="preserve">Toets </w:t>
            </w:r>
          </w:p>
        </w:tc>
        <w:tc>
          <w:tcPr>
            <w:tcW w:w="4944" w:type="dxa"/>
          </w:tcPr>
          <w:p w14:paraId="4A10F450" w14:textId="352EACC0" w:rsidR="00882815" w:rsidRPr="00741E6F" w:rsidRDefault="00882815" w:rsidP="00BA2154">
            <w:pPr>
              <w:spacing w:line="324" w:lineRule="auto"/>
              <w:rPr>
                <w:rFonts w:cs="Arial"/>
                <w:color w:val="000000"/>
                <w:sz w:val="16"/>
                <w:szCs w:val="16"/>
              </w:rPr>
            </w:pPr>
            <w:r w:rsidRPr="00741E6F">
              <w:rPr>
                <w:rFonts w:cs="Arial"/>
                <w:color w:val="000000"/>
                <w:sz w:val="16"/>
                <w:szCs w:val="16"/>
              </w:rPr>
              <w:t xml:space="preserve">Essay mamma </w:t>
            </w:r>
          </w:p>
        </w:tc>
      </w:tr>
      <w:tr w:rsidR="00882815" w:rsidRPr="00140E5B" w14:paraId="5D028F96" w14:textId="77777777" w:rsidTr="00433358">
        <w:tc>
          <w:tcPr>
            <w:tcW w:w="4236" w:type="dxa"/>
            <w:shd w:val="clear" w:color="auto" w:fill="FF7D18"/>
          </w:tcPr>
          <w:p w14:paraId="5ABA5E19" w14:textId="77777777" w:rsidR="00882815" w:rsidRPr="00140E5B" w:rsidRDefault="00882815" w:rsidP="00BA2154">
            <w:pPr>
              <w:spacing w:line="324" w:lineRule="auto"/>
              <w:rPr>
                <w:rFonts w:cs="Arial"/>
                <w:color w:val="FFFFFF"/>
                <w:sz w:val="17"/>
                <w:szCs w:val="17"/>
              </w:rPr>
            </w:pPr>
            <w:proofErr w:type="spellStart"/>
            <w:r w:rsidRPr="00140E5B">
              <w:rPr>
                <w:rFonts w:cs="Arial"/>
                <w:color w:val="FFFFFF"/>
                <w:sz w:val="17"/>
                <w:szCs w:val="17"/>
              </w:rPr>
              <w:t>Toetscriteria</w:t>
            </w:r>
            <w:proofErr w:type="spellEnd"/>
          </w:p>
        </w:tc>
        <w:tc>
          <w:tcPr>
            <w:tcW w:w="4944" w:type="dxa"/>
          </w:tcPr>
          <w:p w14:paraId="3AB8C24B" w14:textId="77777777" w:rsidR="00882815" w:rsidRPr="00741E6F" w:rsidRDefault="00882815" w:rsidP="00BA2154">
            <w:pPr>
              <w:spacing w:line="324" w:lineRule="auto"/>
              <w:rPr>
                <w:rFonts w:cs="Arial"/>
                <w:color w:val="FF0000"/>
                <w:sz w:val="16"/>
                <w:szCs w:val="16"/>
                <w:highlight w:val="yellow"/>
              </w:rPr>
            </w:pPr>
            <w:r w:rsidRPr="00741E6F">
              <w:rPr>
                <w:rFonts w:cs="Arial"/>
                <w:sz w:val="16"/>
                <w:szCs w:val="16"/>
              </w:rPr>
              <w:t>Staan in studiehandleiding beschreven</w:t>
            </w:r>
          </w:p>
        </w:tc>
      </w:tr>
      <w:tr w:rsidR="00882815" w:rsidRPr="00140E5B" w14:paraId="50FBC847" w14:textId="77777777" w:rsidTr="00433358">
        <w:tc>
          <w:tcPr>
            <w:tcW w:w="4236" w:type="dxa"/>
            <w:shd w:val="clear" w:color="auto" w:fill="FF7D18"/>
          </w:tcPr>
          <w:p w14:paraId="464B4D40" w14:textId="77777777" w:rsidR="00882815" w:rsidRPr="00140E5B" w:rsidRDefault="00882815" w:rsidP="00BA2154">
            <w:pPr>
              <w:spacing w:line="324" w:lineRule="auto"/>
              <w:rPr>
                <w:rFonts w:cs="Arial"/>
                <w:color w:val="FFFFFF"/>
                <w:sz w:val="17"/>
                <w:szCs w:val="17"/>
              </w:rPr>
            </w:pPr>
            <w:r w:rsidRPr="00140E5B">
              <w:rPr>
                <w:rFonts w:cs="Arial"/>
                <w:color w:val="FFFFFF"/>
                <w:sz w:val="17"/>
                <w:szCs w:val="17"/>
              </w:rPr>
              <w:t xml:space="preserve">Uitwerking </w:t>
            </w:r>
            <w:proofErr w:type="spellStart"/>
            <w:r w:rsidRPr="00140E5B">
              <w:rPr>
                <w:rFonts w:cs="Arial"/>
                <w:color w:val="FFFFFF"/>
                <w:sz w:val="17"/>
                <w:szCs w:val="17"/>
              </w:rPr>
              <w:t>toetsvormen</w:t>
            </w:r>
            <w:proofErr w:type="spellEnd"/>
          </w:p>
        </w:tc>
        <w:tc>
          <w:tcPr>
            <w:tcW w:w="4944" w:type="dxa"/>
          </w:tcPr>
          <w:p w14:paraId="51DF6F55" w14:textId="77777777" w:rsidR="00882815" w:rsidRPr="00741E6F" w:rsidRDefault="00882815" w:rsidP="00BA2154">
            <w:pPr>
              <w:spacing w:line="324" w:lineRule="auto"/>
              <w:rPr>
                <w:rFonts w:cs="Arial"/>
                <w:color w:val="000000"/>
                <w:sz w:val="16"/>
                <w:szCs w:val="16"/>
              </w:rPr>
            </w:pPr>
            <w:r w:rsidRPr="00741E6F">
              <w:rPr>
                <w:rFonts w:cs="Arial"/>
                <w:color w:val="000000"/>
                <w:sz w:val="16"/>
                <w:szCs w:val="16"/>
              </w:rPr>
              <w:t>Schriftelijke, inhoudelijke beschrijving van een zelf uitgevoerde verdiepende studie m.b.t. mammografie</w:t>
            </w:r>
          </w:p>
          <w:p w14:paraId="03BEFCFA" w14:textId="77777777" w:rsidR="00882815" w:rsidRPr="00741E6F" w:rsidRDefault="00882815" w:rsidP="00BA2154">
            <w:pPr>
              <w:spacing w:line="324" w:lineRule="auto"/>
              <w:rPr>
                <w:rFonts w:cs="Arial"/>
                <w:color w:val="000000"/>
                <w:sz w:val="16"/>
                <w:szCs w:val="16"/>
              </w:rPr>
            </w:pPr>
            <w:r w:rsidRPr="00741E6F">
              <w:rPr>
                <w:rFonts w:cs="Arial"/>
                <w:color w:val="000000"/>
                <w:sz w:val="16"/>
                <w:szCs w:val="16"/>
              </w:rPr>
              <w:t>Inhoudelijke presentatie</w:t>
            </w:r>
          </w:p>
        </w:tc>
      </w:tr>
      <w:tr w:rsidR="00882815" w:rsidRPr="00140E5B" w14:paraId="79B25BBF" w14:textId="77777777" w:rsidTr="00433358">
        <w:tc>
          <w:tcPr>
            <w:tcW w:w="4236" w:type="dxa"/>
            <w:shd w:val="clear" w:color="auto" w:fill="FF7D18"/>
          </w:tcPr>
          <w:p w14:paraId="663F343E" w14:textId="77777777" w:rsidR="00882815" w:rsidRPr="00140E5B" w:rsidRDefault="00882815" w:rsidP="00BA2154">
            <w:pPr>
              <w:spacing w:line="324" w:lineRule="auto"/>
              <w:rPr>
                <w:rFonts w:cs="Arial"/>
                <w:color w:val="FFFFFF"/>
                <w:sz w:val="17"/>
                <w:szCs w:val="17"/>
              </w:rPr>
            </w:pPr>
            <w:r w:rsidRPr="00140E5B">
              <w:rPr>
                <w:rFonts w:cs="Arial"/>
                <w:color w:val="FFFFFF"/>
                <w:sz w:val="17"/>
                <w:szCs w:val="17"/>
              </w:rPr>
              <w:t>Werkvormen en onderwijsactiviteiten</w:t>
            </w:r>
          </w:p>
        </w:tc>
        <w:tc>
          <w:tcPr>
            <w:tcW w:w="4944" w:type="dxa"/>
          </w:tcPr>
          <w:p w14:paraId="21C4104F" w14:textId="77777777" w:rsidR="00882815" w:rsidRPr="00741E6F" w:rsidRDefault="00882815" w:rsidP="00BA2154">
            <w:pPr>
              <w:spacing w:line="324" w:lineRule="auto"/>
              <w:rPr>
                <w:rFonts w:cs="Arial"/>
                <w:color w:val="000000"/>
                <w:sz w:val="16"/>
                <w:szCs w:val="16"/>
              </w:rPr>
            </w:pPr>
            <w:r w:rsidRPr="00741E6F">
              <w:rPr>
                <w:rFonts w:cs="Arial"/>
                <w:color w:val="000000"/>
                <w:sz w:val="16"/>
                <w:szCs w:val="16"/>
              </w:rPr>
              <w:t xml:space="preserve">Onderwijsleergesprekken, praktijklessen, opdrachten, klinisch </w:t>
            </w:r>
            <w:r w:rsidRPr="00741E6F">
              <w:rPr>
                <w:rFonts w:cs="Arial"/>
                <w:color w:val="000000"/>
                <w:sz w:val="16"/>
                <w:szCs w:val="16"/>
              </w:rPr>
              <w:lastRenderedPageBreak/>
              <w:t>redeneren, colleges, werkplek leren</w:t>
            </w:r>
          </w:p>
        </w:tc>
      </w:tr>
      <w:tr w:rsidR="00882815" w:rsidRPr="00140E5B" w14:paraId="41789A9C" w14:textId="77777777" w:rsidTr="00433358">
        <w:tc>
          <w:tcPr>
            <w:tcW w:w="4236" w:type="dxa"/>
            <w:shd w:val="clear" w:color="auto" w:fill="FF7D18"/>
          </w:tcPr>
          <w:p w14:paraId="4A769F4E" w14:textId="77777777" w:rsidR="00882815" w:rsidRPr="00140E5B" w:rsidRDefault="00882815" w:rsidP="00BA2154">
            <w:pPr>
              <w:spacing w:line="324" w:lineRule="auto"/>
              <w:rPr>
                <w:rFonts w:cs="Arial"/>
                <w:color w:val="FFFFFF"/>
                <w:sz w:val="17"/>
                <w:szCs w:val="17"/>
              </w:rPr>
            </w:pPr>
            <w:r w:rsidRPr="00140E5B">
              <w:rPr>
                <w:rFonts w:cs="Arial"/>
                <w:color w:val="FFFFFF"/>
                <w:sz w:val="17"/>
                <w:szCs w:val="17"/>
              </w:rPr>
              <w:lastRenderedPageBreak/>
              <w:t xml:space="preserve">Voorwaarde </w:t>
            </w:r>
            <w:r>
              <w:rPr>
                <w:rFonts w:cs="Arial"/>
                <w:color w:val="FFFFFF"/>
                <w:sz w:val="17"/>
                <w:szCs w:val="17"/>
              </w:rPr>
              <w:t>tot deelname (Zie ook artikel 20</w:t>
            </w:r>
            <w:r w:rsidRPr="00140E5B">
              <w:rPr>
                <w:rFonts w:cs="Arial"/>
                <w:color w:val="FFFFFF"/>
                <w:sz w:val="17"/>
                <w:szCs w:val="17"/>
              </w:rPr>
              <w:t xml:space="preserve"> OER)</w:t>
            </w:r>
          </w:p>
        </w:tc>
        <w:tc>
          <w:tcPr>
            <w:tcW w:w="4944" w:type="dxa"/>
          </w:tcPr>
          <w:p w14:paraId="43CA42FC" w14:textId="77777777" w:rsidR="00882815" w:rsidRPr="00140E5B" w:rsidRDefault="00882815" w:rsidP="00BA2154">
            <w:pPr>
              <w:spacing w:line="324" w:lineRule="auto"/>
              <w:rPr>
                <w:rFonts w:cs="Arial"/>
                <w:color w:val="000000"/>
                <w:sz w:val="17"/>
                <w:szCs w:val="17"/>
              </w:rPr>
            </w:pPr>
          </w:p>
        </w:tc>
      </w:tr>
      <w:tr w:rsidR="00882815" w:rsidRPr="00140E5B" w14:paraId="4C380141" w14:textId="77777777" w:rsidTr="00433358">
        <w:tc>
          <w:tcPr>
            <w:tcW w:w="4236" w:type="dxa"/>
            <w:shd w:val="clear" w:color="auto" w:fill="FF7D18"/>
          </w:tcPr>
          <w:p w14:paraId="4AD01D13" w14:textId="77777777" w:rsidR="00882815" w:rsidRPr="00140E5B" w:rsidRDefault="00882815" w:rsidP="00BA2154">
            <w:pPr>
              <w:spacing w:line="324" w:lineRule="auto"/>
              <w:rPr>
                <w:rFonts w:cs="Arial"/>
                <w:color w:val="FFFFFF"/>
                <w:sz w:val="17"/>
                <w:szCs w:val="17"/>
              </w:rPr>
            </w:pPr>
            <w:r w:rsidRPr="00140E5B">
              <w:rPr>
                <w:rFonts w:cs="Arial"/>
                <w:color w:val="FFFFFF"/>
                <w:sz w:val="17"/>
                <w:szCs w:val="17"/>
              </w:rPr>
              <w:t xml:space="preserve">Verplichte deelname (Zie ook artikel </w:t>
            </w:r>
            <w:r>
              <w:rPr>
                <w:rFonts w:cs="Arial"/>
                <w:color w:val="FFFFFF"/>
                <w:sz w:val="17"/>
                <w:szCs w:val="17"/>
              </w:rPr>
              <w:t>20</w:t>
            </w:r>
            <w:r w:rsidRPr="00140E5B">
              <w:rPr>
                <w:rFonts w:cs="Arial"/>
                <w:color w:val="FFFFFF"/>
                <w:sz w:val="17"/>
                <w:szCs w:val="17"/>
              </w:rPr>
              <w:t xml:space="preserve"> OER)</w:t>
            </w:r>
          </w:p>
        </w:tc>
        <w:tc>
          <w:tcPr>
            <w:tcW w:w="4944" w:type="dxa"/>
          </w:tcPr>
          <w:p w14:paraId="2CF849E8" w14:textId="77777777" w:rsidR="00882815" w:rsidRPr="00140E5B" w:rsidRDefault="00882815" w:rsidP="00BA2154">
            <w:pPr>
              <w:spacing w:line="324" w:lineRule="auto"/>
              <w:rPr>
                <w:rFonts w:cs="Arial"/>
                <w:color w:val="000000"/>
                <w:sz w:val="17"/>
                <w:szCs w:val="17"/>
              </w:rPr>
            </w:pPr>
          </w:p>
        </w:tc>
      </w:tr>
    </w:tbl>
    <w:p w14:paraId="1B94E864" w14:textId="77777777" w:rsidR="00882815" w:rsidRPr="00140E5B" w:rsidRDefault="00882815" w:rsidP="00882815">
      <w:pPr>
        <w:spacing w:after="120"/>
        <w:rPr>
          <w:rFonts w:cs="Arial"/>
          <w:sz w:val="17"/>
          <w:szCs w:val="17"/>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36"/>
        <w:gridCol w:w="4944"/>
      </w:tblGrid>
      <w:tr w:rsidR="00882815" w:rsidRPr="00140E5B" w14:paraId="17AE3139" w14:textId="77777777" w:rsidTr="00433358">
        <w:tc>
          <w:tcPr>
            <w:tcW w:w="4236" w:type="dxa"/>
            <w:shd w:val="clear" w:color="auto" w:fill="FF7D18"/>
          </w:tcPr>
          <w:p w14:paraId="3AA40CA2" w14:textId="77777777" w:rsidR="00882815" w:rsidRPr="00140E5B" w:rsidRDefault="00882815" w:rsidP="00BA2154">
            <w:pPr>
              <w:spacing w:line="324" w:lineRule="auto"/>
              <w:rPr>
                <w:rFonts w:cs="Arial"/>
                <w:color w:val="FFFFFF"/>
                <w:sz w:val="17"/>
                <w:szCs w:val="17"/>
              </w:rPr>
            </w:pPr>
            <w:r w:rsidRPr="00140E5B">
              <w:rPr>
                <w:rFonts w:cs="Arial"/>
                <w:color w:val="FFFFFF"/>
                <w:sz w:val="17"/>
                <w:szCs w:val="17"/>
              </w:rPr>
              <w:t xml:space="preserve">Toets </w:t>
            </w:r>
          </w:p>
        </w:tc>
        <w:tc>
          <w:tcPr>
            <w:tcW w:w="4944" w:type="dxa"/>
          </w:tcPr>
          <w:p w14:paraId="4285878E" w14:textId="191BD4AD" w:rsidR="00882815" w:rsidRPr="00741E6F" w:rsidRDefault="00882815" w:rsidP="00BA2154">
            <w:pPr>
              <w:spacing w:line="324" w:lineRule="auto"/>
              <w:rPr>
                <w:rFonts w:cs="Arial"/>
                <w:color w:val="000000"/>
                <w:sz w:val="16"/>
                <w:szCs w:val="16"/>
              </w:rPr>
            </w:pPr>
            <w:r w:rsidRPr="00741E6F">
              <w:rPr>
                <w:rFonts w:cs="Arial"/>
                <w:color w:val="000000"/>
                <w:sz w:val="16"/>
                <w:szCs w:val="16"/>
              </w:rPr>
              <w:t>Reflectie portfolio</w:t>
            </w:r>
          </w:p>
        </w:tc>
      </w:tr>
      <w:tr w:rsidR="00882815" w:rsidRPr="00140E5B" w14:paraId="6C344EB4" w14:textId="77777777" w:rsidTr="00433358">
        <w:tc>
          <w:tcPr>
            <w:tcW w:w="4236" w:type="dxa"/>
            <w:shd w:val="clear" w:color="auto" w:fill="FF7D18"/>
          </w:tcPr>
          <w:p w14:paraId="10A31AFF" w14:textId="77777777" w:rsidR="00882815" w:rsidRPr="00140E5B" w:rsidRDefault="00882815" w:rsidP="00BA2154">
            <w:pPr>
              <w:spacing w:line="324" w:lineRule="auto"/>
              <w:rPr>
                <w:rFonts w:cs="Arial"/>
                <w:color w:val="FFFFFF"/>
                <w:sz w:val="17"/>
                <w:szCs w:val="17"/>
              </w:rPr>
            </w:pPr>
            <w:proofErr w:type="spellStart"/>
            <w:r w:rsidRPr="00140E5B">
              <w:rPr>
                <w:rFonts w:cs="Arial"/>
                <w:color w:val="FFFFFF"/>
                <w:sz w:val="17"/>
                <w:szCs w:val="17"/>
              </w:rPr>
              <w:t>Toetscriteria</w:t>
            </w:r>
            <w:proofErr w:type="spellEnd"/>
          </w:p>
        </w:tc>
        <w:tc>
          <w:tcPr>
            <w:tcW w:w="4944" w:type="dxa"/>
          </w:tcPr>
          <w:p w14:paraId="5C4F6075" w14:textId="77777777" w:rsidR="00882815" w:rsidRPr="00741E6F" w:rsidRDefault="00882815" w:rsidP="00BA2154">
            <w:pPr>
              <w:spacing w:line="324" w:lineRule="auto"/>
              <w:rPr>
                <w:rFonts w:cs="Arial"/>
                <w:color w:val="FF0000"/>
                <w:sz w:val="16"/>
                <w:szCs w:val="16"/>
                <w:highlight w:val="yellow"/>
              </w:rPr>
            </w:pPr>
            <w:r w:rsidRPr="00741E6F">
              <w:rPr>
                <w:rFonts w:cs="Arial"/>
                <w:color w:val="000000"/>
                <w:sz w:val="16"/>
                <w:szCs w:val="16"/>
              </w:rPr>
              <w:t>Staan in de studiehandleiding beschreven</w:t>
            </w:r>
          </w:p>
        </w:tc>
      </w:tr>
      <w:tr w:rsidR="00882815" w:rsidRPr="00140E5B" w14:paraId="077B703E" w14:textId="77777777" w:rsidTr="00433358">
        <w:tc>
          <w:tcPr>
            <w:tcW w:w="4236" w:type="dxa"/>
            <w:shd w:val="clear" w:color="auto" w:fill="FF7D18"/>
          </w:tcPr>
          <w:p w14:paraId="2DBC464E" w14:textId="77777777" w:rsidR="00882815" w:rsidRPr="00140E5B" w:rsidRDefault="00882815" w:rsidP="00BA2154">
            <w:pPr>
              <w:spacing w:line="324" w:lineRule="auto"/>
              <w:rPr>
                <w:rFonts w:cs="Arial"/>
                <w:color w:val="FFFFFF"/>
                <w:sz w:val="17"/>
                <w:szCs w:val="17"/>
              </w:rPr>
            </w:pPr>
            <w:r w:rsidRPr="00140E5B">
              <w:rPr>
                <w:rFonts w:cs="Arial"/>
                <w:color w:val="FFFFFF"/>
                <w:sz w:val="17"/>
                <w:szCs w:val="17"/>
              </w:rPr>
              <w:t xml:space="preserve">Uitwerking </w:t>
            </w:r>
            <w:proofErr w:type="spellStart"/>
            <w:r w:rsidRPr="00140E5B">
              <w:rPr>
                <w:rFonts w:cs="Arial"/>
                <w:color w:val="FFFFFF"/>
                <w:sz w:val="17"/>
                <w:szCs w:val="17"/>
              </w:rPr>
              <w:t>toetsvormen</w:t>
            </w:r>
            <w:proofErr w:type="spellEnd"/>
          </w:p>
        </w:tc>
        <w:tc>
          <w:tcPr>
            <w:tcW w:w="4944" w:type="dxa"/>
          </w:tcPr>
          <w:p w14:paraId="2AE1DC01" w14:textId="77777777" w:rsidR="00882815" w:rsidRPr="00741E6F" w:rsidRDefault="00882815" w:rsidP="00BA2154">
            <w:pPr>
              <w:spacing w:line="324" w:lineRule="auto"/>
              <w:rPr>
                <w:rFonts w:cs="Arial"/>
                <w:color w:val="000000"/>
                <w:sz w:val="16"/>
                <w:szCs w:val="16"/>
              </w:rPr>
            </w:pPr>
            <w:r w:rsidRPr="00741E6F">
              <w:rPr>
                <w:rFonts w:cs="Arial"/>
                <w:color w:val="000000"/>
                <w:sz w:val="16"/>
                <w:szCs w:val="16"/>
              </w:rPr>
              <w:t>Reflectie op 25 zelfstandig uitgevoerde, mammografische onderzoeken</w:t>
            </w:r>
          </w:p>
          <w:p w14:paraId="35C1D8A6" w14:textId="77777777" w:rsidR="00882815" w:rsidRPr="00741E6F" w:rsidRDefault="00882815" w:rsidP="00BA2154">
            <w:pPr>
              <w:spacing w:line="324" w:lineRule="auto"/>
              <w:rPr>
                <w:rFonts w:cs="Arial"/>
                <w:color w:val="000000"/>
                <w:sz w:val="16"/>
                <w:szCs w:val="16"/>
              </w:rPr>
            </w:pPr>
            <w:r w:rsidRPr="00741E6F">
              <w:rPr>
                <w:rFonts w:cs="Arial"/>
                <w:color w:val="000000"/>
                <w:sz w:val="16"/>
                <w:szCs w:val="16"/>
              </w:rPr>
              <w:t>Reflectie op 25 door een medestudent uitgevoerde, mammografische onderzoeken</w:t>
            </w:r>
          </w:p>
          <w:p w14:paraId="68A11A50" w14:textId="77777777" w:rsidR="00882815" w:rsidRPr="00741E6F" w:rsidRDefault="00882815" w:rsidP="00BA2154">
            <w:pPr>
              <w:spacing w:line="324" w:lineRule="auto"/>
              <w:rPr>
                <w:rFonts w:cs="Arial"/>
                <w:color w:val="000000"/>
                <w:sz w:val="16"/>
                <w:szCs w:val="16"/>
              </w:rPr>
            </w:pPr>
            <w:r w:rsidRPr="00741E6F">
              <w:rPr>
                <w:rFonts w:cs="Arial"/>
                <w:color w:val="000000"/>
                <w:sz w:val="16"/>
                <w:szCs w:val="16"/>
              </w:rPr>
              <w:t>Reflectie n.a.v. werkplek bezoeken (sociale vaardigheden en fotobespreking zelfstandig uitgevoerde mammografische onderzoeken)</w:t>
            </w:r>
          </w:p>
        </w:tc>
      </w:tr>
      <w:tr w:rsidR="00882815" w:rsidRPr="00140E5B" w14:paraId="7A6F9A90" w14:textId="77777777" w:rsidTr="00433358">
        <w:tc>
          <w:tcPr>
            <w:tcW w:w="4236" w:type="dxa"/>
            <w:shd w:val="clear" w:color="auto" w:fill="FF7D18"/>
          </w:tcPr>
          <w:p w14:paraId="258DB3B2" w14:textId="77777777" w:rsidR="00882815" w:rsidRPr="00140E5B" w:rsidRDefault="00882815" w:rsidP="00BA2154">
            <w:pPr>
              <w:spacing w:line="324" w:lineRule="auto"/>
              <w:rPr>
                <w:rFonts w:cs="Arial"/>
                <w:color w:val="FFFFFF"/>
                <w:sz w:val="17"/>
                <w:szCs w:val="17"/>
              </w:rPr>
            </w:pPr>
            <w:r w:rsidRPr="00140E5B">
              <w:rPr>
                <w:rFonts w:cs="Arial"/>
                <w:color w:val="FFFFFF"/>
                <w:sz w:val="17"/>
                <w:szCs w:val="17"/>
              </w:rPr>
              <w:t>Werkvormen en onderwijsactiviteiten</w:t>
            </w:r>
          </w:p>
        </w:tc>
        <w:tc>
          <w:tcPr>
            <w:tcW w:w="4944" w:type="dxa"/>
          </w:tcPr>
          <w:p w14:paraId="48337DD8" w14:textId="77777777" w:rsidR="00882815" w:rsidRPr="00741E6F" w:rsidRDefault="00882815" w:rsidP="00BA2154">
            <w:pPr>
              <w:spacing w:line="324" w:lineRule="auto"/>
              <w:rPr>
                <w:rFonts w:cs="Arial"/>
                <w:strike/>
                <w:color w:val="000000"/>
                <w:sz w:val="16"/>
                <w:szCs w:val="16"/>
              </w:rPr>
            </w:pPr>
            <w:r w:rsidRPr="00741E6F">
              <w:rPr>
                <w:rFonts w:cs="Arial"/>
                <w:color w:val="000000"/>
                <w:sz w:val="16"/>
                <w:szCs w:val="16"/>
              </w:rPr>
              <w:t>Onderwijsleergesprekken, praktijklessen, opdrachten, colleges, werkplek leren</w:t>
            </w:r>
          </w:p>
        </w:tc>
      </w:tr>
      <w:tr w:rsidR="00882815" w:rsidRPr="00140E5B" w14:paraId="6FA9E7E4" w14:textId="77777777" w:rsidTr="00433358">
        <w:tc>
          <w:tcPr>
            <w:tcW w:w="4236" w:type="dxa"/>
            <w:shd w:val="clear" w:color="auto" w:fill="FF7D18"/>
          </w:tcPr>
          <w:p w14:paraId="26897103" w14:textId="77777777" w:rsidR="00882815" w:rsidRPr="00140E5B" w:rsidRDefault="00882815" w:rsidP="00BA2154">
            <w:pPr>
              <w:spacing w:line="324" w:lineRule="auto"/>
              <w:rPr>
                <w:rFonts w:cs="Arial"/>
                <w:color w:val="FFFFFF"/>
                <w:sz w:val="17"/>
                <w:szCs w:val="17"/>
              </w:rPr>
            </w:pPr>
            <w:r w:rsidRPr="00140E5B">
              <w:rPr>
                <w:rFonts w:cs="Arial"/>
                <w:color w:val="FFFFFF"/>
                <w:sz w:val="17"/>
                <w:szCs w:val="17"/>
              </w:rPr>
              <w:t xml:space="preserve">Voorwaarde </w:t>
            </w:r>
            <w:r>
              <w:rPr>
                <w:rFonts w:cs="Arial"/>
                <w:color w:val="FFFFFF"/>
                <w:sz w:val="17"/>
                <w:szCs w:val="17"/>
              </w:rPr>
              <w:t>tot deelname (Zie ook artikel 20</w:t>
            </w:r>
            <w:r w:rsidRPr="00140E5B">
              <w:rPr>
                <w:rFonts w:cs="Arial"/>
                <w:color w:val="FFFFFF"/>
                <w:sz w:val="17"/>
                <w:szCs w:val="17"/>
              </w:rPr>
              <w:t xml:space="preserve"> OER)</w:t>
            </w:r>
          </w:p>
        </w:tc>
        <w:tc>
          <w:tcPr>
            <w:tcW w:w="4944" w:type="dxa"/>
          </w:tcPr>
          <w:p w14:paraId="01C14CBF" w14:textId="77777777" w:rsidR="00882815" w:rsidRPr="00140E5B" w:rsidRDefault="00882815" w:rsidP="00BA2154">
            <w:pPr>
              <w:spacing w:line="324" w:lineRule="auto"/>
              <w:rPr>
                <w:rFonts w:cs="Arial"/>
                <w:color w:val="000000"/>
                <w:sz w:val="17"/>
                <w:szCs w:val="17"/>
              </w:rPr>
            </w:pPr>
          </w:p>
        </w:tc>
      </w:tr>
      <w:tr w:rsidR="00882815" w:rsidRPr="00140E5B" w14:paraId="53FBE35B" w14:textId="77777777" w:rsidTr="00433358">
        <w:tc>
          <w:tcPr>
            <w:tcW w:w="4236" w:type="dxa"/>
            <w:shd w:val="clear" w:color="auto" w:fill="FF7D18"/>
          </w:tcPr>
          <w:p w14:paraId="643211FC" w14:textId="77777777" w:rsidR="00882815" w:rsidRPr="00140E5B" w:rsidRDefault="00882815" w:rsidP="00BA2154">
            <w:pPr>
              <w:spacing w:line="324" w:lineRule="auto"/>
              <w:rPr>
                <w:rFonts w:cs="Arial"/>
                <w:color w:val="FFFFFF"/>
                <w:sz w:val="17"/>
                <w:szCs w:val="17"/>
              </w:rPr>
            </w:pPr>
            <w:r w:rsidRPr="00140E5B">
              <w:rPr>
                <w:rFonts w:cs="Arial"/>
                <w:color w:val="FFFFFF"/>
                <w:sz w:val="17"/>
                <w:szCs w:val="17"/>
              </w:rPr>
              <w:t xml:space="preserve">Verplichte deelname (Zie ook artikel </w:t>
            </w:r>
            <w:r>
              <w:rPr>
                <w:rFonts w:cs="Arial"/>
                <w:color w:val="FFFFFF"/>
                <w:sz w:val="17"/>
                <w:szCs w:val="17"/>
              </w:rPr>
              <w:t>20</w:t>
            </w:r>
            <w:r w:rsidRPr="00140E5B">
              <w:rPr>
                <w:rFonts w:cs="Arial"/>
                <w:color w:val="FFFFFF"/>
                <w:sz w:val="17"/>
                <w:szCs w:val="17"/>
              </w:rPr>
              <w:t xml:space="preserve"> OER)</w:t>
            </w:r>
          </w:p>
        </w:tc>
        <w:tc>
          <w:tcPr>
            <w:tcW w:w="4944" w:type="dxa"/>
          </w:tcPr>
          <w:p w14:paraId="6FE8E090" w14:textId="77777777" w:rsidR="00882815" w:rsidRPr="00140E5B" w:rsidRDefault="00882815" w:rsidP="00BA2154">
            <w:pPr>
              <w:spacing w:line="324" w:lineRule="auto"/>
              <w:rPr>
                <w:rFonts w:cs="Arial"/>
                <w:color w:val="000000"/>
                <w:sz w:val="17"/>
                <w:szCs w:val="17"/>
              </w:rPr>
            </w:pPr>
          </w:p>
        </w:tc>
      </w:tr>
    </w:tbl>
    <w:p w14:paraId="014DFB65" w14:textId="77777777" w:rsidR="00882815" w:rsidRPr="00140E5B" w:rsidRDefault="00882815" w:rsidP="00882815">
      <w:pPr>
        <w:spacing w:after="120"/>
        <w:rPr>
          <w:rFonts w:cs="Arial"/>
          <w:sz w:val="17"/>
          <w:szCs w:val="17"/>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36"/>
        <w:gridCol w:w="4944"/>
      </w:tblGrid>
      <w:tr w:rsidR="00882815" w:rsidRPr="00140E5B" w14:paraId="5BA00EDE" w14:textId="77777777" w:rsidTr="00433358">
        <w:tc>
          <w:tcPr>
            <w:tcW w:w="4236" w:type="dxa"/>
            <w:shd w:val="clear" w:color="auto" w:fill="FF7D18"/>
          </w:tcPr>
          <w:p w14:paraId="27B2034C" w14:textId="77777777" w:rsidR="00882815" w:rsidRPr="00140E5B" w:rsidRDefault="00882815" w:rsidP="00BA2154">
            <w:pPr>
              <w:spacing w:line="324" w:lineRule="auto"/>
              <w:rPr>
                <w:rFonts w:cs="Arial"/>
                <w:color w:val="FFFFFF"/>
                <w:sz w:val="17"/>
                <w:szCs w:val="17"/>
              </w:rPr>
            </w:pPr>
            <w:r w:rsidRPr="00140E5B">
              <w:rPr>
                <w:rFonts w:cs="Arial"/>
                <w:color w:val="FFFFFF"/>
                <w:sz w:val="17"/>
                <w:szCs w:val="17"/>
              </w:rPr>
              <w:t xml:space="preserve">Toets </w:t>
            </w:r>
          </w:p>
        </w:tc>
        <w:tc>
          <w:tcPr>
            <w:tcW w:w="4944" w:type="dxa"/>
          </w:tcPr>
          <w:p w14:paraId="73353786" w14:textId="36570167" w:rsidR="00882815" w:rsidRPr="00741E6F" w:rsidRDefault="00882815" w:rsidP="00BA2154">
            <w:pPr>
              <w:spacing w:line="324" w:lineRule="auto"/>
              <w:rPr>
                <w:rFonts w:cs="Arial"/>
                <w:color w:val="000000"/>
                <w:sz w:val="16"/>
                <w:szCs w:val="16"/>
              </w:rPr>
            </w:pPr>
            <w:r w:rsidRPr="00741E6F">
              <w:rPr>
                <w:rFonts w:cs="Arial"/>
                <w:color w:val="000000"/>
                <w:sz w:val="16"/>
                <w:szCs w:val="16"/>
              </w:rPr>
              <w:t>Portfolio mamma</w:t>
            </w:r>
          </w:p>
        </w:tc>
      </w:tr>
      <w:tr w:rsidR="00882815" w:rsidRPr="00140E5B" w14:paraId="26991539" w14:textId="77777777" w:rsidTr="00433358">
        <w:tc>
          <w:tcPr>
            <w:tcW w:w="4236" w:type="dxa"/>
            <w:shd w:val="clear" w:color="auto" w:fill="FF7D18"/>
          </w:tcPr>
          <w:p w14:paraId="2667548F" w14:textId="77777777" w:rsidR="00882815" w:rsidRPr="00140E5B" w:rsidRDefault="00882815" w:rsidP="00BA2154">
            <w:pPr>
              <w:spacing w:line="324" w:lineRule="auto"/>
              <w:rPr>
                <w:rFonts w:cs="Arial"/>
                <w:color w:val="FFFFFF"/>
                <w:sz w:val="17"/>
                <w:szCs w:val="17"/>
              </w:rPr>
            </w:pPr>
            <w:proofErr w:type="spellStart"/>
            <w:r w:rsidRPr="00140E5B">
              <w:rPr>
                <w:rFonts w:cs="Arial"/>
                <w:color w:val="FFFFFF"/>
                <w:sz w:val="17"/>
                <w:szCs w:val="17"/>
              </w:rPr>
              <w:t>Toetscriteria</w:t>
            </w:r>
            <w:proofErr w:type="spellEnd"/>
          </w:p>
        </w:tc>
        <w:tc>
          <w:tcPr>
            <w:tcW w:w="4944" w:type="dxa"/>
          </w:tcPr>
          <w:p w14:paraId="6523B9BB" w14:textId="77777777" w:rsidR="00882815" w:rsidRPr="00741E6F" w:rsidRDefault="00882815" w:rsidP="00BA2154">
            <w:pPr>
              <w:spacing w:line="324" w:lineRule="auto"/>
              <w:rPr>
                <w:rFonts w:cs="Arial"/>
                <w:color w:val="000000"/>
                <w:sz w:val="16"/>
                <w:szCs w:val="16"/>
              </w:rPr>
            </w:pPr>
            <w:r w:rsidRPr="00741E6F">
              <w:rPr>
                <w:rFonts w:cs="Arial"/>
                <w:color w:val="000000"/>
                <w:sz w:val="16"/>
                <w:szCs w:val="16"/>
              </w:rPr>
              <w:t>Staan in studiehandleiding beschreven</w:t>
            </w:r>
          </w:p>
        </w:tc>
      </w:tr>
      <w:tr w:rsidR="00882815" w:rsidRPr="00140E5B" w14:paraId="2A6134B0" w14:textId="77777777" w:rsidTr="00433358">
        <w:tc>
          <w:tcPr>
            <w:tcW w:w="4236" w:type="dxa"/>
            <w:shd w:val="clear" w:color="auto" w:fill="FF7D18"/>
          </w:tcPr>
          <w:p w14:paraId="59D000D3" w14:textId="77777777" w:rsidR="00882815" w:rsidRPr="00140E5B" w:rsidRDefault="00882815" w:rsidP="00BA2154">
            <w:pPr>
              <w:spacing w:line="324" w:lineRule="auto"/>
              <w:rPr>
                <w:rFonts w:cs="Arial"/>
                <w:color w:val="FFFFFF"/>
                <w:sz w:val="17"/>
                <w:szCs w:val="17"/>
              </w:rPr>
            </w:pPr>
            <w:r w:rsidRPr="00140E5B">
              <w:rPr>
                <w:rFonts w:cs="Arial"/>
                <w:color w:val="FFFFFF"/>
                <w:sz w:val="17"/>
                <w:szCs w:val="17"/>
              </w:rPr>
              <w:t xml:space="preserve">Uitwerking </w:t>
            </w:r>
            <w:proofErr w:type="spellStart"/>
            <w:r w:rsidRPr="00140E5B">
              <w:rPr>
                <w:rFonts w:cs="Arial"/>
                <w:color w:val="FFFFFF"/>
                <w:sz w:val="17"/>
                <w:szCs w:val="17"/>
              </w:rPr>
              <w:t>toetsvormen</w:t>
            </w:r>
            <w:proofErr w:type="spellEnd"/>
          </w:p>
        </w:tc>
        <w:tc>
          <w:tcPr>
            <w:tcW w:w="4944" w:type="dxa"/>
          </w:tcPr>
          <w:p w14:paraId="1BBC85AE" w14:textId="77777777" w:rsidR="00882815" w:rsidRPr="00741E6F" w:rsidRDefault="00882815" w:rsidP="00BA2154">
            <w:pPr>
              <w:spacing w:line="324" w:lineRule="auto"/>
              <w:rPr>
                <w:rFonts w:cs="Arial"/>
                <w:color w:val="000000"/>
                <w:sz w:val="16"/>
                <w:szCs w:val="16"/>
              </w:rPr>
            </w:pPr>
            <w:r w:rsidRPr="00741E6F">
              <w:rPr>
                <w:rFonts w:cs="Arial"/>
                <w:color w:val="000000"/>
                <w:sz w:val="16"/>
                <w:szCs w:val="16"/>
              </w:rPr>
              <w:t>Een samengesteld portfolio van 350 zelfstandig uitgevoerde, mammografische onderzoeken</w:t>
            </w:r>
          </w:p>
        </w:tc>
      </w:tr>
      <w:tr w:rsidR="00882815" w:rsidRPr="00140E5B" w14:paraId="47017082" w14:textId="77777777" w:rsidTr="00433358">
        <w:tc>
          <w:tcPr>
            <w:tcW w:w="4236" w:type="dxa"/>
            <w:shd w:val="clear" w:color="auto" w:fill="FF7D18"/>
          </w:tcPr>
          <w:p w14:paraId="6E2EFA8F" w14:textId="77777777" w:rsidR="00882815" w:rsidRPr="00140E5B" w:rsidRDefault="00882815" w:rsidP="00BA2154">
            <w:pPr>
              <w:spacing w:line="324" w:lineRule="auto"/>
              <w:rPr>
                <w:rFonts w:cs="Arial"/>
                <w:color w:val="FFFFFF"/>
                <w:sz w:val="17"/>
                <w:szCs w:val="17"/>
              </w:rPr>
            </w:pPr>
            <w:r w:rsidRPr="00140E5B">
              <w:rPr>
                <w:rFonts w:cs="Arial"/>
                <w:color w:val="FFFFFF"/>
                <w:sz w:val="17"/>
                <w:szCs w:val="17"/>
              </w:rPr>
              <w:t>Werkvormen en onderwijsactiviteiten</w:t>
            </w:r>
          </w:p>
        </w:tc>
        <w:tc>
          <w:tcPr>
            <w:tcW w:w="4944" w:type="dxa"/>
          </w:tcPr>
          <w:p w14:paraId="1B4F29C0" w14:textId="77777777" w:rsidR="00882815" w:rsidRPr="00741E6F" w:rsidRDefault="00882815" w:rsidP="00BA2154">
            <w:pPr>
              <w:spacing w:line="324" w:lineRule="auto"/>
              <w:rPr>
                <w:rFonts w:cs="Arial"/>
                <w:strike/>
                <w:color w:val="000000"/>
                <w:sz w:val="16"/>
                <w:szCs w:val="16"/>
              </w:rPr>
            </w:pPr>
            <w:r w:rsidRPr="00741E6F">
              <w:rPr>
                <w:rFonts w:cs="Arial"/>
                <w:color w:val="000000"/>
                <w:sz w:val="16"/>
                <w:szCs w:val="16"/>
              </w:rPr>
              <w:t>Onderwijsleergesprekken, praktijklessen, opdrachten, colleges, werkplek leren</w:t>
            </w:r>
          </w:p>
        </w:tc>
      </w:tr>
      <w:tr w:rsidR="00882815" w:rsidRPr="00140E5B" w14:paraId="515BD435" w14:textId="77777777" w:rsidTr="00433358">
        <w:tc>
          <w:tcPr>
            <w:tcW w:w="4236" w:type="dxa"/>
            <w:shd w:val="clear" w:color="auto" w:fill="FF7D18"/>
          </w:tcPr>
          <w:p w14:paraId="1D460930" w14:textId="77777777" w:rsidR="00882815" w:rsidRPr="00140E5B" w:rsidRDefault="00882815" w:rsidP="00BA2154">
            <w:pPr>
              <w:spacing w:line="324" w:lineRule="auto"/>
              <w:rPr>
                <w:rFonts w:cs="Arial"/>
                <w:color w:val="FFFFFF"/>
                <w:sz w:val="17"/>
                <w:szCs w:val="17"/>
              </w:rPr>
            </w:pPr>
            <w:r w:rsidRPr="00140E5B">
              <w:rPr>
                <w:rFonts w:cs="Arial"/>
                <w:color w:val="FFFFFF"/>
                <w:sz w:val="17"/>
                <w:szCs w:val="17"/>
              </w:rPr>
              <w:t xml:space="preserve">Voorwaarde </w:t>
            </w:r>
            <w:r>
              <w:rPr>
                <w:rFonts w:cs="Arial"/>
                <w:color w:val="FFFFFF"/>
                <w:sz w:val="17"/>
                <w:szCs w:val="17"/>
              </w:rPr>
              <w:t>tot deelname (Zie ook artikel 20</w:t>
            </w:r>
            <w:r w:rsidRPr="00140E5B">
              <w:rPr>
                <w:rFonts w:cs="Arial"/>
                <w:color w:val="FFFFFF"/>
                <w:sz w:val="17"/>
                <w:szCs w:val="17"/>
              </w:rPr>
              <w:t xml:space="preserve"> OER)</w:t>
            </w:r>
          </w:p>
        </w:tc>
        <w:tc>
          <w:tcPr>
            <w:tcW w:w="4944" w:type="dxa"/>
          </w:tcPr>
          <w:p w14:paraId="22DB47BD" w14:textId="77777777" w:rsidR="00882815" w:rsidRPr="00741E6F" w:rsidRDefault="00882815" w:rsidP="00BA2154">
            <w:pPr>
              <w:spacing w:line="324" w:lineRule="auto"/>
              <w:rPr>
                <w:rFonts w:cs="Arial"/>
                <w:color w:val="000000"/>
                <w:sz w:val="16"/>
                <w:szCs w:val="16"/>
                <w:highlight w:val="yellow"/>
              </w:rPr>
            </w:pPr>
          </w:p>
        </w:tc>
      </w:tr>
      <w:tr w:rsidR="00882815" w:rsidRPr="00140E5B" w14:paraId="336D8199" w14:textId="77777777" w:rsidTr="00433358">
        <w:tc>
          <w:tcPr>
            <w:tcW w:w="4236" w:type="dxa"/>
            <w:shd w:val="clear" w:color="auto" w:fill="FF7D18"/>
          </w:tcPr>
          <w:p w14:paraId="4AE8D815" w14:textId="77777777" w:rsidR="00882815" w:rsidRPr="00140E5B" w:rsidRDefault="00882815" w:rsidP="00BA2154">
            <w:pPr>
              <w:spacing w:line="324" w:lineRule="auto"/>
              <w:rPr>
                <w:rFonts w:cs="Arial"/>
                <w:color w:val="FFFFFF"/>
                <w:sz w:val="17"/>
                <w:szCs w:val="17"/>
              </w:rPr>
            </w:pPr>
            <w:r w:rsidRPr="00140E5B">
              <w:rPr>
                <w:rFonts w:cs="Arial"/>
                <w:color w:val="FFFFFF"/>
                <w:sz w:val="17"/>
                <w:szCs w:val="17"/>
              </w:rPr>
              <w:t xml:space="preserve">Verplichte deelname (Zie ook artikel </w:t>
            </w:r>
            <w:r>
              <w:rPr>
                <w:rFonts w:cs="Arial"/>
                <w:color w:val="FFFFFF"/>
                <w:sz w:val="17"/>
                <w:szCs w:val="17"/>
              </w:rPr>
              <w:t>20</w:t>
            </w:r>
            <w:r w:rsidRPr="00140E5B">
              <w:rPr>
                <w:rFonts w:cs="Arial"/>
                <w:color w:val="FFFFFF"/>
                <w:sz w:val="17"/>
                <w:szCs w:val="17"/>
              </w:rPr>
              <w:t xml:space="preserve"> OER)</w:t>
            </w:r>
          </w:p>
        </w:tc>
        <w:tc>
          <w:tcPr>
            <w:tcW w:w="4944" w:type="dxa"/>
          </w:tcPr>
          <w:p w14:paraId="61B68DDF" w14:textId="77777777" w:rsidR="00882815" w:rsidRPr="00140E5B" w:rsidRDefault="00882815" w:rsidP="00BA2154">
            <w:pPr>
              <w:spacing w:line="324" w:lineRule="auto"/>
              <w:rPr>
                <w:rFonts w:cs="Arial"/>
                <w:color w:val="000000"/>
                <w:sz w:val="17"/>
                <w:szCs w:val="17"/>
              </w:rPr>
            </w:pPr>
          </w:p>
        </w:tc>
      </w:tr>
    </w:tbl>
    <w:p w14:paraId="0B119F68" w14:textId="77777777" w:rsidR="00882815" w:rsidRDefault="00882815" w:rsidP="00882815">
      <w:pPr>
        <w:rPr>
          <w:rFonts w:cs="Arial"/>
          <w:noProof/>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36"/>
        <w:gridCol w:w="4944"/>
      </w:tblGrid>
      <w:tr w:rsidR="00882815" w:rsidRPr="0049348F" w14:paraId="0E04D421" w14:textId="77777777" w:rsidTr="00433358">
        <w:tc>
          <w:tcPr>
            <w:tcW w:w="4236" w:type="dxa"/>
            <w:shd w:val="clear" w:color="auto" w:fill="FF7D18"/>
          </w:tcPr>
          <w:p w14:paraId="3E1CFD92" w14:textId="77777777" w:rsidR="00882815" w:rsidRPr="00140E5B" w:rsidRDefault="00882815" w:rsidP="00BA2154">
            <w:pPr>
              <w:spacing w:line="324" w:lineRule="auto"/>
              <w:rPr>
                <w:rFonts w:cs="Arial"/>
                <w:color w:val="FFFFFF"/>
                <w:sz w:val="17"/>
                <w:szCs w:val="17"/>
              </w:rPr>
            </w:pPr>
            <w:r w:rsidRPr="00140E5B">
              <w:rPr>
                <w:rFonts w:cs="Arial"/>
                <w:color w:val="FFFFFF"/>
                <w:sz w:val="17"/>
                <w:szCs w:val="17"/>
              </w:rPr>
              <w:t xml:space="preserve">Toets </w:t>
            </w:r>
          </w:p>
        </w:tc>
        <w:tc>
          <w:tcPr>
            <w:tcW w:w="4944" w:type="dxa"/>
          </w:tcPr>
          <w:p w14:paraId="7938AAFE" w14:textId="42167C5E" w:rsidR="00882815" w:rsidRPr="00741E6F" w:rsidRDefault="00882815" w:rsidP="00BA2154">
            <w:pPr>
              <w:spacing w:line="324" w:lineRule="auto"/>
              <w:rPr>
                <w:rFonts w:cs="Arial"/>
                <w:color w:val="000000"/>
                <w:sz w:val="16"/>
                <w:szCs w:val="16"/>
                <w:lang w:val="en-US"/>
              </w:rPr>
            </w:pPr>
            <w:proofErr w:type="spellStart"/>
            <w:r w:rsidRPr="00741E6F">
              <w:rPr>
                <w:rFonts w:cs="Arial"/>
                <w:color w:val="000000"/>
                <w:sz w:val="16"/>
                <w:szCs w:val="16"/>
                <w:lang w:val="en-US"/>
              </w:rPr>
              <w:t>Eindbeoordeling</w:t>
            </w:r>
            <w:proofErr w:type="spellEnd"/>
            <w:r w:rsidRPr="00741E6F">
              <w:rPr>
                <w:rFonts w:cs="Arial"/>
                <w:color w:val="000000"/>
                <w:sz w:val="16"/>
                <w:szCs w:val="16"/>
                <w:lang w:val="en-US"/>
              </w:rPr>
              <w:t xml:space="preserve"> portfolio</w:t>
            </w:r>
          </w:p>
        </w:tc>
      </w:tr>
      <w:tr w:rsidR="00882815" w:rsidRPr="00140E5B" w14:paraId="4A17F656" w14:textId="77777777" w:rsidTr="00433358">
        <w:tc>
          <w:tcPr>
            <w:tcW w:w="4236" w:type="dxa"/>
            <w:shd w:val="clear" w:color="auto" w:fill="FF7D18"/>
          </w:tcPr>
          <w:p w14:paraId="6A4AA138" w14:textId="77777777" w:rsidR="00882815" w:rsidRPr="00140E5B" w:rsidRDefault="00882815" w:rsidP="00BA2154">
            <w:pPr>
              <w:spacing w:line="324" w:lineRule="auto"/>
              <w:rPr>
                <w:rFonts w:cs="Arial"/>
                <w:color w:val="FFFFFF"/>
                <w:sz w:val="17"/>
                <w:szCs w:val="17"/>
              </w:rPr>
            </w:pPr>
            <w:proofErr w:type="spellStart"/>
            <w:r w:rsidRPr="00140E5B">
              <w:rPr>
                <w:rFonts w:cs="Arial"/>
                <w:color w:val="FFFFFF"/>
                <w:sz w:val="17"/>
                <w:szCs w:val="17"/>
              </w:rPr>
              <w:t>Toetscriteria</w:t>
            </w:r>
            <w:proofErr w:type="spellEnd"/>
          </w:p>
        </w:tc>
        <w:tc>
          <w:tcPr>
            <w:tcW w:w="4944" w:type="dxa"/>
          </w:tcPr>
          <w:p w14:paraId="4C17DA21" w14:textId="77777777" w:rsidR="00882815" w:rsidRPr="00741E6F" w:rsidRDefault="00882815" w:rsidP="00BA2154">
            <w:pPr>
              <w:rPr>
                <w:rFonts w:eastAsia="SimSun"/>
                <w:bCs/>
                <w:spacing w:val="2"/>
                <w:sz w:val="16"/>
                <w:szCs w:val="16"/>
              </w:rPr>
            </w:pPr>
            <w:r w:rsidRPr="00741E6F">
              <w:rPr>
                <w:rFonts w:eastAsia="SimSun"/>
                <w:bCs/>
                <w:spacing w:val="2"/>
                <w:sz w:val="16"/>
                <w:szCs w:val="16"/>
              </w:rPr>
              <w:t>Staan in de studiehandleiding beschreven</w:t>
            </w:r>
          </w:p>
        </w:tc>
      </w:tr>
      <w:tr w:rsidR="00882815" w:rsidRPr="00140E5B" w14:paraId="62DF7C76" w14:textId="77777777" w:rsidTr="00433358">
        <w:tc>
          <w:tcPr>
            <w:tcW w:w="4236" w:type="dxa"/>
            <w:shd w:val="clear" w:color="auto" w:fill="FF7D18"/>
          </w:tcPr>
          <w:p w14:paraId="14520C9F" w14:textId="77777777" w:rsidR="00882815" w:rsidRPr="00140E5B" w:rsidRDefault="00882815" w:rsidP="00BA2154">
            <w:pPr>
              <w:spacing w:line="324" w:lineRule="auto"/>
              <w:rPr>
                <w:rFonts w:cs="Arial"/>
                <w:color w:val="FFFFFF"/>
                <w:sz w:val="17"/>
                <w:szCs w:val="17"/>
              </w:rPr>
            </w:pPr>
            <w:r w:rsidRPr="00140E5B">
              <w:rPr>
                <w:rFonts w:cs="Arial"/>
                <w:color w:val="FFFFFF"/>
                <w:sz w:val="17"/>
                <w:szCs w:val="17"/>
              </w:rPr>
              <w:t xml:space="preserve">Uitwerking </w:t>
            </w:r>
            <w:proofErr w:type="spellStart"/>
            <w:r w:rsidRPr="00140E5B">
              <w:rPr>
                <w:rFonts w:cs="Arial"/>
                <w:color w:val="FFFFFF"/>
                <w:sz w:val="17"/>
                <w:szCs w:val="17"/>
              </w:rPr>
              <w:t>toetsvormen</w:t>
            </w:r>
            <w:proofErr w:type="spellEnd"/>
          </w:p>
        </w:tc>
        <w:tc>
          <w:tcPr>
            <w:tcW w:w="4944" w:type="dxa"/>
          </w:tcPr>
          <w:p w14:paraId="2ABAFF43" w14:textId="77777777" w:rsidR="00882815" w:rsidRPr="00741E6F" w:rsidRDefault="00882815" w:rsidP="00BA2154">
            <w:pPr>
              <w:spacing w:line="324" w:lineRule="auto"/>
              <w:rPr>
                <w:rFonts w:cs="Arial"/>
                <w:color w:val="000000"/>
                <w:sz w:val="16"/>
                <w:szCs w:val="16"/>
              </w:rPr>
            </w:pPr>
            <w:r w:rsidRPr="00741E6F">
              <w:rPr>
                <w:rFonts w:cs="Arial"/>
                <w:color w:val="000000"/>
                <w:sz w:val="16"/>
                <w:szCs w:val="16"/>
              </w:rPr>
              <w:t>Uit het portfolio (M 008 03) worden 75 mammografische onderzoeken beoordeeld op (</w:t>
            </w:r>
            <w:proofErr w:type="spellStart"/>
            <w:r w:rsidRPr="00741E6F">
              <w:rPr>
                <w:rFonts w:cs="Arial"/>
                <w:color w:val="000000"/>
                <w:sz w:val="16"/>
                <w:szCs w:val="16"/>
              </w:rPr>
              <w:t>insteltechnische</w:t>
            </w:r>
            <w:proofErr w:type="spellEnd"/>
            <w:r w:rsidRPr="00741E6F">
              <w:rPr>
                <w:rFonts w:cs="Arial"/>
                <w:color w:val="000000"/>
                <w:sz w:val="16"/>
                <w:szCs w:val="16"/>
              </w:rPr>
              <w:t>) kwaliteit.</w:t>
            </w:r>
          </w:p>
        </w:tc>
      </w:tr>
      <w:tr w:rsidR="00882815" w:rsidRPr="00140E5B" w14:paraId="21700281" w14:textId="77777777" w:rsidTr="00433358">
        <w:tc>
          <w:tcPr>
            <w:tcW w:w="4236" w:type="dxa"/>
            <w:shd w:val="clear" w:color="auto" w:fill="FF7D18"/>
          </w:tcPr>
          <w:p w14:paraId="32B6B3E1" w14:textId="77777777" w:rsidR="00882815" w:rsidRPr="00140E5B" w:rsidRDefault="00882815" w:rsidP="00BA2154">
            <w:pPr>
              <w:spacing w:line="324" w:lineRule="auto"/>
              <w:rPr>
                <w:rFonts w:cs="Arial"/>
                <w:color w:val="FFFFFF"/>
                <w:sz w:val="17"/>
                <w:szCs w:val="17"/>
              </w:rPr>
            </w:pPr>
            <w:r w:rsidRPr="00140E5B">
              <w:rPr>
                <w:rFonts w:cs="Arial"/>
                <w:color w:val="FFFFFF"/>
                <w:sz w:val="17"/>
                <w:szCs w:val="17"/>
              </w:rPr>
              <w:t>Werkvormen en onderwijsactiviteiten</w:t>
            </w:r>
          </w:p>
        </w:tc>
        <w:tc>
          <w:tcPr>
            <w:tcW w:w="4944" w:type="dxa"/>
          </w:tcPr>
          <w:p w14:paraId="261F7FA1" w14:textId="77777777" w:rsidR="00882815" w:rsidRPr="00741E6F" w:rsidRDefault="00882815" w:rsidP="00BA2154">
            <w:pPr>
              <w:spacing w:line="324" w:lineRule="auto"/>
              <w:rPr>
                <w:rFonts w:cs="Arial"/>
                <w:strike/>
                <w:color w:val="000000"/>
                <w:sz w:val="16"/>
                <w:szCs w:val="16"/>
              </w:rPr>
            </w:pPr>
            <w:r w:rsidRPr="00741E6F">
              <w:rPr>
                <w:rFonts w:cs="Arial"/>
                <w:color w:val="000000"/>
                <w:sz w:val="16"/>
                <w:szCs w:val="16"/>
              </w:rPr>
              <w:t>Onderwijsleergesprekken, praktijklessen, opdrachten, colleges, werkplek leren</w:t>
            </w:r>
          </w:p>
        </w:tc>
      </w:tr>
      <w:tr w:rsidR="00882815" w:rsidRPr="00140E5B" w14:paraId="13CB45A7" w14:textId="77777777" w:rsidTr="00433358">
        <w:tc>
          <w:tcPr>
            <w:tcW w:w="4236" w:type="dxa"/>
            <w:shd w:val="clear" w:color="auto" w:fill="FF7D18"/>
          </w:tcPr>
          <w:p w14:paraId="611CDF7C" w14:textId="77777777" w:rsidR="00882815" w:rsidRPr="00140E5B" w:rsidRDefault="00882815" w:rsidP="00BA2154">
            <w:pPr>
              <w:spacing w:line="324" w:lineRule="auto"/>
              <w:rPr>
                <w:rFonts w:cs="Arial"/>
                <w:color w:val="FFFFFF"/>
                <w:sz w:val="17"/>
                <w:szCs w:val="17"/>
              </w:rPr>
            </w:pPr>
            <w:r w:rsidRPr="00140E5B">
              <w:rPr>
                <w:rFonts w:cs="Arial"/>
                <w:color w:val="FFFFFF"/>
                <w:sz w:val="17"/>
                <w:szCs w:val="17"/>
              </w:rPr>
              <w:t xml:space="preserve">Voorwaarde </w:t>
            </w:r>
            <w:r>
              <w:rPr>
                <w:rFonts w:cs="Arial"/>
                <w:color w:val="FFFFFF"/>
                <w:sz w:val="17"/>
                <w:szCs w:val="17"/>
              </w:rPr>
              <w:t>tot deelname (Zie ook artikel 20</w:t>
            </w:r>
            <w:r w:rsidRPr="00140E5B">
              <w:rPr>
                <w:rFonts w:cs="Arial"/>
                <w:color w:val="FFFFFF"/>
                <w:sz w:val="17"/>
                <w:szCs w:val="17"/>
              </w:rPr>
              <w:t xml:space="preserve"> OER)</w:t>
            </w:r>
          </w:p>
        </w:tc>
        <w:tc>
          <w:tcPr>
            <w:tcW w:w="4944" w:type="dxa"/>
          </w:tcPr>
          <w:p w14:paraId="2BB682F9" w14:textId="77777777" w:rsidR="00882815" w:rsidRPr="00741E6F" w:rsidRDefault="00882815" w:rsidP="00BA2154">
            <w:pPr>
              <w:spacing w:line="324" w:lineRule="auto"/>
              <w:rPr>
                <w:rFonts w:cs="Arial"/>
                <w:color w:val="000000"/>
                <w:sz w:val="16"/>
                <w:szCs w:val="16"/>
              </w:rPr>
            </w:pPr>
          </w:p>
        </w:tc>
      </w:tr>
      <w:tr w:rsidR="00882815" w:rsidRPr="00140E5B" w14:paraId="15396E28" w14:textId="77777777" w:rsidTr="00433358">
        <w:tc>
          <w:tcPr>
            <w:tcW w:w="4236" w:type="dxa"/>
            <w:shd w:val="clear" w:color="auto" w:fill="FF7D18"/>
          </w:tcPr>
          <w:p w14:paraId="783BDE2C" w14:textId="77777777" w:rsidR="00882815" w:rsidRPr="00140E5B" w:rsidRDefault="00882815" w:rsidP="00BA2154">
            <w:pPr>
              <w:spacing w:line="324" w:lineRule="auto"/>
              <w:rPr>
                <w:rFonts w:cs="Arial"/>
                <w:color w:val="FFFFFF"/>
                <w:sz w:val="17"/>
                <w:szCs w:val="17"/>
              </w:rPr>
            </w:pPr>
            <w:r w:rsidRPr="00140E5B">
              <w:rPr>
                <w:rFonts w:cs="Arial"/>
                <w:color w:val="FFFFFF"/>
                <w:sz w:val="17"/>
                <w:szCs w:val="17"/>
              </w:rPr>
              <w:t xml:space="preserve">Verplichte deelname (Zie ook artikel </w:t>
            </w:r>
            <w:r>
              <w:rPr>
                <w:rFonts w:cs="Arial"/>
                <w:color w:val="FFFFFF"/>
                <w:sz w:val="17"/>
                <w:szCs w:val="17"/>
              </w:rPr>
              <w:t>20</w:t>
            </w:r>
            <w:r w:rsidRPr="00140E5B">
              <w:rPr>
                <w:rFonts w:cs="Arial"/>
                <w:color w:val="FFFFFF"/>
                <w:sz w:val="17"/>
                <w:szCs w:val="17"/>
              </w:rPr>
              <w:t xml:space="preserve"> OER)</w:t>
            </w:r>
          </w:p>
        </w:tc>
        <w:tc>
          <w:tcPr>
            <w:tcW w:w="4944" w:type="dxa"/>
          </w:tcPr>
          <w:p w14:paraId="2BC73B44" w14:textId="77777777" w:rsidR="00882815" w:rsidRPr="00140E5B" w:rsidRDefault="00882815" w:rsidP="00BA2154">
            <w:pPr>
              <w:spacing w:line="324" w:lineRule="auto"/>
              <w:rPr>
                <w:rFonts w:cs="Arial"/>
                <w:color w:val="000000"/>
                <w:sz w:val="17"/>
                <w:szCs w:val="17"/>
              </w:rPr>
            </w:pPr>
          </w:p>
        </w:tc>
      </w:tr>
    </w:tbl>
    <w:p w14:paraId="5743AED3" w14:textId="77777777" w:rsidR="00882815" w:rsidRPr="00D5779E" w:rsidRDefault="00882815" w:rsidP="00882815">
      <w:pPr>
        <w:rPr>
          <w:sz w:val="18"/>
          <w:szCs w:val="18"/>
        </w:rPr>
      </w:pPr>
    </w:p>
    <w:p w14:paraId="5A96BAA1" w14:textId="77777777" w:rsidR="00882815" w:rsidRDefault="00882815" w:rsidP="00882815">
      <w:pPr>
        <w:rPr>
          <w:rFonts w:cs="Arial"/>
        </w:rPr>
      </w:pPr>
    </w:p>
    <w:p w14:paraId="6382947E" w14:textId="77777777" w:rsidR="00882815" w:rsidRDefault="00882815" w:rsidP="00882815">
      <w:pPr>
        <w:rPr>
          <w:rFonts w:cs="Arial"/>
        </w:rPr>
      </w:pPr>
    </w:p>
    <w:p w14:paraId="23879618" w14:textId="77777777" w:rsidR="00882815" w:rsidRPr="00C31D74" w:rsidRDefault="00882815" w:rsidP="00882815">
      <w:pPr>
        <w:rPr>
          <w:rFonts w:cs="Arial"/>
        </w:rPr>
      </w:pPr>
    </w:p>
    <w:p w14:paraId="2395D4E9" w14:textId="77777777" w:rsidR="00882815" w:rsidRDefault="00882815" w:rsidP="00882815">
      <w:pPr>
        <w:rPr>
          <w:rFonts w:cs="Arial"/>
        </w:rPr>
      </w:pPr>
    </w:p>
    <w:p w14:paraId="4615BF58" w14:textId="77777777" w:rsidR="00433358" w:rsidRDefault="00433358" w:rsidP="00882815">
      <w:pPr>
        <w:rPr>
          <w:rFonts w:cs="Arial"/>
        </w:rPr>
      </w:pPr>
    </w:p>
    <w:p w14:paraId="4B5A5E7F" w14:textId="77777777" w:rsidR="00433358" w:rsidRDefault="00433358" w:rsidP="00882815">
      <w:pPr>
        <w:rPr>
          <w:rFonts w:cs="Arial"/>
        </w:rPr>
      </w:pPr>
    </w:p>
    <w:p w14:paraId="64E80B92" w14:textId="77777777" w:rsidR="00433358" w:rsidRDefault="00433358" w:rsidP="00882815">
      <w:pPr>
        <w:rPr>
          <w:rFonts w:cs="Arial"/>
        </w:rPr>
      </w:pPr>
    </w:p>
    <w:p w14:paraId="3510CD49" w14:textId="77777777" w:rsidR="00433358" w:rsidRDefault="00433358" w:rsidP="00882815">
      <w:pPr>
        <w:rPr>
          <w:rFonts w:cs="Arial"/>
        </w:rPr>
      </w:pPr>
    </w:p>
    <w:p w14:paraId="60A03CEA" w14:textId="77777777" w:rsidR="00433358" w:rsidRDefault="00433358" w:rsidP="00882815">
      <w:pPr>
        <w:rPr>
          <w:rFonts w:cs="Arial"/>
        </w:rPr>
      </w:pPr>
    </w:p>
    <w:p w14:paraId="7E4DBD36" w14:textId="77777777" w:rsidR="00433358" w:rsidRDefault="00433358" w:rsidP="00882815">
      <w:pPr>
        <w:rPr>
          <w:rFonts w:cs="Arial"/>
        </w:rPr>
      </w:pPr>
    </w:p>
    <w:p w14:paraId="0760C984" w14:textId="77777777" w:rsidR="007460BD" w:rsidRDefault="007460BD" w:rsidP="007460BD">
      <w:pPr>
        <w:rPr>
          <w:rFonts w:cs="Arial"/>
        </w:rPr>
      </w:pPr>
    </w:p>
    <w:p w14:paraId="271F7B09" w14:textId="77777777" w:rsidR="007460BD" w:rsidRDefault="007460BD" w:rsidP="007460BD">
      <w:pPr>
        <w:rPr>
          <w:rFonts w:cs="Arial"/>
        </w:rPr>
      </w:pPr>
    </w:p>
    <w:p w14:paraId="7DBFD6F1" w14:textId="77777777" w:rsidR="007460BD" w:rsidRDefault="007460BD" w:rsidP="007460BD">
      <w:pPr>
        <w:spacing w:after="120"/>
        <w:rPr>
          <w:rFonts w:cs="Arial"/>
          <w:sz w:val="17"/>
          <w:szCs w:val="17"/>
        </w:rPr>
      </w:pPr>
    </w:p>
    <w:p w14:paraId="43A5D11D" w14:textId="77777777" w:rsidR="007460BD" w:rsidRPr="00140E5B" w:rsidRDefault="007460BD" w:rsidP="007460BD">
      <w:pPr>
        <w:spacing w:after="120"/>
        <w:rPr>
          <w:rFonts w:cs="Arial"/>
          <w:sz w:val="17"/>
          <w:szCs w:val="17"/>
        </w:rPr>
      </w:pPr>
    </w:p>
    <w:p w14:paraId="4B541F39" w14:textId="77777777" w:rsidR="007460BD" w:rsidRPr="00140E5B" w:rsidRDefault="007460BD" w:rsidP="007460BD">
      <w:pPr>
        <w:spacing w:after="120"/>
        <w:rPr>
          <w:rFonts w:cs="Arial"/>
          <w:sz w:val="17"/>
          <w:szCs w:val="17"/>
        </w:rPr>
      </w:pPr>
    </w:p>
    <w:p w14:paraId="753EB7CD" w14:textId="77777777" w:rsidR="007460BD" w:rsidRDefault="007460BD" w:rsidP="007460BD">
      <w:pPr>
        <w:rPr>
          <w:rFonts w:cs="Arial"/>
        </w:rPr>
      </w:pPr>
    </w:p>
    <w:p w14:paraId="021E3B79" w14:textId="77777777" w:rsidR="007460BD" w:rsidRPr="002F1489" w:rsidRDefault="002D1D02" w:rsidP="007460BD">
      <w:pPr>
        <w:pBdr>
          <w:bottom w:val="single" w:sz="4" w:space="1" w:color="4F81BD"/>
        </w:pBdr>
        <w:rPr>
          <w:rStyle w:val="Heading3Char1"/>
          <w:color w:val="FF0000"/>
          <w:lang w:val="en-US"/>
        </w:rPr>
      </w:pPr>
      <w:bookmarkStart w:id="26" w:name="_Toc12270529"/>
      <w:r w:rsidRPr="00AD5494">
        <w:rPr>
          <w:rStyle w:val="Heading3Char1"/>
          <w:lang w:val="en-US"/>
        </w:rPr>
        <w:lastRenderedPageBreak/>
        <w:t xml:space="preserve">Business Skills voor </w:t>
      </w:r>
      <w:proofErr w:type="spellStart"/>
      <w:r w:rsidRPr="00AD5494">
        <w:rPr>
          <w:rStyle w:val="Heading3Char1"/>
          <w:lang w:val="en-US"/>
        </w:rPr>
        <w:t>gezondheidswerkers</w:t>
      </w:r>
      <w:proofErr w:type="spellEnd"/>
      <w:r w:rsidRPr="00AD5494">
        <w:rPr>
          <w:rStyle w:val="Heading3Char1"/>
          <w:lang w:val="en-US"/>
        </w:rPr>
        <w:t xml:space="preserve"> -</w:t>
      </w:r>
      <w:r w:rsidR="00191261" w:rsidRPr="00AD5494">
        <w:rPr>
          <w:rStyle w:val="Heading3Char1"/>
          <w:lang w:val="en-US"/>
        </w:rPr>
        <w:t xml:space="preserve"> </w:t>
      </w:r>
      <w:r w:rsidR="007460BD" w:rsidRPr="00AD5494">
        <w:rPr>
          <w:rStyle w:val="Heading3Char1"/>
          <w:lang w:val="en-US"/>
        </w:rPr>
        <w:t>009</w:t>
      </w:r>
      <w:bookmarkEnd w:id="26"/>
    </w:p>
    <w:p w14:paraId="5CDC3825" w14:textId="77777777" w:rsidR="007460BD" w:rsidRPr="002F1489" w:rsidRDefault="007460BD" w:rsidP="007460BD">
      <w:pPr>
        <w:rPr>
          <w:rFonts w:cs="Arial"/>
          <w:lang w:val="en-US"/>
        </w:rPr>
      </w:pPr>
    </w:p>
    <w:tbl>
      <w:tblPr>
        <w:tblW w:w="9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3"/>
        <w:gridCol w:w="1701"/>
        <w:gridCol w:w="2268"/>
        <w:gridCol w:w="1701"/>
        <w:gridCol w:w="1444"/>
      </w:tblGrid>
      <w:tr w:rsidR="002D1D02" w:rsidRPr="00140E5B" w14:paraId="3E787DED" w14:textId="77777777" w:rsidTr="002D1D02">
        <w:tc>
          <w:tcPr>
            <w:tcW w:w="2093" w:type="dxa"/>
            <w:shd w:val="clear" w:color="auto" w:fill="FF7D18"/>
          </w:tcPr>
          <w:p w14:paraId="0762BD36" w14:textId="77777777" w:rsidR="002D1D02" w:rsidRPr="00140E5B" w:rsidRDefault="002D1D02" w:rsidP="002D1D02">
            <w:pPr>
              <w:spacing w:line="324" w:lineRule="auto"/>
              <w:rPr>
                <w:rFonts w:cs="Arial"/>
                <w:color w:val="FFFFFF"/>
                <w:sz w:val="17"/>
                <w:szCs w:val="17"/>
              </w:rPr>
            </w:pPr>
            <w:r w:rsidRPr="00140E5B">
              <w:rPr>
                <w:rFonts w:cs="Arial"/>
                <w:color w:val="FFFFFF"/>
                <w:sz w:val="17"/>
                <w:szCs w:val="17"/>
              </w:rPr>
              <w:t>Studiejaar</w:t>
            </w:r>
          </w:p>
        </w:tc>
        <w:tc>
          <w:tcPr>
            <w:tcW w:w="1701" w:type="dxa"/>
            <w:shd w:val="clear" w:color="auto" w:fill="FF7D18"/>
          </w:tcPr>
          <w:p w14:paraId="72017BF5" w14:textId="77777777" w:rsidR="002D1D02" w:rsidRPr="00140E5B" w:rsidRDefault="002D1D02" w:rsidP="002D1D02">
            <w:pPr>
              <w:spacing w:line="324" w:lineRule="auto"/>
              <w:rPr>
                <w:rFonts w:cs="Arial"/>
                <w:color w:val="FFFFFF"/>
                <w:sz w:val="17"/>
                <w:szCs w:val="17"/>
              </w:rPr>
            </w:pPr>
            <w:r w:rsidRPr="00140E5B">
              <w:rPr>
                <w:rFonts w:cs="Arial"/>
                <w:color w:val="FFFFFF"/>
                <w:sz w:val="17"/>
                <w:szCs w:val="17"/>
              </w:rPr>
              <w:t>Onderwijsperiode</w:t>
            </w:r>
          </w:p>
        </w:tc>
        <w:tc>
          <w:tcPr>
            <w:tcW w:w="2268" w:type="dxa"/>
            <w:shd w:val="clear" w:color="auto" w:fill="FF7D18"/>
          </w:tcPr>
          <w:p w14:paraId="3DFD60D0" w14:textId="77777777" w:rsidR="002D1D02" w:rsidRPr="00140E5B" w:rsidRDefault="002D1D02" w:rsidP="002D1D02">
            <w:pPr>
              <w:spacing w:line="324" w:lineRule="auto"/>
              <w:rPr>
                <w:rFonts w:cs="Arial"/>
                <w:color w:val="FFFFFF"/>
                <w:sz w:val="17"/>
                <w:szCs w:val="17"/>
              </w:rPr>
            </w:pPr>
            <w:r w:rsidRPr="00140E5B">
              <w:rPr>
                <w:rFonts w:cs="Arial"/>
                <w:color w:val="FFFFFF"/>
                <w:sz w:val="17"/>
                <w:szCs w:val="17"/>
              </w:rPr>
              <w:t>Naam examenonderdeel</w:t>
            </w:r>
          </w:p>
        </w:tc>
        <w:tc>
          <w:tcPr>
            <w:tcW w:w="1701" w:type="dxa"/>
            <w:shd w:val="clear" w:color="auto" w:fill="FF7D18"/>
          </w:tcPr>
          <w:p w14:paraId="3C77DA50" w14:textId="77777777" w:rsidR="002D1D02" w:rsidRPr="00140E5B" w:rsidRDefault="002D1D02" w:rsidP="002D1D02">
            <w:pPr>
              <w:spacing w:line="324" w:lineRule="auto"/>
              <w:rPr>
                <w:rFonts w:cs="Arial"/>
                <w:color w:val="FFFFFF"/>
                <w:sz w:val="17"/>
                <w:szCs w:val="17"/>
              </w:rPr>
            </w:pPr>
            <w:r w:rsidRPr="00140E5B">
              <w:rPr>
                <w:rFonts w:cs="Arial"/>
                <w:color w:val="FFFFFF"/>
                <w:sz w:val="17"/>
                <w:szCs w:val="17"/>
              </w:rPr>
              <w:t>Stelt eisen aan de werkkring</w:t>
            </w:r>
          </w:p>
        </w:tc>
        <w:tc>
          <w:tcPr>
            <w:tcW w:w="1444" w:type="dxa"/>
            <w:shd w:val="clear" w:color="auto" w:fill="FF7D18"/>
          </w:tcPr>
          <w:p w14:paraId="5CFF053B" w14:textId="77777777" w:rsidR="002D1D02" w:rsidRPr="00140E5B" w:rsidRDefault="002D1D02" w:rsidP="002D1D02">
            <w:pPr>
              <w:spacing w:line="324" w:lineRule="auto"/>
              <w:rPr>
                <w:rFonts w:cs="Arial"/>
                <w:color w:val="FFFFFF"/>
                <w:sz w:val="17"/>
                <w:szCs w:val="17"/>
              </w:rPr>
            </w:pPr>
            <w:r w:rsidRPr="00140E5B">
              <w:rPr>
                <w:rFonts w:cs="Arial"/>
                <w:color w:val="FFFFFF"/>
                <w:sz w:val="17"/>
                <w:szCs w:val="17"/>
              </w:rPr>
              <w:t xml:space="preserve">Studielast in </w:t>
            </w:r>
            <w:proofErr w:type="spellStart"/>
            <w:r w:rsidRPr="00140E5B">
              <w:rPr>
                <w:rFonts w:cs="Arial"/>
                <w:color w:val="FFFFFF"/>
                <w:sz w:val="17"/>
                <w:szCs w:val="17"/>
              </w:rPr>
              <w:t>credits</w:t>
            </w:r>
            <w:proofErr w:type="spellEnd"/>
          </w:p>
        </w:tc>
      </w:tr>
      <w:tr w:rsidR="002D1D02" w:rsidRPr="00140E5B" w14:paraId="1FA7EBE8" w14:textId="77777777" w:rsidTr="002D1D02">
        <w:tc>
          <w:tcPr>
            <w:tcW w:w="2093" w:type="dxa"/>
          </w:tcPr>
          <w:p w14:paraId="2F83D09B" w14:textId="77777777" w:rsidR="002D1D02" w:rsidRPr="00140E5B" w:rsidRDefault="002D1D02" w:rsidP="002D1D02">
            <w:pPr>
              <w:spacing w:line="324" w:lineRule="auto"/>
              <w:rPr>
                <w:rFonts w:cs="Arial"/>
                <w:color w:val="000000"/>
                <w:sz w:val="17"/>
                <w:szCs w:val="17"/>
              </w:rPr>
            </w:pPr>
            <w:r>
              <w:rPr>
                <w:rFonts w:cs="Arial"/>
                <w:color w:val="000000"/>
                <w:sz w:val="17"/>
                <w:szCs w:val="17"/>
              </w:rPr>
              <w:t>1-2-3-4</w:t>
            </w:r>
          </w:p>
        </w:tc>
        <w:tc>
          <w:tcPr>
            <w:tcW w:w="1701" w:type="dxa"/>
          </w:tcPr>
          <w:p w14:paraId="6EE6862C" w14:textId="77777777" w:rsidR="002D1D02" w:rsidRPr="00140E5B" w:rsidRDefault="002D1D02" w:rsidP="002D1D02">
            <w:pPr>
              <w:spacing w:line="324" w:lineRule="auto"/>
              <w:rPr>
                <w:rFonts w:cs="Arial"/>
                <w:color w:val="000000"/>
                <w:sz w:val="17"/>
                <w:szCs w:val="17"/>
              </w:rPr>
            </w:pPr>
            <w:r>
              <w:rPr>
                <w:rFonts w:cs="Arial"/>
                <w:color w:val="000000"/>
                <w:sz w:val="17"/>
                <w:szCs w:val="17"/>
              </w:rPr>
              <w:t>2</w:t>
            </w:r>
          </w:p>
        </w:tc>
        <w:tc>
          <w:tcPr>
            <w:tcW w:w="2268" w:type="dxa"/>
          </w:tcPr>
          <w:p w14:paraId="1CB64B36" w14:textId="77777777" w:rsidR="002D1D02" w:rsidRPr="00216800" w:rsidRDefault="002D1D02" w:rsidP="002D1D02">
            <w:pPr>
              <w:spacing w:line="324" w:lineRule="auto"/>
              <w:rPr>
                <w:rFonts w:cs="Arial"/>
                <w:color w:val="000000"/>
                <w:sz w:val="17"/>
                <w:szCs w:val="17"/>
              </w:rPr>
            </w:pPr>
            <w:r>
              <w:rPr>
                <w:rFonts w:cs="Arial"/>
                <w:color w:val="000000"/>
                <w:sz w:val="17"/>
                <w:szCs w:val="17"/>
              </w:rPr>
              <w:t>Business Skills</w:t>
            </w:r>
          </w:p>
        </w:tc>
        <w:tc>
          <w:tcPr>
            <w:tcW w:w="1701" w:type="dxa"/>
          </w:tcPr>
          <w:p w14:paraId="18700899" w14:textId="77777777" w:rsidR="002D1D02" w:rsidRPr="00140E5B" w:rsidRDefault="002D1D02" w:rsidP="002D1D02">
            <w:pPr>
              <w:spacing w:line="324" w:lineRule="auto"/>
              <w:rPr>
                <w:rFonts w:cs="Arial"/>
                <w:color w:val="000000"/>
                <w:sz w:val="17"/>
                <w:szCs w:val="17"/>
              </w:rPr>
            </w:pPr>
          </w:p>
        </w:tc>
        <w:tc>
          <w:tcPr>
            <w:tcW w:w="1444" w:type="dxa"/>
          </w:tcPr>
          <w:p w14:paraId="1D068EFB" w14:textId="77777777" w:rsidR="002D1D02" w:rsidRPr="00140E5B" w:rsidRDefault="002D1D02" w:rsidP="002D1D02">
            <w:pPr>
              <w:spacing w:line="324" w:lineRule="auto"/>
              <w:rPr>
                <w:rFonts w:cs="Arial"/>
                <w:color w:val="000000"/>
                <w:sz w:val="17"/>
                <w:szCs w:val="17"/>
              </w:rPr>
            </w:pPr>
            <w:r>
              <w:rPr>
                <w:rFonts w:cs="Arial"/>
                <w:color w:val="000000"/>
                <w:sz w:val="17"/>
                <w:szCs w:val="17"/>
              </w:rPr>
              <w:t>10</w:t>
            </w:r>
          </w:p>
        </w:tc>
      </w:tr>
      <w:tr w:rsidR="002D1D02" w:rsidRPr="00140E5B" w14:paraId="10D1B319" w14:textId="77777777" w:rsidTr="002D1D02">
        <w:trPr>
          <w:trHeight w:val="315"/>
        </w:trPr>
        <w:tc>
          <w:tcPr>
            <w:tcW w:w="9207" w:type="dxa"/>
            <w:gridSpan w:val="5"/>
          </w:tcPr>
          <w:p w14:paraId="0811EA04" w14:textId="77777777" w:rsidR="002D1D02" w:rsidRPr="00140E5B" w:rsidRDefault="002D1D02" w:rsidP="002D1D02">
            <w:pPr>
              <w:rPr>
                <w:rFonts w:cs="Arial"/>
                <w:color w:val="FFFFFF"/>
                <w:sz w:val="17"/>
                <w:szCs w:val="17"/>
              </w:rPr>
            </w:pPr>
          </w:p>
          <w:p w14:paraId="324B60EA" w14:textId="77777777" w:rsidR="002D1D02" w:rsidRPr="00140E5B" w:rsidRDefault="002D1D02" w:rsidP="002D1D02">
            <w:pPr>
              <w:rPr>
                <w:rFonts w:cs="Arial"/>
                <w:color w:val="FFFFFF"/>
                <w:sz w:val="17"/>
                <w:szCs w:val="17"/>
              </w:rPr>
            </w:pPr>
          </w:p>
        </w:tc>
      </w:tr>
      <w:tr w:rsidR="002D1D02" w:rsidRPr="00140E5B" w14:paraId="1971A05E" w14:textId="77777777" w:rsidTr="002D1D02">
        <w:tc>
          <w:tcPr>
            <w:tcW w:w="2093" w:type="dxa"/>
            <w:shd w:val="clear" w:color="auto" w:fill="FF7D18"/>
          </w:tcPr>
          <w:p w14:paraId="57D08180" w14:textId="77777777" w:rsidR="002D1D02" w:rsidRPr="00140E5B" w:rsidRDefault="002D1D02" w:rsidP="002D1D02">
            <w:pPr>
              <w:spacing w:line="324" w:lineRule="auto"/>
              <w:rPr>
                <w:rFonts w:cs="Arial"/>
                <w:color w:val="FFFFFF"/>
                <w:sz w:val="17"/>
                <w:szCs w:val="17"/>
              </w:rPr>
            </w:pPr>
            <w:r w:rsidRPr="00140E5B">
              <w:rPr>
                <w:rFonts w:cs="Arial"/>
                <w:color w:val="FFFFFF"/>
                <w:sz w:val="17"/>
                <w:szCs w:val="17"/>
              </w:rPr>
              <w:t>Naam en code toets</w:t>
            </w:r>
          </w:p>
        </w:tc>
        <w:tc>
          <w:tcPr>
            <w:tcW w:w="1701" w:type="dxa"/>
            <w:shd w:val="clear" w:color="auto" w:fill="FF7D18"/>
          </w:tcPr>
          <w:p w14:paraId="7504E6E9" w14:textId="77777777" w:rsidR="002D1D02" w:rsidRPr="00140E5B" w:rsidRDefault="002D1D02" w:rsidP="002D1D02">
            <w:pPr>
              <w:spacing w:line="324" w:lineRule="auto"/>
              <w:rPr>
                <w:rFonts w:cs="Arial"/>
                <w:color w:val="FFFFFF"/>
                <w:sz w:val="17"/>
                <w:szCs w:val="17"/>
                <w:lang w:val="en-US"/>
              </w:rPr>
            </w:pPr>
            <w:proofErr w:type="spellStart"/>
            <w:r w:rsidRPr="00140E5B">
              <w:rPr>
                <w:rFonts w:cs="Arial"/>
                <w:color w:val="FFFFFF"/>
                <w:sz w:val="17"/>
                <w:szCs w:val="17"/>
                <w:lang w:val="en-US"/>
              </w:rPr>
              <w:t>Toetsvorm</w:t>
            </w:r>
            <w:proofErr w:type="spellEnd"/>
          </w:p>
        </w:tc>
        <w:tc>
          <w:tcPr>
            <w:tcW w:w="2268" w:type="dxa"/>
            <w:shd w:val="clear" w:color="auto" w:fill="FF7D18"/>
          </w:tcPr>
          <w:p w14:paraId="581B698F" w14:textId="77777777" w:rsidR="002D1D02" w:rsidRPr="00140E5B" w:rsidRDefault="002D1D02" w:rsidP="002D1D02">
            <w:pPr>
              <w:spacing w:line="324" w:lineRule="auto"/>
              <w:rPr>
                <w:rFonts w:cs="Arial"/>
                <w:color w:val="FFFFFF"/>
                <w:sz w:val="17"/>
                <w:szCs w:val="17"/>
              </w:rPr>
            </w:pPr>
            <w:r w:rsidRPr="00140E5B">
              <w:rPr>
                <w:rFonts w:cs="Arial"/>
                <w:color w:val="FFFFFF"/>
                <w:sz w:val="17"/>
                <w:szCs w:val="17"/>
              </w:rPr>
              <w:t>Beoordelingsschaal</w:t>
            </w:r>
          </w:p>
        </w:tc>
        <w:tc>
          <w:tcPr>
            <w:tcW w:w="1701" w:type="dxa"/>
            <w:shd w:val="clear" w:color="auto" w:fill="FF7D18"/>
          </w:tcPr>
          <w:p w14:paraId="2EAD88F6" w14:textId="77777777" w:rsidR="002D1D02" w:rsidRPr="00140E5B" w:rsidRDefault="002D1D02" w:rsidP="002D1D02">
            <w:pPr>
              <w:spacing w:line="324" w:lineRule="auto"/>
              <w:rPr>
                <w:rFonts w:cs="Arial"/>
                <w:color w:val="FFFFFF"/>
                <w:sz w:val="17"/>
                <w:szCs w:val="17"/>
              </w:rPr>
            </w:pPr>
            <w:r w:rsidRPr="00140E5B">
              <w:rPr>
                <w:rFonts w:cs="Arial"/>
                <w:color w:val="FFFFFF"/>
                <w:sz w:val="17"/>
                <w:szCs w:val="17"/>
              </w:rPr>
              <w:t>Wegingsfactor</w:t>
            </w:r>
          </w:p>
        </w:tc>
        <w:tc>
          <w:tcPr>
            <w:tcW w:w="1444" w:type="dxa"/>
            <w:shd w:val="clear" w:color="auto" w:fill="FF7D18"/>
          </w:tcPr>
          <w:p w14:paraId="526C226D" w14:textId="77777777" w:rsidR="002D1D02" w:rsidRPr="00140E5B" w:rsidRDefault="002D1D02" w:rsidP="002D1D02">
            <w:pPr>
              <w:spacing w:line="324" w:lineRule="auto"/>
              <w:rPr>
                <w:rFonts w:cs="Arial"/>
                <w:color w:val="FFFFFF"/>
                <w:sz w:val="17"/>
                <w:szCs w:val="17"/>
              </w:rPr>
            </w:pPr>
          </w:p>
        </w:tc>
      </w:tr>
      <w:tr w:rsidR="002D1D02" w:rsidRPr="00140E5B" w14:paraId="5C1E8246" w14:textId="77777777" w:rsidTr="002D1D02">
        <w:tc>
          <w:tcPr>
            <w:tcW w:w="2093" w:type="dxa"/>
          </w:tcPr>
          <w:p w14:paraId="3721F7C9" w14:textId="77777777" w:rsidR="002D1D02" w:rsidRDefault="002F4AFC" w:rsidP="002D1D02">
            <w:pPr>
              <w:spacing w:line="324" w:lineRule="auto"/>
              <w:rPr>
                <w:rFonts w:cs="Arial"/>
                <w:color w:val="000000"/>
                <w:sz w:val="17"/>
                <w:szCs w:val="17"/>
              </w:rPr>
            </w:pPr>
            <w:r>
              <w:rPr>
                <w:rFonts w:cs="Arial"/>
                <w:color w:val="000000"/>
                <w:sz w:val="17"/>
                <w:szCs w:val="17"/>
              </w:rPr>
              <w:t>Businesscase</w:t>
            </w:r>
            <w:r w:rsidR="002D1D02">
              <w:rPr>
                <w:rFonts w:cs="Arial"/>
                <w:color w:val="000000"/>
                <w:sz w:val="17"/>
                <w:szCs w:val="17"/>
              </w:rPr>
              <w:t xml:space="preserve"> </w:t>
            </w:r>
          </w:p>
          <w:p w14:paraId="2D2BB85B" w14:textId="77777777" w:rsidR="002D1D02" w:rsidRPr="00140E5B" w:rsidRDefault="00913F75" w:rsidP="002D1D02">
            <w:pPr>
              <w:spacing w:line="324" w:lineRule="auto"/>
              <w:rPr>
                <w:rFonts w:cs="Arial"/>
                <w:color w:val="000000"/>
                <w:sz w:val="17"/>
                <w:szCs w:val="17"/>
              </w:rPr>
            </w:pPr>
            <w:r>
              <w:rPr>
                <w:rStyle w:val="pseditboxdisponly1"/>
              </w:rPr>
              <w:t>2909BS009A</w:t>
            </w:r>
          </w:p>
        </w:tc>
        <w:tc>
          <w:tcPr>
            <w:tcW w:w="1701" w:type="dxa"/>
          </w:tcPr>
          <w:p w14:paraId="014C48D7" w14:textId="77777777" w:rsidR="002D1D02" w:rsidRPr="00140E5B" w:rsidRDefault="002D1D02" w:rsidP="002D1D02">
            <w:pPr>
              <w:spacing w:line="324" w:lineRule="auto"/>
              <w:rPr>
                <w:rFonts w:cs="Arial"/>
                <w:color w:val="000000"/>
                <w:sz w:val="17"/>
                <w:szCs w:val="17"/>
                <w:lang w:val="en-US"/>
              </w:rPr>
            </w:pPr>
            <w:proofErr w:type="spellStart"/>
            <w:r>
              <w:rPr>
                <w:rFonts w:cs="Arial"/>
                <w:color w:val="000000"/>
                <w:sz w:val="17"/>
                <w:szCs w:val="17"/>
                <w:lang w:val="en-US"/>
              </w:rPr>
              <w:t>Schriftelijk</w:t>
            </w:r>
            <w:proofErr w:type="spellEnd"/>
          </w:p>
        </w:tc>
        <w:tc>
          <w:tcPr>
            <w:tcW w:w="2268" w:type="dxa"/>
          </w:tcPr>
          <w:p w14:paraId="6693020C" w14:textId="77777777" w:rsidR="002D1D02" w:rsidRPr="00140E5B" w:rsidRDefault="002D1D02" w:rsidP="002D1D02">
            <w:pPr>
              <w:spacing w:line="324" w:lineRule="auto"/>
              <w:rPr>
                <w:rFonts w:cs="Arial"/>
                <w:color w:val="000000"/>
                <w:sz w:val="17"/>
                <w:szCs w:val="17"/>
              </w:rPr>
            </w:pPr>
            <w:r>
              <w:rPr>
                <w:rFonts w:cs="Arial"/>
                <w:color w:val="000000"/>
                <w:sz w:val="17"/>
                <w:szCs w:val="17"/>
              </w:rPr>
              <w:t>0-100</w:t>
            </w:r>
          </w:p>
        </w:tc>
        <w:tc>
          <w:tcPr>
            <w:tcW w:w="1701" w:type="dxa"/>
          </w:tcPr>
          <w:p w14:paraId="30C26B11" w14:textId="77777777" w:rsidR="002D1D02" w:rsidRPr="00140E5B" w:rsidRDefault="002D1D02" w:rsidP="002D1D02">
            <w:pPr>
              <w:spacing w:line="324" w:lineRule="auto"/>
              <w:rPr>
                <w:rFonts w:cs="Arial"/>
                <w:color w:val="000000"/>
                <w:sz w:val="17"/>
                <w:szCs w:val="17"/>
              </w:rPr>
            </w:pPr>
            <w:r>
              <w:rPr>
                <w:rFonts w:cs="Arial"/>
                <w:color w:val="000000"/>
                <w:sz w:val="17"/>
                <w:szCs w:val="17"/>
              </w:rPr>
              <w:t>100</w:t>
            </w:r>
            <w:r w:rsidRPr="00140E5B">
              <w:rPr>
                <w:rFonts w:cs="Arial"/>
                <w:color w:val="000000"/>
                <w:sz w:val="17"/>
                <w:szCs w:val="17"/>
              </w:rPr>
              <w:t>%</w:t>
            </w:r>
          </w:p>
        </w:tc>
        <w:tc>
          <w:tcPr>
            <w:tcW w:w="1444" w:type="dxa"/>
          </w:tcPr>
          <w:p w14:paraId="2D922EEA" w14:textId="77777777" w:rsidR="002D1D02" w:rsidRPr="00140E5B" w:rsidRDefault="002D1D02" w:rsidP="002D1D02">
            <w:pPr>
              <w:spacing w:line="324" w:lineRule="auto"/>
              <w:rPr>
                <w:rFonts w:cs="Arial"/>
                <w:color w:val="000000"/>
                <w:sz w:val="17"/>
                <w:szCs w:val="17"/>
              </w:rPr>
            </w:pPr>
            <w:r>
              <w:rPr>
                <w:rFonts w:cs="Arial"/>
                <w:color w:val="000000"/>
                <w:sz w:val="17"/>
                <w:szCs w:val="17"/>
              </w:rPr>
              <w:t>10</w:t>
            </w:r>
          </w:p>
        </w:tc>
      </w:tr>
    </w:tbl>
    <w:p w14:paraId="1978AB46" w14:textId="77777777" w:rsidR="002F4AFC" w:rsidRDefault="002F4AFC" w:rsidP="007460BD">
      <w:pPr>
        <w:rPr>
          <w:rFonts w:cs="Arial"/>
          <w:lang w:val="en-US"/>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69"/>
        <w:gridCol w:w="4911"/>
      </w:tblGrid>
      <w:tr w:rsidR="002F4AFC" w:rsidRPr="004F17AE" w14:paraId="7755B04E" w14:textId="77777777" w:rsidTr="00433358">
        <w:tc>
          <w:tcPr>
            <w:tcW w:w="4269" w:type="dxa"/>
            <w:shd w:val="clear" w:color="auto" w:fill="FF7D18"/>
          </w:tcPr>
          <w:p w14:paraId="454F48DD" w14:textId="77777777" w:rsidR="002F4AFC" w:rsidRPr="00140E5B" w:rsidRDefault="002F4AFC" w:rsidP="00B52603">
            <w:pPr>
              <w:spacing w:line="324" w:lineRule="auto"/>
              <w:rPr>
                <w:rFonts w:cs="Arial"/>
                <w:color w:val="FFFFFF"/>
                <w:sz w:val="17"/>
                <w:szCs w:val="17"/>
              </w:rPr>
            </w:pPr>
            <w:r w:rsidRPr="00140E5B">
              <w:rPr>
                <w:rFonts w:cs="Arial"/>
                <w:color w:val="FFFFFF"/>
                <w:sz w:val="17"/>
                <w:szCs w:val="17"/>
              </w:rPr>
              <w:t>Inhoud onderwijseenheid</w:t>
            </w:r>
          </w:p>
        </w:tc>
        <w:tc>
          <w:tcPr>
            <w:tcW w:w="4911" w:type="dxa"/>
          </w:tcPr>
          <w:p w14:paraId="0DAB151D" w14:textId="77777777" w:rsidR="002F4AFC" w:rsidRPr="00741E6F" w:rsidRDefault="002F4AFC" w:rsidP="00B52603">
            <w:pPr>
              <w:rPr>
                <w:rFonts w:cs="Arial"/>
                <w:color w:val="000000"/>
                <w:sz w:val="16"/>
                <w:szCs w:val="16"/>
              </w:rPr>
            </w:pPr>
            <w:r w:rsidRPr="00741E6F">
              <w:rPr>
                <w:rFonts w:cs="Arial"/>
                <w:color w:val="000000"/>
                <w:sz w:val="16"/>
                <w:szCs w:val="16"/>
              </w:rPr>
              <w:t>Door de student te bepalen verdiepend of verbredend onderwerp</w:t>
            </w:r>
          </w:p>
        </w:tc>
      </w:tr>
      <w:tr w:rsidR="002F4AFC" w:rsidRPr="005C7FC4" w14:paraId="7D9FD8CC" w14:textId="77777777" w:rsidTr="00433358">
        <w:tc>
          <w:tcPr>
            <w:tcW w:w="4269" w:type="dxa"/>
            <w:shd w:val="clear" w:color="auto" w:fill="FF7D18"/>
          </w:tcPr>
          <w:p w14:paraId="2D599813" w14:textId="77777777" w:rsidR="002F4AFC" w:rsidRPr="00140E5B" w:rsidRDefault="002F4AFC" w:rsidP="00B52603">
            <w:pPr>
              <w:spacing w:line="324" w:lineRule="auto"/>
              <w:rPr>
                <w:rFonts w:cs="Arial"/>
                <w:color w:val="FFFFFF"/>
                <w:sz w:val="17"/>
                <w:szCs w:val="17"/>
              </w:rPr>
            </w:pPr>
            <w:r w:rsidRPr="00140E5B">
              <w:rPr>
                <w:rFonts w:cs="Arial"/>
                <w:color w:val="FFFFFF"/>
                <w:sz w:val="17"/>
                <w:szCs w:val="17"/>
              </w:rPr>
              <w:t>Competenties</w:t>
            </w:r>
          </w:p>
        </w:tc>
        <w:tc>
          <w:tcPr>
            <w:tcW w:w="4911" w:type="dxa"/>
          </w:tcPr>
          <w:p w14:paraId="612BCE91" w14:textId="77777777" w:rsidR="002F4AFC" w:rsidRDefault="002F4AFC" w:rsidP="00B52603">
            <w:pPr>
              <w:widowControl w:val="0"/>
              <w:spacing w:line="220" w:lineRule="exact"/>
              <w:rPr>
                <w:rFonts w:eastAsia="SimSun"/>
                <w:bCs/>
                <w:spacing w:val="2"/>
                <w:sz w:val="16"/>
                <w:szCs w:val="16"/>
                <w:lang w:val="en-GB"/>
              </w:rPr>
            </w:pPr>
            <w:r>
              <w:rPr>
                <w:rFonts w:eastAsia="SimSun"/>
                <w:bCs/>
                <w:spacing w:val="2"/>
                <w:sz w:val="16"/>
                <w:szCs w:val="16"/>
                <w:lang w:val="en-GB"/>
              </w:rPr>
              <w:t>2.1</w:t>
            </w:r>
          </w:p>
          <w:p w14:paraId="68A07D52" w14:textId="77777777" w:rsidR="002F4AFC" w:rsidRDefault="002F4AFC" w:rsidP="00B52603">
            <w:pPr>
              <w:widowControl w:val="0"/>
              <w:spacing w:line="220" w:lineRule="exact"/>
              <w:rPr>
                <w:rFonts w:eastAsia="SimSun"/>
                <w:bCs/>
                <w:spacing w:val="2"/>
                <w:sz w:val="16"/>
                <w:szCs w:val="16"/>
                <w:lang w:val="en-GB"/>
              </w:rPr>
            </w:pPr>
            <w:r w:rsidRPr="004F17AE">
              <w:rPr>
                <w:rFonts w:eastAsia="SimSun"/>
                <w:bCs/>
                <w:spacing w:val="2"/>
                <w:sz w:val="16"/>
                <w:szCs w:val="16"/>
                <w:lang w:val="en-GB"/>
              </w:rPr>
              <w:t>have the ability to develop within their profession, apply their knowledge to new applications and explore new fields</w:t>
            </w:r>
          </w:p>
          <w:p w14:paraId="6FF49B29" w14:textId="77777777" w:rsidR="002F4AFC" w:rsidRDefault="002F4AFC" w:rsidP="00B52603">
            <w:pPr>
              <w:widowControl w:val="0"/>
              <w:spacing w:line="220" w:lineRule="exact"/>
              <w:rPr>
                <w:rFonts w:eastAsia="SimSun"/>
                <w:bCs/>
                <w:spacing w:val="2"/>
                <w:sz w:val="16"/>
                <w:szCs w:val="16"/>
                <w:lang w:val="en-GB"/>
              </w:rPr>
            </w:pPr>
            <w:r>
              <w:rPr>
                <w:rFonts w:eastAsia="SimSun"/>
                <w:bCs/>
                <w:spacing w:val="2"/>
                <w:sz w:val="16"/>
                <w:szCs w:val="16"/>
                <w:lang w:val="en-GB"/>
              </w:rPr>
              <w:t>2.4</w:t>
            </w:r>
          </w:p>
          <w:p w14:paraId="15F17513" w14:textId="77777777" w:rsidR="002F4AFC" w:rsidRDefault="002F4AFC" w:rsidP="00B52603">
            <w:pPr>
              <w:widowControl w:val="0"/>
              <w:spacing w:line="220" w:lineRule="exact"/>
              <w:rPr>
                <w:rFonts w:eastAsia="SimSun"/>
                <w:bCs/>
                <w:spacing w:val="2"/>
                <w:sz w:val="16"/>
                <w:szCs w:val="16"/>
                <w:lang w:val="en-GB"/>
              </w:rPr>
            </w:pPr>
            <w:r w:rsidRPr="00367AE4">
              <w:rPr>
                <w:rFonts w:eastAsia="SimSun"/>
                <w:bCs/>
                <w:spacing w:val="2"/>
                <w:sz w:val="16"/>
                <w:szCs w:val="16"/>
                <w:lang w:val="en-GB"/>
              </w:rPr>
              <w:t xml:space="preserve">apply scientific methods in practice, and critically appraise strategies that </w:t>
            </w:r>
            <w:r>
              <w:rPr>
                <w:rFonts w:eastAsia="SimSun"/>
                <w:bCs/>
                <w:spacing w:val="2"/>
                <w:sz w:val="16"/>
                <w:szCs w:val="16"/>
                <w:lang w:val="en-GB"/>
              </w:rPr>
              <w:t xml:space="preserve">enable practitioners to manage </w:t>
            </w:r>
            <w:r w:rsidRPr="00367AE4">
              <w:rPr>
                <w:rFonts w:eastAsia="SimSun"/>
                <w:bCs/>
                <w:spacing w:val="2"/>
                <w:sz w:val="16"/>
                <w:szCs w:val="16"/>
                <w:lang w:val="en-GB"/>
              </w:rPr>
              <w:t>change and promote quality care</w:t>
            </w:r>
          </w:p>
          <w:p w14:paraId="6B251312" w14:textId="77777777" w:rsidR="002F4AFC" w:rsidRDefault="002F4AFC" w:rsidP="00B52603">
            <w:pPr>
              <w:widowControl w:val="0"/>
              <w:spacing w:line="220" w:lineRule="exact"/>
              <w:rPr>
                <w:rFonts w:eastAsia="SimSun"/>
                <w:bCs/>
                <w:spacing w:val="2"/>
                <w:sz w:val="16"/>
                <w:szCs w:val="16"/>
                <w:lang w:val="en-GB"/>
              </w:rPr>
            </w:pPr>
            <w:r>
              <w:rPr>
                <w:rFonts w:eastAsia="SimSun"/>
                <w:bCs/>
                <w:spacing w:val="2"/>
                <w:sz w:val="16"/>
                <w:szCs w:val="16"/>
                <w:lang w:val="en-GB"/>
              </w:rPr>
              <w:t>2.5</w:t>
            </w:r>
          </w:p>
          <w:p w14:paraId="08598A16" w14:textId="77777777" w:rsidR="002F4AFC" w:rsidRDefault="002F4AFC" w:rsidP="002F4AFC">
            <w:pPr>
              <w:spacing w:line="220" w:lineRule="exact"/>
              <w:rPr>
                <w:rFonts w:eastAsia="SimSun"/>
                <w:bCs/>
                <w:spacing w:val="2"/>
                <w:sz w:val="16"/>
                <w:szCs w:val="16"/>
                <w:lang w:val="en-GB"/>
              </w:rPr>
            </w:pPr>
            <w:r w:rsidRPr="00367AE4">
              <w:rPr>
                <w:rFonts w:eastAsia="SimSun"/>
                <w:bCs/>
                <w:spacing w:val="2"/>
                <w:sz w:val="16"/>
                <w:szCs w:val="16"/>
                <w:lang w:val="en-GB"/>
              </w:rPr>
              <w:t>depending of the composition of their study programme graduates will be competent to:</w:t>
            </w:r>
          </w:p>
          <w:p w14:paraId="6E131ADF" w14:textId="77777777" w:rsidR="002F4AFC" w:rsidRPr="00367AE4" w:rsidRDefault="002F4AFC" w:rsidP="002F4AFC">
            <w:pPr>
              <w:widowControl w:val="0"/>
              <w:numPr>
                <w:ilvl w:val="0"/>
                <w:numId w:val="21"/>
              </w:numPr>
              <w:autoSpaceDE w:val="0"/>
              <w:autoSpaceDN w:val="0"/>
              <w:adjustRightInd w:val="0"/>
              <w:spacing w:line="220" w:lineRule="exact"/>
              <w:rPr>
                <w:rFonts w:eastAsia="SimSun"/>
                <w:bCs/>
                <w:spacing w:val="2"/>
                <w:sz w:val="16"/>
                <w:szCs w:val="16"/>
                <w:lang w:val="en-GB"/>
              </w:rPr>
            </w:pPr>
            <w:r w:rsidRPr="00367AE4">
              <w:rPr>
                <w:rFonts w:eastAsia="SimSun"/>
                <w:bCs/>
                <w:spacing w:val="2"/>
                <w:sz w:val="16"/>
                <w:szCs w:val="16"/>
                <w:lang w:val="en-GB"/>
              </w:rPr>
              <w:t>take up positions with more challenging responsibilities for the practical organisation and management of their departments</w:t>
            </w:r>
          </w:p>
          <w:p w14:paraId="6DFAD5A5" w14:textId="77777777" w:rsidR="002F4AFC" w:rsidRPr="00367AE4" w:rsidRDefault="002F4AFC" w:rsidP="002F4AFC">
            <w:pPr>
              <w:widowControl w:val="0"/>
              <w:numPr>
                <w:ilvl w:val="0"/>
                <w:numId w:val="21"/>
              </w:numPr>
              <w:autoSpaceDE w:val="0"/>
              <w:autoSpaceDN w:val="0"/>
              <w:adjustRightInd w:val="0"/>
              <w:spacing w:line="220" w:lineRule="exact"/>
              <w:rPr>
                <w:rFonts w:eastAsia="SimSun"/>
                <w:bCs/>
                <w:spacing w:val="2"/>
                <w:sz w:val="16"/>
                <w:szCs w:val="16"/>
                <w:lang w:val="en-GB"/>
              </w:rPr>
            </w:pPr>
            <w:r w:rsidRPr="00367AE4">
              <w:rPr>
                <w:rFonts w:eastAsia="SimSun"/>
                <w:bCs/>
                <w:spacing w:val="2"/>
                <w:sz w:val="16"/>
                <w:szCs w:val="16"/>
                <w:lang w:val="en-GB"/>
              </w:rPr>
              <w:t>act as expert in the development of quality control procedures, the surveillance of the total quality chain in the department and the implementation of radiation safety measures</w:t>
            </w:r>
          </w:p>
          <w:p w14:paraId="4AE305DD" w14:textId="77777777" w:rsidR="002F4AFC" w:rsidRDefault="002F4AFC" w:rsidP="002F4AFC">
            <w:pPr>
              <w:widowControl w:val="0"/>
              <w:spacing w:line="220" w:lineRule="exact"/>
              <w:rPr>
                <w:rFonts w:eastAsia="SimSun"/>
                <w:bCs/>
                <w:spacing w:val="2"/>
                <w:sz w:val="16"/>
                <w:szCs w:val="16"/>
                <w:lang w:val="en-GB"/>
              </w:rPr>
            </w:pPr>
            <w:r w:rsidRPr="00367AE4">
              <w:rPr>
                <w:rFonts w:eastAsia="SimSun"/>
                <w:bCs/>
                <w:spacing w:val="2"/>
                <w:sz w:val="16"/>
                <w:szCs w:val="16"/>
                <w:lang w:val="en-GB"/>
              </w:rPr>
              <w:t xml:space="preserve">act as consultants </w:t>
            </w:r>
            <w:r w:rsidR="00433358">
              <w:rPr>
                <w:rFonts w:eastAsia="SimSun"/>
                <w:bCs/>
                <w:spacing w:val="2"/>
                <w:sz w:val="16"/>
                <w:szCs w:val="16"/>
                <w:lang w:val="en-GB"/>
              </w:rPr>
              <w:t>or liaison officers giving feed</w:t>
            </w:r>
            <w:r w:rsidRPr="00367AE4">
              <w:rPr>
                <w:rFonts w:eastAsia="SimSun"/>
                <w:bCs/>
                <w:spacing w:val="2"/>
                <w:sz w:val="16"/>
                <w:szCs w:val="16"/>
                <w:lang w:val="en-GB"/>
              </w:rPr>
              <w:t>back to industry and input to public health authorities</w:t>
            </w:r>
          </w:p>
          <w:p w14:paraId="0264D0EC" w14:textId="77777777" w:rsidR="002F4AFC" w:rsidRDefault="002F4AFC" w:rsidP="00B52603">
            <w:pPr>
              <w:widowControl w:val="0"/>
              <w:spacing w:line="220" w:lineRule="exact"/>
              <w:rPr>
                <w:rFonts w:eastAsia="SimSun"/>
                <w:bCs/>
                <w:spacing w:val="2"/>
                <w:sz w:val="16"/>
                <w:szCs w:val="16"/>
                <w:lang w:val="en-GB"/>
              </w:rPr>
            </w:pPr>
            <w:r>
              <w:rPr>
                <w:rFonts w:eastAsia="SimSun"/>
                <w:bCs/>
                <w:spacing w:val="2"/>
                <w:sz w:val="16"/>
                <w:szCs w:val="16"/>
                <w:lang w:val="en-GB"/>
              </w:rPr>
              <w:t>3.1</w:t>
            </w:r>
          </w:p>
          <w:p w14:paraId="70AF94D8" w14:textId="77777777" w:rsidR="002F4AFC" w:rsidRPr="004F17AE" w:rsidRDefault="002F4AFC" w:rsidP="00B52603">
            <w:pPr>
              <w:widowControl w:val="0"/>
              <w:spacing w:line="220" w:lineRule="exact"/>
              <w:rPr>
                <w:rFonts w:eastAsia="SimSun"/>
                <w:bCs/>
                <w:spacing w:val="2"/>
                <w:sz w:val="16"/>
                <w:szCs w:val="16"/>
                <w:lang w:val="en-GB"/>
              </w:rPr>
            </w:pPr>
            <w:r w:rsidRPr="000147CD">
              <w:rPr>
                <w:rFonts w:eastAsia="SimSun"/>
                <w:bCs/>
                <w:spacing w:val="2"/>
                <w:sz w:val="16"/>
                <w:szCs w:val="16"/>
                <w:lang w:val="en-GB"/>
              </w:rPr>
              <w:t>have the ability to integrate knowledge from their own and other professions in order to handle complexity</w:t>
            </w:r>
          </w:p>
          <w:p w14:paraId="1AEE1BA2" w14:textId="77777777" w:rsidR="002F4AFC" w:rsidRDefault="002F4AFC" w:rsidP="00B52603">
            <w:pPr>
              <w:widowControl w:val="0"/>
              <w:spacing w:line="220" w:lineRule="exact"/>
              <w:rPr>
                <w:rFonts w:eastAsia="SimSun"/>
                <w:bCs/>
                <w:spacing w:val="2"/>
                <w:sz w:val="16"/>
                <w:szCs w:val="16"/>
                <w:lang w:val="en-GB"/>
              </w:rPr>
            </w:pPr>
            <w:r>
              <w:rPr>
                <w:rFonts w:eastAsia="SimSun"/>
                <w:bCs/>
                <w:spacing w:val="2"/>
                <w:sz w:val="16"/>
                <w:szCs w:val="16"/>
                <w:lang w:val="en-GB"/>
              </w:rPr>
              <w:t>4.1</w:t>
            </w:r>
          </w:p>
          <w:p w14:paraId="3BA6D551" w14:textId="77777777" w:rsidR="002F4AFC" w:rsidRDefault="002F4AFC" w:rsidP="00B52603">
            <w:pPr>
              <w:widowControl w:val="0"/>
              <w:spacing w:line="220" w:lineRule="exact"/>
              <w:rPr>
                <w:rFonts w:eastAsia="SimSun"/>
                <w:bCs/>
                <w:spacing w:val="2"/>
                <w:sz w:val="16"/>
                <w:szCs w:val="16"/>
                <w:lang w:val="en-GB"/>
              </w:rPr>
            </w:pPr>
            <w:r w:rsidRPr="006210C4">
              <w:rPr>
                <w:bCs/>
                <w:sz w:val="16"/>
                <w:szCs w:val="16"/>
                <w:lang w:val="en-US"/>
              </w:rPr>
              <w:t>communicate their program outcomes, methods and underpinning r</w:t>
            </w:r>
            <w:r>
              <w:rPr>
                <w:bCs/>
                <w:sz w:val="16"/>
                <w:szCs w:val="16"/>
                <w:lang w:val="en-US"/>
              </w:rPr>
              <w:t>ationale to specialist and non-</w:t>
            </w:r>
            <w:r w:rsidRPr="006210C4">
              <w:rPr>
                <w:bCs/>
                <w:sz w:val="16"/>
                <w:szCs w:val="16"/>
                <w:lang w:val="en-US"/>
              </w:rPr>
              <w:t>specialist audiences using appropriate techniques</w:t>
            </w:r>
          </w:p>
          <w:p w14:paraId="0A525880" w14:textId="77777777" w:rsidR="002F4AFC" w:rsidRDefault="002F4AFC" w:rsidP="00B52603">
            <w:pPr>
              <w:widowControl w:val="0"/>
              <w:spacing w:line="220" w:lineRule="exact"/>
              <w:rPr>
                <w:rFonts w:eastAsia="SimSun"/>
                <w:bCs/>
                <w:spacing w:val="2"/>
                <w:sz w:val="16"/>
                <w:szCs w:val="16"/>
                <w:lang w:val="en-GB"/>
              </w:rPr>
            </w:pPr>
            <w:r>
              <w:rPr>
                <w:rFonts w:eastAsia="SimSun"/>
                <w:bCs/>
                <w:spacing w:val="2"/>
                <w:sz w:val="16"/>
                <w:szCs w:val="16"/>
                <w:lang w:val="en-GB"/>
              </w:rPr>
              <w:t>5.1</w:t>
            </w:r>
          </w:p>
          <w:p w14:paraId="1419D256" w14:textId="77777777" w:rsidR="002F4AFC" w:rsidRDefault="002F4AFC" w:rsidP="00B52603">
            <w:pPr>
              <w:widowControl w:val="0"/>
              <w:spacing w:line="220" w:lineRule="exact"/>
              <w:rPr>
                <w:rFonts w:eastAsia="SimSun"/>
                <w:bCs/>
                <w:spacing w:val="2"/>
                <w:sz w:val="16"/>
                <w:szCs w:val="16"/>
                <w:lang w:val="en-GB"/>
              </w:rPr>
            </w:pPr>
            <w:r w:rsidRPr="00367AE4">
              <w:rPr>
                <w:rFonts w:eastAsia="SimSun"/>
                <w:bCs/>
                <w:spacing w:val="2"/>
                <w:sz w:val="16"/>
                <w:szCs w:val="16"/>
                <w:lang w:val="en-GB"/>
              </w:rPr>
              <w:t>graduates will have skills such as self-reflection, clinical reasoning and</w:t>
            </w:r>
            <w:r>
              <w:rPr>
                <w:rFonts w:eastAsia="SimSun"/>
                <w:bCs/>
                <w:spacing w:val="2"/>
                <w:sz w:val="16"/>
                <w:szCs w:val="16"/>
                <w:lang w:val="en-GB"/>
              </w:rPr>
              <w:t xml:space="preserve"> the ability to manage complex </w:t>
            </w:r>
            <w:r w:rsidRPr="00367AE4">
              <w:rPr>
                <w:rFonts w:eastAsia="SimSun"/>
                <w:bCs/>
                <w:spacing w:val="2"/>
                <w:sz w:val="16"/>
                <w:szCs w:val="16"/>
                <w:lang w:val="en-GB"/>
              </w:rPr>
              <w:t>problems</w:t>
            </w:r>
          </w:p>
          <w:p w14:paraId="3DA6EAAF" w14:textId="77777777" w:rsidR="002F4AFC" w:rsidRDefault="002F4AFC" w:rsidP="00B52603">
            <w:pPr>
              <w:widowControl w:val="0"/>
              <w:spacing w:line="220" w:lineRule="exact"/>
              <w:rPr>
                <w:rFonts w:eastAsia="SimSun"/>
                <w:bCs/>
                <w:spacing w:val="2"/>
                <w:sz w:val="16"/>
                <w:szCs w:val="16"/>
                <w:lang w:val="en-GB"/>
              </w:rPr>
            </w:pPr>
            <w:r>
              <w:rPr>
                <w:rFonts w:eastAsia="SimSun"/>
                <w:bCs/>
                <w:spacing w:val="2"/>
                <w:sz w:val="16"/>
                <w:szCs w:val="16"/>
                <w:lang w:val="en-GB"/>
              </w:rPr>
              <w:t>5.4</w:t>
            </w:r>
          </w:p>
          <w:p w14:paraId="47861351" w14:textId="77777777" w:rsidR="002F4AFC" w:rsidRPr="000147CD" w:rsidRDefault="002F4AFC" w:rsidP="00B52603">
            <w:pPr>
              <w:widowControl w:val="0"/>
              <w:spacing w:line="220" w:lineRule="exact"/>
              <w:rPr>
                <w:rFonts w:eastAsia="SimSun"/>
                <w:bCs/>
                <w:spacing w:val="2"/>
                <w:sz w:val="16"/>
                <w:szCs w:val="16"/>
                <w:lang w:val="en-GB"/>
              </w:rPr>
            </w:pPr>
            <w:r w:rsidRPr="00367AE4">
              <w:rPr>
                <w:rFonts w:eastAsia="SimSun"/>
                <w:bCs/>
                <w:spacing w:val="2"/>
                <w:sz w:val="16"/>
                <w:szCs w:val="16"/>
                <w:lang w:val="en-GB"/>
              </w:rPr>
              <w:t>Graduates will und</w:t>
            </w:r>
            <w:r w:rsidR="00433358">
              <w:rPr>
                <w:rFonts w:eastAsia="SimSun"/>
                <w:bCs/>
                <w:spacing w:val="2"/>
                <w:sz w:val="16"/>
                <w:szCs w:val="16"/>
                <w:lang w:val="en-GB"/>
              </w:rPr>
              <w:t>ertake self-</w:t>
            </w:r>
            <w:r w:rsidRPr="00367AE4">
              <w:rPr>
                <w:rFonts w:eastAsia="SimSun"/>
                <w:bCs/>
                <w:spacing w:val="2"/>
                <w:sz w:val="16"/>
                <w:szCs w:val="16"/>
                <w:lang w:val="en-GB"/>
              </w:rPr>
              <w:t>study and be committed to lifelong learning through continuous professional development</w:t>
            </w:r>
          </w:p>
        </w:tc>
      </w:tr>
      <w:tr w:rsidR="002F4AFC" w:rsidRPr="00140E5B" w14:paraId="1014C1DB" w14:textId="77777777" w:rsidTr="00433358">
        <w:tc>
          <w:tcPr>
            <w:tcW w:w="4269" w:type="dxa"/>
            <w:shd w:val="clear" w:color="auto" w:fill="FF7D18"/>
          </w:tcPr>
          <w:p w14:paraId="784D0A29" w14:textId="77777777" w:rsidR="002F4AFC" w:rsidRPr="00140E5B" w:rsidRDefault="002F4AFC" w:rsidP="00B52603">
            <w:pPr>
              <w:spacing w:line="324" w:lineRule="auto"/>
              <w:rPr>
                <w:rFonts w:cs="Arial"/>
                <w:color w:val="FFFFFF"/>
                <w:sz w:val="17"/>
                <w:szCs w:val="17"/>
              </w:rPr>
            </w:pPr>
            <w:r w:rsidRPr="00140E5B">
              <w:rPr>
                <w:rFonts w:cs="Arial"/>
                <w:color w:val="FFFFFF"/>
                <w:sz w:val="17"/>
                <w:szCs w:val="17"/>
              </w:rPr>
              <w:t>Bijzonderheden</w:t>
            </w:r>
          </w:p>
        </w:tc>
        <w:tc>
          <w:tcPr>
            <w:tcW w:w="4911" w:type="dxa"/>
          </w:tcPr>
          <w:p w14:paraId="3E8BB111" w14:textId="77777777" w:rsidR="002F4AFC" w:rsidRPr="00140E5B" w:rsidRDefault="002F4AFC" w:rsidP="00B52603">
            <w:pPr>
              <w:spacing w:line="324" w:lineRule="auto"/>
              <w:rPr>
                <w:rFonts w:cs="Arial"/>
                <w:color w:val="000000"/>
                <w:sz w:val="17"/>
                <w:szCs w:val="17"/>
              </w:rPr>
            </w:pPr>
          </w:p>
        </w:tc>
      </w:tr>
    </w:tbl>
    <w:p w14:paraId="075D9886" w14:textId="77777777" w:rsidR="007460BD" w:rsidRDefault="007460BD" w:rsidP="007460BD">
      <w:pPr>
        <w:rPr>
          <w:rFonts w:cs="Arial"/>
          <w:lang w:val="en-US"/>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36"/>
        <w:gridCol w:w="4944"/>
      </w:tblGrid>
      <w:tr w:rsidR="002F4AFC" w:rsidRPr="00140E5B" w14:paraId="7827A405" w14:textId="77777777" w:rsidTr="00433358">
        <w:tc>
          <w:tcPr>
            <w:tcW w:w="4236" w:type="dxa"/>
            <w:shd w:val="clear" w:color="auto" w:fill="FF7D18"/>
          </w:tcPr>
          <w:p w14:paraId="2CB0F55E" w14:textId="77777777" w:rsidR="002F4AFC" w:rsidRPr="00140E5B" w:rsidRDefault="002F4AFC" w:rsidP="00B52603">
            <w:pPr>
              <w:spacing w:line="324" w:lineRule="auto"/>
              <w:rPr>
                <w:rFonts w:cs="Arial"/>
                <w:color w:val="FFFFFF"/>
                <w:sz w:val="17"/>
                <w:szCs w:val="17"/>
              </w:rPr>
            </w:pPr>
            <w:r>
              <w:rPr>
                <w:rFonts w:cs="Arial"/>
                <w:sz w:val="17"/>
                <w:szCs w:val="17"/>
              </w:rPr>
              <w:br w:type="page"/>
            </w:r>
            <w:r w:rsidRPr="00140E5B">
              <w:rPr>
                <w:rFonts w:cs="Arial"/>
                <w:color w:val="FFFFFF"/>
                <w:sz w:val="17"/>
                <w:szCs w:val="17"/>
              </w:rPr>
              <w:t xml:space="preserve">Toets </w:t>
            </w:r>
          </w:p>
        </w:tc>
        <w:tc>
          <w:tcPr>
            <w:tcW w:w="4944" w:type="dxa"/>
          </w:tcPr>
          <w:p w14:paraId="1BC1E2D4" w14:textId="1CF5E1B6" w:rsidR="002F4AFC" w:rsidRPr="00741E6F" w:rsidRDefault="00646400" w:rsidP="00B52603">
            <w:pPr>
              <w:spacing w:line="324" w:lineRule="auto"/>
              <w:rPr>
                <w:rFonts w:cs="Arial"/>
                <w:color w:val="000000"/>
                <w:sz w:val="16"/>
                <w:szCs w:val="16"/>
              </w:rPr>
            </w:pPr>
            <w:r w:rsidRPr="00741E6F">
              <w:rPr>
                <w:rFonts w:cs="Arial"/>
                <w:color w:val="000000"/>
                <w:sz w:val="16"/>
                <w:szCs w:val="16"/>
              </w:rPr>
              <w:t xml:space="preserve">Businesscase </w:t>
            </w:r>
          </w:p>
        </w:tc>
      </w:tr>
      <w:tr w:rsidR="002F4AFC" w:rsidRPr="00140E5B" w14:paraId="4300D782" w14:textId="77777777" w:rsidTr="00433358">
        <w:tc>
          <w:tcPr>
            <w:tcW w:w="4236" w:type="dxa"/>
            <w:shd w:val="clear" w:color="auto" w:fill="FF7D18"/>
          </w:tcPr>
          <w:p w14:paraId="23CC5F2F" w14:textId="77777777" w:rsidR="002F4AFC" w:rsidRPr="00140E5B" w:rsidRDefault="002F4AFC" w:rsidP="00B52603">
            <w:pPr>
              <w:spacing w:line="324" w:lineRule="auto"/>
              <w:rPr>
                <w:rFonts w:cs="Arial"/>
                <w:color w:val="FFFFFF"/>
                <w:sz w:val="17"/>
                <w:szCs w:val="17"/>
              </w:rPr>
            </w:pPr>
            <w:proofErr w:type="spellStart"/>
            <w:r w:rsidRPr="00140E5B">
              <w:rPr>
                <w:rFonts w:cs="Arial"/>
                <w:color w:val="FFFFFF"/>
                <w:sz w:val="17"/>
                <w:szCs w:val="17"/>
              </w:rPr>
              <w:t>Toetscriteria</w:t>
            </w:r>
            <w:proofErr w:type="spellEnd"/>
          </w:p>
        </w:tc>
        <w:tc>
          <w:tcPr>
            <w:tcW w:w="4944" w:type="dxa"/>
          </w:tcPr>
          <w:p w14:paraId="726C6237" w14:textId="77777777" w:rsidR="002F4AFC" w:rsidRPr="00741E6F" w:rsidRDefault="00646400" w:rsidP="00B52603">
            <w:pPr>
              <w:spacing w:line="324" w:lineRule="auto"/>
              <w:rPr>
                <w:rFonts w:cs="Arial"/>
                <w:color w:val="FF0000"/>
                <w:sz w:val="16"/>
                <w:szCs w:val="16"/>
                <w:highlight w:val="yellow"/>
              </w:rPr>
            </w:pPr>
            <w:r w:rsidRPr="00741E6F">
              <w:rPr>
                <w:rFonts w:cs="Arial"/>
                <w:sz w:val="16"/>
                <w:szCs w:val="16"/>
              </w:rPr>
              <w:t>In studiehandleiding beschreven</w:t>
            </w:r>
          </w:p>
        </w:tc>
      </w:tr>
      <w:tr w:rsidR="002F4AFC" w:rsidRPr="00140E5B" w14:paraId="6FB12E79" w14:textId="77777777" w:rsidTr="00433358">
        <w:tc>
          <w:tcPr>
            <w:tcW w:w="4236" w:type="dxa"/>
            <w:shd w:val="clear" w:color="auto" w:fill="FF7D18"/>
          </w:tcPr>
          <w:p w14:paraId="12587610" w14:textId="77777777" w:rsidR="002F4AFC" w:rsidRPr="00140E5B" w:rsidRDefault="002F4AFC" w:rsidP="00B52603">
            <w:pPr>
              <w:spacing w:line="324" w:lineRule="auto"/>
              <w:rPr>
                <w:rFonts w:cs="Arial"/>
                <w:color w:val="FFFFFF"/>
                <w:sz w:val="17"/>
                <w:szCs w:val="17"/>
              </w:rPr>
            </w:pPr>
            <w:r w:rsidRPr="00140E5B">
              <w:rPr>
                <w:rFonts w:cs="Arial"/>
                <w:color w:val="FFFFFF"/>
                <w:sz w:val="17"/>
                <w:szCs w:val="17"/>
              </w:rPr>
              <w:t xml:space="preserve">Uitwerking </w:t>
            </w:r>
            <w:proofErr w:type="spellStart"/>
            <w:r w:rsidRPr="00140E5B">
              <w:rPr>
                <w:rFonts w:cs="Arial"/>
                <w:color w:val="FFFFFF"/>
                <w:sz w:val="17"/>
                <w:szCs w:val="17"/>
              </w:rPr>
              <w:t>toetsvormen</w:t>
            </w:r>
            <w:proofErr w:type="spellEnd"/>
          </w:p>
        </w:tc>
        <w:tc>
          <w:tcPr>
            <w:tcW w:w="4944" w:type="dxa"/>
          </w:tcPr>
          <w:p w14:paraId="66B60380" w14:textId="77777777" w:rsidR="002F4AFC" w:rsidRPr="00741E6F" w:rsidRDefault="00646400" w:rsidP="00B52603">
            <w:pPr>
              <w:spacing w:line="324" w:lineRule="auto"/>
              <w:rPr>
                <w:rFonts w:cs="Arial"/>
                <w:color w:val="000000"/>
                <w:sz w:val="16"/>
                <w:szCs w:val="16"/>
              </w:rPr>
            </w:pPr>
            <w:r w:rsidRPr="00741E6F">
              <w:rPr>
                <w:rFonts w:cs="Arial"/>
                <w:color w:val="000000"/>
                <w:sz w:val="16"/>
                <w:szCs w:val="16"/>
              </w:rPr>
              <w:t>Vervaardigen van een business case</w:t>
            </w:r>
          </w:p>
        </w:tc>
      </w:tr>
      <w:tr w:rsidR="002F4AFC" w:rsidRPr="00140E5B" w14:paraId="680B1955" w14:textId="77777777" w:rsidTr="00433358">
        <w:tc>
          <w:tcPr>
            <w:tcW w:w="4236" w:type="dxa"/>
            <w:shd w:val="clear" w:color="auto" w:fill="FF7D18"/>
          </w:tcPr>
          <w:p w14:paraId="7B50C426" w14:textId="77777777" w:rsidR="002F4AFC" w:rsidRPr="00140E5B" w:rsidRDefault="002F4AFC" w:rsidP="00B52603">
            <w:pPr>
              <w:spacing w:line="324" w:lineRule="auto"/>
              <w:rPr>
                <w:rFonts w:cs="Arial"/>
                <w:color w:val="FFFFFF"/>
                <w:sz w:val="17"/>
                <w:szCs w:val="17"/>
              </w:rPr>
            </w:pPr>
            <w:r w:rsidRPr="00140E5B">
              <w:rPr>
                <w:rFonts w:cs="Arial"/>
                <w:color w:val="FFFFFF"/>
                <w:sz w:val="17"/>
                <w:szCs w:val="17"/>
              </w:rPr>
              <w:t>Werkvormen en onderwijsactiviteiten</w:t>
            </w:r>
          </w:p>
        </w:tc>
        <w:tc>
          <w:tcPr>
            <w:tcW w:w="4944" w:type="dxa"/>
          </w:tcPr>
          <w:p w14:paraId="6481F118" w14:textId="77777777" w:rsidR="002F4AFC" w:rsidRPr="00741E6F" w:rsidRDefault="002F4AFC" w:rsidP="00646400">
            <w:pPr>
              <w:spacing w:line="324" w:lineRule="auto"/>
              <w:rPr>
                <w:rFonts w:cs="Arial"/>
                <w:color w:val="000000"/>
                <w:sz w:val="16"/>
                <w:szCs w:val="16"/>
              </w:rPr>
            </w:pPr>
            <w:r w:rsidRPr="00741E6F">
              <w:rPr>
                <w:rFonts w:cs="Arial"/>
                <w:color w:val="000000"/>
                <w:sz w:val="16"/>
                <w:szCs w:val="16"/>
              </w:rPr>
              <w:t>Onderwijsleergesprekken,  workshops, opdrachten</w:t>
            </w:r>
          </w:p>
        </w:tc>
      </w:tr>
      <w:tr w:rsidR="00711BDD" w:rsidRPr="00140E5B" w14:paraId="3B74B725" w14:textId="77777777" w:rsidTr="00433358">
        <w:tc>
          <w:tcPr>
            <w:tcW w:w="4236" w:type="dxa"/>
            <w:shd w:val="clear" w:color="auto" w:fill="FF7D18"/>
          </w:tcPr>
          <w:p w14:paraId="0CD7B623" w14:textId="77777777" w:rsidR="00711BDD" w:rsidRPr="00140E5B" w:rsidRDefault="00711BDD" w:rsidP="00711BDD">
            <w:pPr>
              <w:spacing w:line="324" w:lineRule="auto"/>
              <w:rPr>
                <w:rFonts w:cs="Arial"/>
                <w:color w:val="FFFFFF"/>
                <w:sz w:val="17"/>
                <w:szCs w:val="17"/>
              </w:rPr>
            </w:pPr>
            <w:r w:rsidRPr="00140E5B">
              <w:rPr>
                <w:rFonts w:cs="Arial"/>
                <w:color w:val="FFFFFF"/>
                <w:sz w:val="17"/>
                <w:szCs w:val="17"/>
              </w:rPr>
              <w:t xml:space="preserve">Voorwaarde </w:t>
            </w:r>
            <w:r>
              <w:rPr>
                <w:rFonts w:cs="Arial"/>
                <w:color w:val="FFFFFF"/>
                <w:sz w:val="17"/>
                <w:szCs w:val="17"/>
              </w:rPr>
              <w:t>tot deelname (Zie ook artikel 20</w:t>
            </w:r>
            <w:r w:rsidRPr="00140E5B">
              <w:rPr>
                <w:rFonts w:cs="Arial"/>
                <w:color w:val="FFFFFF"/>
                <w:sz w:val="17"/>
                <w:szCs w:val="17"/>
              </w:rPr>
              <w:t xml:space="preserve"> OER)</w:t>
            </w:r>
          </w:p>
        </w:tc>
        <w:tc>
          <w:tcPr>
            <w:tcW w:w="4944" w:type="dxa"/>
          </w:tcPr>
          <w:p w14:paraId="4A73118A" w14:textId="77777777" w:rsidR="00711BDD" w:rsidRPr="00140E5B" w:rsidRDefault="00711BDD" w:rsidP="00B52603">
            <w:pPr>
              <w:spacing w:line="324" w:lineRule="auto"/>
              <w:rPr>
                <w:rFonts w:cs="Arial"/>
                <w:color w:val="000000"/>
                <w:sz w:val="17"/>
                <w:szCs w:val="17"/>
              </w:rPr>
            </w:pPr>
          </w:p>
        </w:tc>
      </w:tr>
      <w:tr w:rsidR="00711BDD" w:rsidRPr="00140E5B" w14:paraId="61B76258" w14:textId="77777777" w:rsidTr="00433358">
        <w:tc>
          <w:tcPr>
            <w:tcW w:w="4236" w:type="dxa"/>
            <w:shd w:val="clear" w:color="auto" w:fill="FF7D18"/>
          </w:tcPr>
          <w:p w14:paraId="07A2E262" w14:textId="77777777" w:rsidR="00711BDD" w:rsidRPr="00140E5B" w:rsidRDefault="00711BDD" w:rsidP="00711BDD">
            <w:pPr>
              <w:spacing w:line="324" w:lineRule="auto"/>
              <w:rPr>
                <w:rFonts w:cs="Arial"/>
                <w:color w:val="FFFFFF"/>
                <w:sz w:val="17"/>
                <w:szCs w:val="17"/>
              </w:rPr>
            </w:pPr>
            <w:r w:rsidRPr="00140E5B">
              <w:rPr>
                <w:rFonts w:cs="Arial"/>
                <w:color w:val="FFFFFF"/>
                <w:sz w:val="17"/>
                <w:szCs w:val="17"/>
              </w:rPr>
              <w:t xml:space="preserve">Verplichte deelname (Zie ook artikel </w:t>
            </w:r>
            <w:r>
              <w:rPr>
                <w:rFonts w:cs="Arial"/>
                <w:color w:val="FFFFFF"/>
                <w:sz w:val="17"/>
                <w:szCs w:val="17"/>
              </w:rPr>
              <w:t>20</w:t>
            </w:r>
            <w:r w:rsidRPr="00140E5B">
              <w:rPr>
                <w:rFonts w:cs="Arial"/>
                <w:color w:val="FFFFFF"/>
                <w:sz w:val="17"/>
                <w:szCs w:val="17"/>
              </w:rPr>
              <w:t xml:space="preserve"> OER)</w:t>
            </w:r>
          </w:p>
        </w:tc>
        <w:tc>
          <w:tcPr>
            <w:tcW w:w="4944" w:type="dxa"/>
          </w:tcPr>
          <w:p w14:paraId="0ED37836" w14:textId="77777777" w:rsidR="00711BDD" w:rsidRPr="00140E5B" w:rsidRDefault="00711BDD" w:rsidP="00B52603">
            <w:pPr>
              <w:spacing w:line="324" w:lineRule="auto"/>
              <w:rPr>
                <w:rFonts w:cs="Arial"/>
                <w:color w:val="000000"/>
                <w:sz w:val="17"/>
                <w:szCs w:val="17"/>
              </w:rPr>
            </w:pPr>
          </w:p>
        </w:tc>
      </w:tr>
    </w:tbl>
    <w:p w14:paraId="5344A2AF" w14:textId="77777777" w:rsidR="00741E6F" w:rsidRPr="00603B54" w:rsidRDefault="00741E6F" w:rsidP="007460BD">
      <w:pPr>
        <w:pBdr>
          <w:bottom w:val="single" w:sz="4" w:space="1" w:color="4F81BD"/>
        </w:pBdr>
        <w:rPr>
          <w:rStyle w:val="Heading3Char1"/>
        </w:rPr>
      </w:pPr>
    </w:p>
    <w:p w14:paraId="0B21EFD1" w14:textId="77777777" w:rsidR="00741E6F" w:rsidRPr="00603B54" w:rsidRDefault="00741E6F" w:rsidP="007460BD">
      <w:pPr>
        <w:pBdr>
          <w:bottom w:val="single" w:sz="4" w:space="1" w:color="4F81BD"/>
        </w:pBdr>
        <w:rPr>
          <w:rStyle w:val="Heading3Char1"/>
        </w:rPr>
      </w:pPr>
    </w:p>
    <w:p w14:paraId="2FF9C90B" w14:textId="77777777" w:rsidR="00C978B6" w:rsidRPr="00603B54" w:rsidRDefault="00C978B6" w:rsidP="007460BD">
      <w:pPr>
        <w:pBdr>
          <w:bottom w:val="single" w:sz="4" w:space="1" w:color="4F81BD"/>
        </w:pBdr>
        <w:rPr>
          <w:rStyle w:val="Heading3Char1"/>
        </w:rPr>
      </w:pPr>
    </w:p>
    <w:p w14:paraId="1CA2739B" w14:textId="77777777" w:rsidR="00C978B6" w:rsidRPr="00603B54" w:rsidRDefault="00C978B6" w:rsidP="007460BD">
      <w:pPr>
        <w:pBdr>
          <w:bottom w:val="single" w:sz="4" w:space="1" w:color="4F81BD"/>
        </w:pBdr>
        <w:rPr>
          <w:rStyle w:val="Heading3Char1"/>
        </w:rPr>
      </w:pPr>
    </w:p>
    <w:p w14:paraId="1F39B529" w14:textId="77777777" w:rsidR="00741E6F" w:rsidRPr="00603B54" w:rsidRDefault="00741E6F" w:rsidP="007460BD">
      <w:pPr>
        <w:pBdr>
          <w:bottom w:val="single" w:sz="4" w:space="1" w:color="4F81BD"/>
        </w:pBdr>
        <w:rPr>
          <w:rStyle w:val="Heading3Char1"/>
        </w:rPr>
      </w:pPr>
    </w:p>
    <w:p w14:paraId="03E7B40C" w14:textId="77777777" w:rsidR="007460BD" w:rsidRPr="002F1489" w:rsidRDefault="00E411D8" w:rsidP="007460BD">
      <w:pPr>
        <w:pBdr>
          <w:bottom w:val="single" w:sz="4" w:space="1" w:color="4F81BD"/>
        </w:pBdr>
        <w:rPr>
          <w:rStyle w:val="Heading3Char1"/>
          <w:lang w:val="en-US"/>
        </w:rPr>
      </w:pPr>
      <w:bookmarkStart w:id="27" w:name="_Toc12270530"/>
      <w:r w:rsidRPr="004403FA">
        <w:rPr>
          <w:rStyle w:val="Heading3Char1"/>
          <w:lang w:val="en-US"/>
        </w:rPr>
        <w:lastRenderedPageBreak/>
        <w:t>Image Guided R</w:t>
      </w:r>
      <w:r w:rsidR="007460BD" w:rsidRPr="004403FA">
        <w:rPr>
          <w:rStyle w:val="Heading3Char1"/>
          <w:lang w:val="en-US"/>
        </w:rPr>
        <w:t>adiation Therapy – 010</w:t>
      </w:r>
      <w:bookmarkEnd w:id="27"/>
    </w:p>
    <w:p w14:paraId="6AF2F524" w14:textId="77777777" w:rsidR="007460BD" w:rsidRPr="002F1489" w:rsidRDefault="007460BD" w:rsidP="007460BD">
      <w:pPr>
        <w:rPr>
          <w:rFonts w:cs="Arial"/>
          <w:lang w:val="en-US"/>
        </w:rPr>
      </w:pPr>
    </w:p>
    <w:tbl>
      <w:tblPr>
        <w:tblW w:w="9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3"/>
        <w:gridCol w:w="1701"/>
        <w:gridCol w:w="2268"/>
        <w:gridCol w:w="1701"/>
        <w:gridCol w:w="1444"/>
      </w:tblGrid>
      <w:tr w:rsidR="007460BD" w:rsidRPr="00140E5B" w14:paraId="7334430F" w14:textId="77777777" w:rsidTr="007460BD">
        <w:tc>
          <w:tcPr>
            <w:tcW w:w="2093" w:type="dxa"/>
            <w:shd w:val="clear" w:color="auto" w:fill="FF7D18"/>
          </w:tcPr>
          <w:p w14:paraId="05B35C8B"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Studiejaar</w:t>
            </w:r>
          </w:p>
        </w:tc>
        <w:tc>
          <w:tcPr>
            <w:tcW w:w="1701" w:type="dxa"/>
            <w:shd w:val="clear" w:color="auto" w:fill="FF7D18"/>
          </w:tcPr>
          <w:p w14:paraId="4CF1FAB7"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Onderwijsperiode</w:t>
            </w:r>
          </w:p>
        </w:tc>
        <w:tc>
          <w:tcPr>
            <w:tcW w:w="2268" w:type="dxa"/>
            <w:shd w:val="clear" w:color="auto" w:fill="FF7D18"/>
          </w:tcPr>
          <w:p w14:paraId="7A2C1D7C"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Naam examenonderdeel</w:t>
            </w:r>
          </w:p>
        </w:tc>
        <w:tc>
          <w:tcPr>
            <w:tcW w:w="1701" w:type="dxa"/>
            <w:shd w:val="clear" w:color="auto" w:fill="FF7D18"/>
          </w:tcPr>
          <w:p w14:paraId="09742A8B"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Stelt eisen aan de werkkring</w:t>
            </w:r>
          </w:p>
        </w:tc>
        <w:tc>
          <w:tcPr>
            <w:tcW w:w="1444" w:type="dxa"/>
            <w:shd w:val="clear" w:color="auto" w:fill="FF7D18"/>
          </w:tcPr>
          <w:p w14:paraId="4890B9CA"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 xml:space="preserve">Studielast in </w:t>
            </w:r>
            <w:proofErr w:type="spellStart"/>
            <w:r w:rsidRPr="00140E5B">
              <w:rPr>
                <w:rFonts w:cs="Arial"/>
                <w:color w:val="FFFFFF"/>
                <w:sz w:val="17"/>
                <w:szCs w:val="17"/>
              </w:rPr>
              <w:t>credits</w:t>
            </w:r>
            <w:proofErr w:type="spellEnd"/>
          </w:p>
        </w:tc>
      </w:tr>
      <w:tr w:rsidR="007460BD" w:rsidRPr="00140E5B" w14:paraId="0B0B85D0" w14:textId="77777777" w:rsidTr="007460BD">
        <w:tc>
          <w:tcPr>
            <w:tcW w:w="2093" w:type="dxa"/>
          </w:tcPr>
          <w:p w14:paraId="36FD9DFF" w14:textId="77777777" w:rsidR="007460BD" w:rsidRPr="00140E5B" w:rsidRDefault="007460BD" w:rsidP="007460BD">
            <w:pPr>
              <w:spacing w:line="324" w:lineRule="auto"/>
              <w:rPr>
                <w:rFonts w:cs="Arial"/>
                <w:color w:val="000000"/>
                <w:sz w:val="17"/>
                <w:szCs w:val="17"/>
              </w:rPr>
            </w:pPr>
            <w:r>
              <w:rPr>
                <w:rFonts w:cs="Arial"/>
                <w:color w:val="000000"/>
                <w:sz w:val="17"/>
                <w:szCs w:val="17"/>
              </w:rPr>
              <w:t>1-2-3-4</w:t>
            </w:r>
          </w:p>
        </w:tc>
        <w:tc>
          <w:tcPr>
            <w:tcW w:w="1701" w:type="dxa"/>
          </w:tcPr>
          <w:p w14:paraId="3AA309BE" w14:textId="77777777" w:rsidR="007460BD" w:rsidRPr="00140E5B" w:rsidRDefault="007460BD" w:rsidP="007460BD">
            <w:pPr>
              <w:spacing w:line="324" w:lineRule="auto"/>
              <w:rPr>
                <w:rFonts w:cs="Arial"/>
                <w:color w:val="000000"/>
                <w:sz w:val="17"/>
                <w:szCs w:val="17"/>
              </w:rPr>
            </w:pPr>
            <w:r>
              <w:rPr>
                <w:rFonts w:cs="Arial"/>
                <w:color w:val="000000"/>
                <w:sz w:val="17"/>
                <w:szCs w:val="17"/>
              </w:rPr>
              <w:t>2</w:t>
            </w:r>
          </w:p>
        </w:tc>
        <w:tc>
          <w:tcPr>
            <w:tcW w:w="2268" w:type="dxa"/>
          </w:tcPr>
          <w:p w14:paraId="1BB98A27" w14:textId="77777777" w:rsidR="007460BD" w:rsidRPr="00216800" w:rsidRDefault="007460BD" w:rsidP="007460BD">
            <w:pPr>
              <w:spacing w:line="324" w:lineRule="auto"/>
              <w:rPr>
                <w:rFonts w:cs="Arial"/>
                <w:color w:val="000000"/>
                <w:sz w:val="17"/>
                <w:szCs w:val="17"/>
              </w:rPr>
            </w:pPr>
            <w:r>
              <w:rPr>
                <w:rFonts w:cs="Arial"/>
                <w:color w:val="000000"/>
                <w:sz w:val="17"/>
                <w:szCs w:val="17"/>
              </w:rPr>
              <w:t>IGRT</w:t>
            </w:r>
          </w:p>
        </w:tc>
        <w:tc>
          <w:tcPr>
            <w:tcW w:w="1701" w:type="dxa"/>
          </w:tcPr>
          <w:p w14:paraId="37F5C2A0" w14:textId="77777777" w:rsidR="007460BD" w:rsidRPr="00140E5B" w:rsidRDefault="007460BD" w:rsidP="007460BD">
            <w:pPr>
              <w:spacing w:line="324" w:lineRule="auto"/>
              <w:rPr>
                <w:rFonts w:cs="Arial"/>
                <w:color w:val="000000"/>
                <w:sz w:val="17"/>
                <w:szCs w:val="17"/>
              </w:rPr>
            </w:pPr>
            <w:r>
              <w:rPr>
                <w:rFonts w:cs="Arial"/>
                <w:color w:val="000000"/>
                <w:sz w:val="17"/>
                <w:szCs w:val="17"/>
              </w:rPr>
              <w:t>Toegang tot praktijkopdrachten en mogelijkheid tot samenstellen portfolio</w:t>
            </w:r>
          </w:p>
        </w:tc>
        <w:tc>
          <w:tcPr>
            <w:tcW w:w="1444" w:type="dxa"/>
          </w:tcPr>
          <w:p w14:paraId="6A384066" w14:textId="77777777" w:rsidR="007460BD" w:rsidRPr="00140E5B" w:rsidRDefault="007460BD" w:rsidP="007460BD">
            <w:pPr>
              <w:spacing w:line="324" w:lineRule="auto"/>
              <w:rPr>
                <w:rFonts w:cs="Arial"/>
                <w:color w:val="000000"/>
                <w:sz w:val="17"/>
                <w:szCs w:val="17"/>
              </w:rPr>
            </w:pPr>
            <w:r>
              <w:rPr>
                <w:rFonts w:cs="Arial"/>
                <w:color w:val="000000"/>
                <w:sz w:val="17"/>
                <w:szCs w:val="17"/>
              </w:rPr>
              <w:t>10</w:t>
            </w:r>
          </w:p>
        </w:tc>
      </w:tr>
      <w:tr w:rsidR="007460BD" w:rsidRPr="00140E5B" w14:paraId="32521090" w14:textId="77777777" w:rsidTr="007460BD">
        <w:trPr>
          <w:trHeight w:val="315"/>
        </w:trPr>
        <w:tc>
          <w:tcPr>
            <w:tcW w:w="9207" w:type="dxa"/>
            <w:gridSpan w:val="5"/>
          </w:tcPr>
          <w:p w14:paraId="54194099" w14:textId="77777777" w:rsidR="007460BD" w:rsidRPr="00140E5B" w:rsidRDefault="007460BD" w:rsidP="007460BD">
            <w:pPr>
              <w:rPr>
                <w:rFonts w:cs="Arial"/>
                <w:color w:val="FFFFFF"/>
                <w:sz w:val="17"/>
                <w:szCs w:val="17"/>
              </w:rPr>
            </w:pPr>
          </w:p>
          <w:p w14:paraId="67D004B9" w14:textId="77777777" w:rsidR="007460BD" w:rsidRPr="00140E5B" w:rsidRDefault="007460BD" w:rsidP="007460BD">
            <w:pPr>
              <w:rPr>
                <w:rFonts w:cs="Arial"/>
                <w:color w:val="FFFFFF"/>
                <w:sz w:val="17"/>
                <w:szCs w:val="17"/>
              </w:rPr>
            </w:pPr>
          </w:p>
        </w:tc>
      </w:tr>
      <w:tr w:rsidR="007460BD" w:rsidRPr="00140E5B" w14:paraId="0416CC0A" w14:textId="77777777" w:rsidTr="007460BD">
        <w:tc>
          <w:tcPr>
            <w:tcW w:w="2093" w:type="dxa"/>
            <w:shd w:val="clear" w:color="auto" w:fill="FF7D18"/>
          </w:tcPr>
          <w:p w14:paraId="1152389C"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Naam en code toets</w:t>
            </w:r>
          </w:p>
        </w:tc>
        <w:tc>
          <w:tcPr>
            <w:tcW w:w="1701" w:type="dxa"/>
            <w:shd w:val="clear" w:color="auto" w:fill="FF7D18"/>
          </w:tcPr>
          <w:p w14:paraId="1A52796A" w14:textId="77777777" w:rsidR="007460BD" w:rsidRPr="00140E5B" w:rsidRDefault="007460BD" w:rsidP="007460BD">
            <w:pPr>
              <w:spacing w:line="324" w:lineRule="auto"/>
              <w:rPr>
                <w:rFonts w:cs="Arial"/>
                <w:color w:val="FFFFFF"/>
                <w:sz w:val="17"/>
                <w:szCs w:val="17"/>
              </w:rPr>
            </w:pPr>
            <w:proofErr w:type="spellStart"/>
            <w:r w:rsidRPr="00140E5B">
              <w:rPr>
                <w:rFonts w:cs="Arial"/>
                <w:color w:val="FFFFFF"/>
                <w:sz w:val="17"/>
                <w:szCs w:val="17"/>
              </w:rPr>
              <w:t>Toetsvorm</w:t>
            </w:r>
            <w:proofErr w:type="spellEnd"/>
          </w:p>
        </w:tc>
        <w:tc>
          <w:tcPr>
            <w:tcW w:w="2268" w:type="dxa"/>
            <w:shd w:val="clear" w:color="auto" w:fill="FF7D18"/>
          </w:tcPr>
          <w:p w14:paraId="69088895"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Beoordelingsschaal</w:t>
            </w:r>
          </w:p>
        </w:tc>
        <w:tc>
          <w:tcPr>
            <w:tcW w:w="1701" w:type="dxa"/>
            <w:shd w:val="clear" w:color="auto" w:fill="FF7D18"/>
          </w:tcPr>
          <w:p w14:paraId="076CBB5C"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Wegingsfactor</w:t>
            </w:r>
          </w:p>
        </w:tc>
        <w:tc>
          <w:tcPr>
            <w:tcW w:w="1444" w:type="dxa"/>
            <w:shd w:val="clear" w:color="auto" w:fill="FF7D18"/>
          </w:tcPr>
          <w:p w14:paraId="715C7C3B" w14:textId="77777777" w:rsidR="007460BD" w:rsidRPr="00140E5B" w:rsidRDefault="007460BD" w:rsidP="007460BD">
            <w:pPr>
              <w:spacing w:line="324" w:lineRule="auto"/>
              <w:rPr>
                <w:rFonts w:cs="Arial"/>
                <w:color w:val="FFFFFF"/>
                <w:sz w:val="17"/>
                <w:szCs w:val="17"/>
              </w:rPr>
            </w:pPr>
          </w:p>
        </w:tc>
      </w:tr>
      <w:tr w:rsidR="007460BD" w:rsidRPr="00140E5B" w14:paraId="5F414AD9" w14:textId="77777777" w:rsidTr="007460BD">
        <w:tc>
          <w:tcPr>
            <w:tcW w:w="2093" w:type="dxa"/>
          </w:tcPr>
          <w:p w14:paraId="799E3E9F" w14:textId="77777777" w:rsidR="00804C97" w:rsidRDefault="007460BD" w:rsidP="007460BD">
            <w:pPr>
              <w:spacing w:line="324" w:lineRule="auto"/>
              <w:rPr>
                <w:rFonts w:cs="Arial"/>
                <w:color w:val="000000"/>
                <w:sz w:val="17"/>
                <w:szCs w:val="17"/>
              </w:rPr>
            </w:pPr>
            <w:r>
              <w:rPr>
                <w:rFonts w:cs="Arial"/>
                <w:color w:val="000000"/>
                <w:sz w:val="17"/>
                <w:szCs w:val="17"/>
              </w:rPr>
              <w:t xml:space="preserve">Portfolio IGRT </w:t>
            </w:r>
          </w:p>
          <w:p w14:paraId="46D5534C" w14:textId="77777777" w:rsidR="007460BD" w:rsidRPr="00140E5B" w:rsidRDefault="00804C97" w:rsidP="007460BD">
            <w:pPr>
              <w:spacing w:line="324" w:lineRule="auto"/>
              <w:rPr>
                <w:rFonts w:cs="Arial"/>
                <w:color w:val="000000"/>
                <w:sz w:val="17"/>
                <w:szCs w:val="17"/>
              </w:rPr>
            </w:pPr>
            <w:r w:rsidRPr="0009452E">
              <w:rPr>
                <w:rStyle w:val="pseditboxdisponly1"/>
                <w:color w:val="auto"/>
              </w:rPr>
              <w:t>2914IG010A</w:t>
            </w:r>
          </w:p>
        </w:tc>
        <w:tc>
          <w:tcPr>
            <w:tcW w:w="1701" w:type="dxa"/>
          </w:tcPr>
          <w:p w14:paraId="00E95611" w14:textId="77777777" w:rsidR="007460BD" w:rsidRPr="00140E5B" w:rsidRDefault="007460BD" w:rsidP="007460BD">
            <w:pPr>
              <w:spacing w:line="324" w:lineRule="auto"/>
              <w:rPr>
                <w:rFonts w:cs="Arial"/>
                <w:color w:val="000000"/>
                <w:sz w:val="17"/>
                <w:szCs w:val="17"/>
                <w:lang w:val="en-US"/>
              </w:rPr>
            </w:pPr>
            <w:proofErr w:type="spellStart"/>
            <w:r>
              <w:rPr>
                <w:rFonts w:cs="Arial"/>
                <w:color w:val="000000"/>
                <w:sz w:val="17"/>
                <w:szCs w:val="17"/>
                <w:lang w:val="en-US"/>
              </w:rPr>
              <w:t>Schriftelijk</w:t>
            </w:r>
            <w:proofErr w:type="spellEnd"/>
          </w:p>
        </w:tc>
        <w:tc>
          <w:tcPr>
            <w:tcW w:w="2268" w:type="dxa"/>
          </w:tcPr>
          <w:p w14:paraId="12977A48" w14:textId="77777777" w:rsidR="007460BD" w:rsidRPr="00140E5B" w:rsidRDefault="007460BD" w:rsidP="007460BD">
            <w:pPr>
              <w:spacing w:line="324" w:lineRule="auto"/>
              <w:rPr>
                <w:rFonts w:cs="Arial"/>
                <w:color w:val="000000"/>
                <w:sz w:val="17"/>
                <w:szCs w:val="17"/>
                <w:lang w:val="en-US"/>
              </w:rPr>
            </w:pPr>
            <w:r>
              <w:rPr>
                <w:rFonts w:cs="Arial"/>
                <w:color w:val="000000"/>
                <w:sz w:val="17"/>
                <w:szCs w:val="17"/>
                <w:lang w:val="en-US"/>
              </w:rPr>
              <w:t>V/O</w:t>
            </w:r>
          </w:p>
        </w:tc>
        <w:tc>
          <w:tcPr>
            <w:tcW w:w="1701" w:type="dxa"/>
          </w:tcPr>
          <w:p w14:paraId="583AE729" w14:textId="77777777" w:rsidR="007460BD" w:rsidRPr="00140E5B" w:rsidRDefault="00950B06" w:rsidP="007460BD">
            <w:pPr>
              <w:spacing w:line="324" w:lineRule="auto"/>
              <w:rPr>
                <w:rFonts w:cs="Arial"/>
                <w:color w:val="000000"/>
                <w:sz w:val="17"/>
                <w:szCs w:val="17"/>
              </w:rPr>
            </w:pPr>
            <w:r>
              <w:rPr>
                <w:rFonts w:cs="Arial"/>
                <w:color w:val="000000"/>
                <w:sz w:val="17"/>
                <w:szCs w:val="17"/>
              </w:rPr>
              <w:t>0</w:t>
            </w:r>
            <w:r w:rsidR="007460BD">
              <w:rPr>
                <w:rFonts w:cs="Arial"/>
                <w:color w:val="000000"/>
                <w:sz w:val="17"/>
                <w:szCs w:val="17"/>
              </w:rPr>
              <w:t xml:space="preserve"> </w:t>
            </w:r>
            <w:r w:rsidR="007460BD" w:rsidRPr="00140E5B">
              <w:rPr>
                <w:rFonts w:cs="Arial"/>
                <w:color w:val="000000"/>
                <w:sz w:val="17"/>
                <w:szCs w:val="17"/>
              </w:rPr>
              <w:t>%</w:t>
            </w:r>
          </w:p>
        </w:tc>
        <w:tc>
          <w:tcPr>
            <w:tcW w:w="1444" w:type="dxa"/>
          </w:tcPr>
          <w:p w14:paraId="66C2EE6A" w14:textId="77777777" w:rsidR="007460BD" w:rsidRPr="00140E5B" w:rsidRDefault="007460BD" w:rsidP="007460BD">
            <w:pPr>
              <w:spacing w:line="324" w:lineRule="auto"/>
              <w:rPr>
                <w:rFonts w:cs="Arial"/>
                <w:color w:val="000000"/>
                <w:sz w:val="17"/>
                <w:szCs w:val="17"/>
              </w:rPr>
            </w:pPr>
          </w:p>
        </w:tc>
      </w:tr>
      <w:tr w:rsidR="007460BD" w:rsidRPr="00140E5B" w14:paraId="2C1E1F56" w14:textId="77777777" w:rsidTr="007460BD">
        <w:tc>
          <w:tcPr>
            <w:tcW w:w="2093" w:type="dxa"/>
            <w:shd w:val="clear" w:color="auto" w:fill="FF7D18"/>
          </w:tcPr>
          <w:p w14:paraId="66E147B6"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Naam en code toets</w:t>
            </w:r>
          </w:p>
        </w:tc>
        <w:tc>
          <w:tcPr>
            <w:tcW w:w="1701" w:type="dxa"/>
            <w:shd w:val="clear" w:color="auto" w:fill="FF7D18"/>
          </w:tcPr>
          <w:p w14:paraId="6B890BFF" w14:textId="77777777" w:rsidR="007460BD" w:rsidRPr="00140E5B" w:rsidRDefault="007460BD" w:rsidP="007460BD">
            <w:pPr>
              <w:spacing w:line="324" w:lineRule="auto"/>
              <w:rPr>
                <w:rFonts w:cs="Arial"/>
                <w:color w:val="FFFFFF"/>
                <w:sz w:val="17"/>
                <w:szCs w:val="17"/>
                <w:lang w:val="en-US"/>
              </w:rPr>
            </w:pPr>
            <w:proofErr w:type="spellStart"/>
            <w:r w:rsidRPr="00140E5B">
              <w:rPr>
                <w:rFonts w:cs="Arial"/>
                <w:color w:val="FFFFFF"/>
                <w:sz w:val="17"/>
                <w:szCs w:val="17"/>
                <w:lang w:val="en-US"/>
              </w:rPr>
              <w:t>Toetsvorm</w:t>
            </w:r>
            <w:proofErr w:type="spellEnd"/>
          </w:p>
        </w:tc>
        <w:tc>
          <w:tcPr>
            <w:tcW w:w="2268" w:type="dxa"/>
            <w:shd w:val="clear" w:color="auto" w:fill="FF7D18"/>
          </w:tcPr>
          <w:p w14:paraId="039E31A6"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Beoordelingsschaal</w:t>
            </w:r>
          </w:p>
        </w:tc>
        <w:tc>
          <w:tcPr>
            <w:tcW w:w="1701" w:type="dxa"/>
            <w:shd w:val="clear" w:color="auto" w:fill="FF7D18"/>
          </w:tcPr>
          <w:p w14:paraId="66E35218"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Wegingsfactor</w:t>
            </w:r>
          </w:p>
        </w:tc>
        <w:tc>
          <w:tcPr>
            <w:tcW w:w="1444" w:type="dxa"/>
            <w:shd w:val="clear" w:color="auto" w:fill="FF7D18"/>
          </w:tcPr>
          <w:p w14:paraId="39D143AD" w14:textId="77777777" w:rsidR="007460BD" w:rsidRPr="00140E5B" w:rsidRDefault="007460BD" w:rsidP="007460BD">
            <w:pPr>
              <w:spacing w:line="324" w:lineRule="auto"/>
              <w:rPr>
                <w:rFonts w:cs="Arial"/>
                <w:color w:val="FFFFFF"/>
                <w:sz w:val="17"/>
                <w:szCs w:val="17"/>
              </w:rPr>
            </w:pPr>
          </w:p>
        </w:tc>
      </w:tr>
      <w:tr w:rsidR="007460BD" w:rsidRPr="00140E5B" w14:paraId="5033AFAA" w14:textId="77777777" w:rsidTr="007460BD">
        <w:tc>
          <w:tcPr>
            <w:tcW w:w="2093" w:type="dxa"/>
          </w:tcPr>
          <w:p w14:paraId="1AA4F7C4" w14:textId="77777777" w:rsidR="00BB63F7" w:rsidRDefault="004A2EF5" w:rsidP="00E411D8">
            <w:pPr>
              <w:spacing w:line="324" w:lineRule="auto"/>
              <w:rPr>
                <w:rFonts w:cs="Arial"/>
                <w:color w:val="000000"/>
                <w:sz w:val="17"/>
                <w:szCs w:val="17"/>
              </w:rPr>
            </w:pPr>
            <w:r>
              <w:rPr>
                <w:rFonts w:cs="Arial"/>
                <w:color w:val="000000"/>
                <w:sz w:val="17"/>
                <w:szCs w:val="17"/>
              </w:rPr>
              <w:t>Rapportage van een casusstudie</w:t>
            </w:r>
            <w:r w:rsidR="007460BD">
              <w:rPr>
                <w:rFonts w:cs="Arial"/>
                <w:color w:val="000000"/>
                <w:sz w:val="17"/>
                <w:szCs w:val="17"/>
              </w:rPr>
              <w:t xml:space="preserve"> </w:t>
            </w:r>
          </w:p>
          <w:p w14:paraId="45C1E5A8" w14:textId="77777777" w:rsidR="00804C97" w:rsidRPr="0009452E" w:rsidRDefault="00804C97" w:rsidP="00804C97">
            <w:pPr>
              <w:rPr>
                <w:rFonts w:cs="Arial"/>
                <w:sz w:val="18"/>
                <w:szCs w:val="18"/>
              </w:rPr>
            </w:pPr>
            <w:r w:rsidRPr="0009452E">
              <w:rPr>
                <w:rFonts w:cs="Arial"/>
                <w:sz w:val="18"/>
                <w:szCs w:val="18"/>
                <w:bdr w:val="none" w:sz="0" w:space="0" w:color="auto" w:frame="1"/>
              </w:rPr>
              <w:t>2914IG010B</w:t>
            </w:r>
            <w:r w:rsidRPr="0009452E">
              <w:rPr>
                <w:rFonts w:cs="Arial"/>
                <w:sz w:val="18"/>
                <w:szCs w:val="18"/>
              </w:rPr>
              <w:t xml:space="preserve"> </w:t>
            </w:r>
          </w:p>
          <w:p w14:paraId="3A943480" w14:textId="77777777" w:rsidR="007460BD" w:rsidRPr="00140E5B" w:rsidRDefault="007460BD" w:rsidP="00E411D8">
            <w:pPr>
              <w:spacing w:line="324" w:lineRule="auto"/>
              <w:rPr>
                <w:rFonts w:cs="Arial"/>
                <w:color w:val="000000"/>
                <w:sz w:val="17"/>
                <w:szCs w:val="17"/>
              </w:rPr>
            </w:pPr>
          </w:p>
        </w:tc>
        <w:tc>
          <w:tcPr>
            <w:tcW w:w="1701" w:type="dxa"/>
          </w:tcPr>
          <w:p w14:paraId="62AEDD80" w14:textId="77777777" w:rsidR="007460BD" w:rsidRPr="00140E5B" w:rsidRDefault="007460BD" w:rsidP="007460BD">
            <w:pPr>
              <w:spacing w:line="324" w:lineRule="auto"/>
              <w:rPr>
                <w:rFonts w:cs="Arial"/>
                <w:color w:val="000000"/>
                <w:sz w:val="17"/>
                <w:szCs w:val="17"/>
                <w:lang w:val="en-US"/>
              </w:rPr>
            </w:pPr>
            <w:proofErr w:type="spellStart"/>
            <w:r>
              <w:rPr>
                <w:rFonts w:cs="Arial"/>
                <w:color w:val="000000"/>
                <w:sz w:val="17"/>
                <w:szCs w:val="17"/>
                <w:lang w:val="en-US"/>
              </w:rPr>
              <w:t>Schriftelijk</w:t>
            </w:r>
            <w:proofErr w:type="spellEnd"/>
          </w:p>
        </w:tc>
        <w:tc>
          <w:tcPr>
            <w:tcW w:w="2268" w:type="dxa"/>
          </w:tcPr>
          <w:p w14:paraId="697470E2" w14:textId="77777777" w:rsidR="007460BD" w:rsidRPr="00140E5B" w:rsidRDefault="007460BD" w:rsidP="007460BD">
            <w:pPr>
              <w:spacing w:line="324" w:lineRule="auto"/>
              <w:rPr>
                <w:rFonts w:cs="Arial"/>
                <w:color w:val="000000"/>
                <w:sz w:val="17"/>
                <w:szCs w:val="17"/>
              </w:rPr>
            </w:pPr>
            <w:r>
              <w:rPr>
                <w:rFonts w:cs="Arial"/>
                <w:color w:val="000000"/>
                <w:sz w:val="17"/>
                <w:szCs w:val="17"/>
              </w:rPr>
              <w:t>0-100</w:t>
            </w:r>
          </w:p>
        </w:tc>
        <w:tc>
          <w:tcPr>
            <w:tcW w:w="1701" w:type="dxa"/>
          </w:tcPr>
          <w:p w14:paraId="331B71D5" w14:textId="77777777" w:rsidR="007460BD" w:rsidRPr="00950B06" w:rsidRDefault="007460BD" w:rsidP="007460BD">
            <w:pPr>
              <w:spacing w:line="324" w:lineRule="auto"/>
              <w:rPr>
                <w:rFonts w:cs="Arial"/>
                <w:color w:val="000000"/>
                <w:sz w:val="17"/>
                <w:szCs w:val="17"/>
              </w:rPr>
            </w:pPr>
            <w:r w:rsidRPr="00950B06">
              <w:rPr>
                <w:rFonts w:cs="Arial"/>
                <w:color w:val="000000"/>
                <w:sz w:val="17"/>
                <w:szCs w:val="17"/>
              </w:rPr>
              <w:t>100%</w:t>
            </w:r>
          </w:p>
        </w:tc>
        <w:tc>
          <w:tcPr>
            <w:tcW w:w="1444" w:type="dxa"/>
          </w:tcPr>
          <w:p w14:paraId="3EEAC927" w14:textId="77777777" w:rsidR="007460BD" w:rsidRPr="00950B06" w:rsidRDefault="00046907" w:rsidP="007460BD">
            <w:pPr>
              <w:spacing w:line="324" w:lineRule="auto"/>
              <w:rPr>
                <w:rFonts w:cs="Arial"/>
                <w:color w:val="000000"/>
                <w:sz w:val="17"/>
                <w:szCs w:val="17"/>
              </w:rPr>
            </w:pPr>
            <w:r w:rsidRPr="00950B06">
              <w:rPr>
                <w:rFonts w:cs="Arial"/>
                <w:color w:val="000000"/>
                <w:sz w:val="17"/>
                <w:szCs w:val="17"/>
              </w:rPr>
              <w:t>10</w:t>
            </w:r>
          </w:p>
        </w:tc>
      </w:tr>
    </w:tbl>
    <w:p w14:paraId="69E6E612" w14:textId="77777777" w:rsidR="007460BD" w:rsidRPr="00140E5B" w:rsidRDefault="007460BD" w:rsidP="007460BD">
      <w:pPr>
        <w:spacing w:after="200"/>
        <w:rPr>
          <w:rFonts w:cs="Arial"/>
          <w:sz w:val="17"/>
          <w:szCs w:val="17"/>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69"/>
        <w:gridCol w:w="4911"/>
      </w:tblGrid>
      <w:tr w:rsidR="007460BD" w:rsidRPr="005C7FC4" w14:paraId="70DC132B" w14:textId="77777777" w:rsidTr="00C978B6">
        <w:tc>
          <w:tcPr>
            <w:tcW w:w="4269" w:type="dxa"/>
            <w:shd w:val="clear" w:color="auto" w:fill="FF7D18"/>
          </w:tcPr>
          <w:p w14:paraId="5A152E28"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Inhoud onderwijseenheid</w:t>
            </w:r>
          </w:p>
        </w:tc>
        <w:tc>
          <w:tcPr>
            <w:tcW w:w="4911" w:type="dxa"/>
          </w:tcPr>
          <w:p w14:paraId="7998AAC4" w14:textId="77777777" w:rsidR="007460BD" w:rsidRPr="00EC2F8D" w:rsidRDefault="007460BD" w:rsidP="007460BD">
            <w:pPr>
              <w:rPr>
                <w:rFonts w:cs="Arial"/>
                <w:color w:val="000000"/>
                <w:sz w:val="17"/>
                <w:szCs w:val="17"/>
                <w:lang w:val="en-GB"/>
              </w:rPr>
            </w:pPr>
            <w:r w:rsidRPr="00D858F0">
              <w:rPr>
                <w:rFonts w:eastAsia="SimSun"/>
                <w:bCs/>
                <w:spacing w:val="2"/>
                <w:sz w:val="16"/>
                <w:szCs w:val="16"/>
                <w:lang w:val="en-GB"/>
              </w:rPr>
              <w:t>Interactive teaching sessions, focussed on situations in practice, supplemented by demonstration sessions in radiotherapy and radiology departments. During an intensive hands-on-course students will perform imaging studies and analyse data obtained using various advanced imaging systems such as cone-beam CT and infrared tracking equipment. In this way experience and insight will be gained in IGRT techniques for various tumour sites (breast, prostate, head &amp; neck and lung). After a team of experts has introduced the practical exercises, students will present their results and motivate decisions made; the experts will guide the discussions.</w:t>
            </w:r>
          </w:p>
        </w:tc>
      </w:tr>
      <w:tr w:rsidR="007460BD" w:rsidRPr="005C7FC4" w14:paraId="18C691D0" w14:textId="77777777" w:rsidTr="00C978B6">
        <w:tc>
          <w:tcPr>
            <w:tcW w:w="4269" w:type="dxa"/>
            <w:shd w:val="clear" w:color="auto" w:fill="FF7D18"/>
          </w:tcPr>
          <w:p w14:paraId="45D83D1A"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Competenties</w:t>
            </w:r>
          </w:p>
        </w:tc>
        <w:tc>
          <w:tcPr>
            <w:tcW w:w="4911" w:type="dxa"/>
          </w:tcPr>
          <w:p w14:paraId="13ACD841" w14:textId="77777777" w:rsidR="007460BD" w:rsidRDefault="007460BD" w:rsidP="007460BD">
            <w:pPr>
              <w:widowControl w:val="0"/>
              <w:spacing w:line="220" w:lineRule="exact"/>
              <w:rPr>
                <w:rFonts w:eastAsia="SimSun"/>
                <w:bCs/>
                <w:spacing w:val="2"/>
                <w:sz w:val="16"/>
                <w:szCs w:val="16"/>
                <w:lang w:val="en-GB"/>
              </w:rPr>
            </w:pPr>
            <w:r>
              <w:rPr>
                <w:rFonts w:eastAsia="SimSun"/>
                <w:bCs/>
                <w:spacing w:val="2"/>
                <w:sz w:val="16"/>
                <w:szCs w:val="16"/>
                <w:lang w:val="en-GB"/>
              </w:rPr>
              <w:t>1.2</w:t>
            </w:r>
          </w:p>
          <w:p w14:paraId="68F0E5DD" w14:textId="77777777" w:rsidR="007460BD" w:rsidRDefault="007460BD" w:rsidP="007460BD">
            <w:pPr>
              <w:widowControl w:val="0"/>
              <w:spacing w:line="220" w:lineRule="exact"/>
              <w:rPr>
                <w:rFonts w:eastAsia="SimSun"/>
                <w:bCs/>
                <w:spacing w:val="2"/>
                <w:sz w:val="16"/>
                <w:szCs w:val="16"/>
                <w:lang w:val="en-GB"/>
              </w:rPr>
            </w:pPr>
            <w:r w:rsidRPr="000147CD">
              <w:rPr>
                <w:rFonts w:eastAsia="SimSun"/>
                <w:bCs/>
                <w:spacing w:val="2"/>
                <w:sz w:val="16"/>
                <w:szCs w:val="16"/>
                <w:lang w:val="en-GB"/>
              </w:rPr>
              <w:t>have demonstrated the ability to improve and innovate and to determine the fundamental issues of medical imaging- radiation oncology, through the study of medical imaging science</w:t>
            </w:r>
          </w:p>
          <w:p w14:paraId="7CAF4E96" w14:textId="77777777" w:rsidR="007460BD" w:rsidRDefault="007460BD" w:rsidP="007460BD">
            <w:pPr>
              <w:widowControl w:val="0"/>
              <w:spacing w:line="220" w:lineRule="exact"/>
              <w:rPr>
                <w:rFonts w:eastAsia="SimSun"/>
                <w:bCs/>
                <w:spacing w:val="2"/>
                <w:sz w:val="16"/>
                <w:szCs w:val="16"/>
                <w:lang w:val="en-GB"/>
              </w:rPr>
            </w:pPr>
            <w:r>
              <w:rPr>
                <w:rFonts w:eastAsia="SimSun"/>
                <w:bCs/>
                <w:spacing w:val="2"/>
                <w:sz w:val="16"/>
                <w:szCs w:val="16"/>
                <w:lang w:val="en-GB"/>
              </w:rPr>
              <w:t>1.3</w:t>
            </w:r>
          </w:p>
          <w:p w14:paraId="6C66C1A2" w14:textId="77777777" w:rsidR="007460BD" w:rsidRDefault="007460BD" w:rsidP="007460BD">
            <w:pPr>
              <w:widowControl w:val="0"/>
              <w:spacing w:line="220" w:lineRule="exact"/>
              <w:rPr>
                <w:rFonts w:eastAsia="SimSun"/>
                <w:bCs/>
                <w:spacing w:val="2"/>
                <w:sz w:val="16"/>
                <w:szCs w:val="16"/>
                <w:lang w:val="en-GB"/>
              </w:rPr>
            </w:pPr>
            <w:r w:rsidRPr="004F17AE">
              <w:rPr>
                <w:rFonts w:eastAsia="SimSun"/>
                <w:bCs/>
                <w:spacing w:val="2"/>
                <w:sz w:val="16"/>
                <w:szCs w:val="16"/>
                <w:lang w:val="en-GB"/>
              </w:rPr>
              <w:t>use specialised theoretical and practical knowledge some of which is at the forefront of knowledge in medical imaging- radiation oncology. This knowledge forms the basis for originality in developing and/or applying ideas</w:t>
            </w:r>
          </w:p>
          <w:p w14:paraId="3D1F487B" w14:textId="77777777" w:rsidR="007460BD" w:rsidRDefault="007460BD" w:rsidP="007460BD">
            <w:pPr>
              <w:widowControl w:val="0"/>
              <w:spacing w:line="220" w:lineRule="exact"/>
              <w:rPr>
                <w:rFonts w:eastAsia="SimSun"/>
                <w:bCs/>
                <w:spacing w:val="2"/>
                <w:sz w:val="16"/>
                <w:szCs w:val="16"/>
                <w:lang w:val="en-GB"/>
              </w:rPr>
            </w:pPr>
            <w:r>
              <w:rPr>
                <w:rFonts w:eastAsia="SimSun"/>
                <w:bCs/>
                <w:spacing w:val="2"/>
                <w:sz w:val="16"/>
                <w:szCs w:val="16"/>
                <w:lang w:val="en-GB"/>
              </w:rPr>
              <w:t>1.4</w:t>
            </w:r>
          </w:p>
          <w:p w14:paraId="742C6E6C" w14:textId="77777777" w:rsidR="007460BD" w:rsidRDefault="007460BD" w:rsidP="007460BD">
            <w:pPr>
              <w:widowControl w:val="0"/>
              <w:spacing w:line="220" w:lineRule="exact"/>
              <w:rPr>
                <w:rFonts w:eastAsia="SimSun"/>
                <w:bCs/>
                <w:spacing w:val="2"/>
                <w:sz w:val="16"/>
                <w:szCs w:val="16"/>
                <w:lang w:val="en-GB"/>
              </w:rPr>
            </w:pPr>
            <w:r w:rsidRPr="000147CD">
              <w:rPr>
                <w:rFonts w:eastAsia="SimSun"/>
                <w:bCs/>
                <w:spacing w:val="2"/>
                <w:sz w:val="16"/>
                <w:szCs w:val="16"/>
                <w:lang w:val="en-GB"/>
              </w:rPr>
              <w:t>have demonstrated critical awareness of knowledge issues in medical imaging- radiation oncology and at the interface between different fields</w:t>
            </w:r>
          </w:p>
          <w:p w14:paraId="679519F8" w14:textId="77777777" w:rsidR="007460BD" w:rsidRDefault="007460BD" w:rsidP="007460BD">
            <w:pPr>
              <w:widowControl w:val="0"/>
              <w:spacing w:line="220" w:lineRule="exact"/>
              <w:rPr>
                <w:rFonts w:eastAsia="SimSun"/>
                <w:bCs/>
                <w:spacing w:val="2"/>
                <w:sz w:val="16"/>
                <w:szCs w:val="16"/>
                <w:lang w:val="en-GB"/>
              </w:rPr>
            </w:pPr>
            <w:r>
              <w:rPr>
                <w:rFonts w:eastAsia="SimSun"/>
                <w:bCs/>
                <w:spacing w:val="2"/>
                <w:sz w:val="16"/>
                <w:szCs w:val="16"/>
                <w:lang w:val="en-GB"/>
              </w:rPr>
              <w:t>1.5</w:t>
            </w:r>
          </w:p>
          <w:p w14:paraId="5E123F4B" w14:textId="77777777" w:rsidR="007460BD" w:rsidRDefault="007460BD" w:rsidP="007460BD">
            <w:pPr>
              <w:widowControl w:val="0"/>
              <w:spacing w:line="220" w:lineRule="exact"/>
              <w:rPr>
                <w:rFonts w:eastAsia="SimSun"/>
                <w:bCs/>
                <w:spacing w:val="2"/>
                <w:sz w:val="16"/>
                <w:szCs w:val="16"/>
                <w:lang w:val="en-GB"/>
              </w:rPr>
            </w:pPr>
            <w:r w:rsidRPr="000147CD">
              <w:rPr>
                <w:rFonts w:eastAsia="SimSun"/>
                <w:bCs/>
                <w:spacing w:val="2"/>
                <w:sz w:val="16"/>
                <w:szCs w:val="16"/>
                <w:lang w:val="en-GB"/>
              </w:rPr>
              <w:t>have demonstrated the ability to use advanced practical skills in the relevant field of medical imaging- radiation oncology</w:t>
            </w:r>
          </w:p>
          <w:p w14:paraId="7D131847" w14:textId="77777777" w:rsidR="007460BD" w:rsidRDefault="007460BD" w:rsidP="007460BD">
            <w:pPr>
              <w:widowControl w:val="0"/>
              <w:spacing w:line="220" w:lineRule="exact"/>
              <w:rPr>
                <w:rFonts w:eastAsia="SimSun"/>
                <w:bCs/>
                <w:spacing w:val="2"/>
                <w:sz w:val="16"/>
                <w:szCs w:val="16"/>
                <w:lang w:val="en-GB"/>
              </w:rPr>
            </w:pPr>
            <w:r>
              <w:rPr>
                <w:rFonts w:eastAsia="SimSun"/>
                <w:bCs/>
                <w:spacing w:val="2"/>
                <w:sz w:val="16"/>
                <w:szCs w:val="16"/>
                <w:lang w:val="en-GB"/>
              </w:rPr>
              <w:t>1.6</w:t>
            </w:r>
          </w:p>
          <w:p w14:paraId="60975B8B" w14:textId="77777777" w:rsidR="007460BD" w:rsidRPr="000147CD" w:rsidRDefault="007460BD" w:rsidP="007460BD">
            <w:pPr>
              <w:widowControl w:val="0"/>
              <w:spacing w:line="220" w:lineRule="exact"/>
              <w:rPr>
                <w:rFonts w:eastAsia="SimSun"/>
                <w:bCs/>
                <w:spacing w:val="2"/>
                <w:sz w:val="16"/>
                <w:szCs w:val="16"/>
                <w:lang w:val="en-GB"/>
              </w:rPr>
            </w:pPr>
            <w:r w:rsidRPr="000147CD">
              <w:rPr>
                <w:rFonts w:eastAsia="SimSun"/>
                <w:bCs/>
                <w:spacing w:val="2"/>
                <w:sz w:val="16"/>
                <w:szCs w:val="16"/>
                <w:lang w:val="en-GB"/>
              </w:rPr>
              <w:t>have in-depth theoretical knowledge, deeper insight and advanced clinical skills</w:t>
            </w:r>
          </w:p>
          <w:p w14:paraId="299FD829" w14:textId="77777777" w:rsidR="007460BD" w:rsidRDefault="007460BD" w:rsidP="007460BD">
            <w:pPr>
              <w:widowControl w:val="0"/>
              <w:spacing w:line="220" w:lineRule="exact"/>
              <w:rPr>
                <w:rFonts w:eastAsia="SimSun"/>
                <w:bCs/>
                <w:spacing w:val="2"/>
                <w:sz w:val="16"/>
                <w:szCs w:val="16"/>
                <w:lang w:val="en-GB"/>
              </w:rPr>
            </w:pPr>
            <w:r>
              <w:rPr>
                <w:rFonts w:eastAsia="SimSun"/>
                <w:bCs/>
                <w:spacing w:val="2"/>
                <w:sz w:val="16"/>
                <w:szCs w:val="16"/>
                <w:lang w:val="en-GB"/>
              </w:rPr>
              <w:t>2.1</w:t>
            </w:r>
          </w:p>
          <w:p w14:paraId="74346F9D" w14:textId="77777777" w:rsidR="007460BD" w:rsidRDefault="007460BD" w:rsidP="007460BD">
            <w:pPr>
              <w:widowControl w:val="0"/>
              <w:spacing w:line="220" w:lineRule="exact"/>
              <w:rPr>
                <w:rFonts w:eastAsia="SimSun"/>
                <w:bCs/>
                <w:spacing w:val="2"/>
                <w:sz w:val="16"/>
                <w:szCs w:val="16"/>
                <w:lang w:val="en-GB"/>
              </w:rPr>
            </w:pPr>
            <w:r w:rsidRPr="004F17AE">
              <w:rPr>
                <w:rFonts w:eastAsia="SimSun"/>
                <w:bCs/>
                <w:spacing w:val="2"/>
                <w:sz w:val="16"/>
                <w:szCs w:val="16"/>
                <w:lang w:val="en-GB"/>
              </w:rPr>
              <w:t>have the ability to develop within their profession, apply their knowledge to new applications and explore new fields</w:t>
            </w:r>
          </w:p>
          <w:p w14:paraId="1AAAC842" w14:textId="77777777" w:rsidR="007460BD" w:rsidRDefault="007460BD" w:rsidP="007460BD">
            <w:pPr>
              <w:widowControl w:val="0"/>
              <w:spacing w:line="220" w:lineRule="exact"/>
              <w:rPr>
                <w:rFonts w:eastAsia="SimSun"/>
                <w:bCs/>
                <w:spacing w:val="2"/>
                <w:sz w:val="16"/>
                <w:szCs w:val="16"/>
                <w:lang w:val="en-GB"/>
              </w:rPr>
            </w:pPr>
            <w:r>
              <w:rPr>
                <w:rFonts w:eastAsia="SimSun"/>
                <w:bCs/>
                <w:spacing w:val="2"/>
                <w:sz w:val="16"/>
                <w:szCs w:val="16"/>
                <w:lang w:val="en-GB"/>
              </w:rPr>
              <w:t>2.4</w:t>
            </w:r>
          </w:p>
          <w:p w14:paraId="24D146F2" w14:textId="77777777" w:rsidR="007460BD" w:rsidRDefault="007460BD" w:rsidP="007460BD">
            <w:pPr>
              <w:widowControl w:val="0"/>
              <w:spacing w:line="220" w:lineRule="exact"/>
              <w:rPr>
                <w:rFonts w:eastAsia="SimSun"/>
                <w:bCs/>
                <w:spacing w:val="2"/>
                <w:sz w:val="16"/>
                <w:szCs w:val="16"/>
                <w:lang w:val="en-GB"/>
              </w:rPr>
            </w:pPr>
            <w:r w:rsidRPr="000147CD">
              <w:rPr>
                <w:rFonts w:eastAsia="SimSun"/>
                <w:bCs/>
                <w:spacing w:val="2"/>
                <w:sz w:val="16"/>
                <w:szCs w:val="16"/>
                <w:lang w:val="en-GB"/>
              </w:rPr>
              <w:t>apply scientific methods in practice, and critically appraise strategies that enable practitioners to manage change and promote quality care</w:t>
            </w:r>
          </w:p>
          <w:p w14:paraId="0B9B89E2" w14:textId="77777777" w:rsidR="007460BD" w:rsidRDefault="007460BD" w:rsidP="007460BD">
            <w:pPr>
              <w:widowControl w:val="0"/>
              <w:spacing w:line="220" w:lineRule="exact"/>
              <w:rPr>
                <w:rFonts w:eastAsia="SimSun"/>
                <w:bCs/>
                <w:spacing w:val="2"/>
                <w:sz w:val="16"/>
                <w:szCs w:val="16"/>
                <w:lang w:val="en-GB"/>
              </w:rPr>
            </w:pPr>
            <w:r>
              <w:rPr>
                <w:rFonts w:eastAsia="SimSun"/>
                <w:bCs/>
                <w:spacing w:val="2"/>
                <w:sz w:val="16"/>
                <w:szCs w:val="16"/>
                <w:lang w:val="en-GB"/>
              </w:rPr>
              <w:t>2.5</w:t>
            </w:r>
          </w:p>
          <w:p w14:paraId="69056004" w14:textId="77777777" w:rsidR="007460BD" w:rsidRDefault="007460BD" w:rsidP="00835699">
            <w:pPr>
              <w:pStyle w:val="Kleurrijkelijst-accent11"/>
              <w:widowControl w:val="0"/>
              <w:numPr>
                <w:ilvl w:val="0"/>
                <w:numId w:val="13"/>
              </w:numPr>
              <w:spacing w:line="220" w:lineRule="exact"/>
              <w:rPr>
                <w:rFonts w:eastAsia="SimSun"/>
                <w:bCs/>
                <w:spacing w:val="2"/>
                <w:sz w:val="16"/>
                <w:szCs w:val="16"/>
                <w:lang w:val="en-GB"/>
              </w:rPr>
            </w:pPr>
            <w:r w:rsidRPr="00EC2F8D">
              <w:rPr>
                <w:rFonts w:eastAsia="SimSun"/>
                <w:bCs/>
                <w:spacing w:val="2"/>
                <w:sz w:val="16"/>
                <w:szCs w:val="16"/>
                <w:lang w:val="en-GB"/>
              </w:rPr>
              <w:t xml:space="preserve">take up positions with more challenging responsibilities for the practical organisation and management of their </w:t>
            </w:r>
            <w:r w:rsidRPr="00EC2F8D">
              <w:rPr>
                <w:rFonts w:eastAsia="SimSun"/>
                <w:bCs/>
                <w:spacing w:val="2"/>
                <w:sz w:val="16"/>
                <w:szCs w:val="16"/>
                <w:lang w:val="en-GB"/>
              </w:rPr>
              <w:lastRenderedPageBreak/>
              <w:t>departments</w:t>
            </w:r>
          </w:p>
          <w:p w14:paraId="0E416D25" w14:textId="77777777" w:rsidR="007460BD" w:rsidRDefault="007460BD" w:rsidP="00835699">
            <w:pPr>
              <w:pStyle w:val="Kleurrijkelijst-accent11"/>
              <w:widowControl w:val="0"/>
              <w:numPr>
                <w:ilvl w:val="0"/>
                <w:numId w:val="13"/>
              </w:numPr>
              <w:spacing w:line="220" w:lineRule="exact"/>
              <w:rPr>
                <w:rFonts w:eastAsia="SimSun"/>
                <w:bCs/>
                <w:spacing w:val="2"/>
                <w:sz w:val="16"/>
                <w:szCs w:val="16"/>
                <w:lang w:val="en-GB"/>
              </w:rPr>
            </w:pPr>
            <w:r w:rsidRPr="00EC2F8D">
              <w:rPr>
                <w:rFonts w:eastAsia="SimSun"/>
                <w:bCs/>
                <w:spacing w:val="2"/>
                <w:sz w:val="16"/>
                <w:szCs w:val="16"/>
                <w:lang w:val="en-GB"/>
              </w:rPr>
              <w:t>where appropriate, act as clinical experts undertaking role development in the context of the wider medical environment</w:t>
            </w:r>
          </w:p>
          <w:p w14:paraId="7F04E94C" w14:textId="77777777" w:rsidR="007460BD" w:rsidRDefault="007460BD" w:rsidP="00835699">
            <w:pPr>
              <w:pStyle w:val="Kleurrijkelijst-accent11"/>
              <w:widowControl w:val="0"/>
              <w:numPr>
                <w:ilvl w:val="0"/>
                <w:numId w:val="13"/>
              </w:numPr>
              <w:spacing w:line="220" w:lineRule="exact"/>
              <w:rPr>
                <w:rFonts w:eastAsia="SimSun"/>
                <w:bCs/>
                <w:spacing w:val="2"/>
                <w:sz w:val="16"/>
                <w:szCs w:val="16"/>
                <w:lang w:val="en-GB"/>
              </w:rPr>
            </w:pPr>
            <w:r w:rsidRPr="00EC2F8D">
              <w:rPr>
                <w:rFonts w:eastAsia="SimSun"/>
                <w:bCs/>
                <w:spacing w:val="2"/>
                <w:sz w:val="16"/>
                <w:szCs w:val="16"/>
                <w:lang w:val="en-GB"/>
              </w:rPr>
              <w:t>act as clinical investigator in setting up research protocols for the evaluation of new methodologies, techniques and equipment</w:t>
            </w:r>
          </w:p>
          <w:p w14:paraId="7A770609" w14:textId="77777777" w:rsidR="007460BD" w:rsidRDefault="007460BD" w:rsidP="00835699">
            <w:pPr>
              <w:pStyle w:val="Kleurrijkelijst-accent11"/>
              <w:widowControl w:val="0"/>
              <w:numPr>
                <w:ilvl w:val="0"/>
                <w:numId w:val="13"/>
              </w:numPr>
              <w:spacing w:line="220" w:lineRule="exact"/>
              <w:rPr>
                <w:rFonts w:eastAsia="SimSun"/>
                <w:bCs/>
                <w:spacing w:val="2"/>
                <w:sz w:val="16"/>
                <w:szCs w:val="16"/>
                <w:lang w:val="en-GB"/>
              </w:rPr>
            </w:pPr>
            <w:r w:rsidRPr="00EC2F8D">
              <w:rPr>
                <w:rFonts w:eastAsia="SimSun"/>
                <w:bCs/>
                <w:spacing w:val="2"/>
                <w:sz w:val="16"/>
                <w:szCs w:val="16"/>
                <w:lang w:val="en-GB"/>
              </w:rPr>
              <w:t>act as expert in the development of quality control procedures, the surveillance of the total quality chain in the department and the implementation of radiation safety measures</w:t>
            </w:r>
          </w:p>
          <w:p w14:paraId="432F8A2B" w14:textId="77777777" w:rsidR="007460BD" w:rsidRPr="00EC2F8D" w:rsidRDefault="007460BD" w:rsidP="00835699">
            <w:pPr>
              <w:pStyle w:val="Kleurrijkelijst-accent11"/>
              <w:widowControl w:val="0"/>
              <w:numPr>
                <w:ilvl w:val="0"/>
                <w:numId w:val="13"/>
              </w:numPr>
              <w:spacing w:line="220" w:lineRule="exact"/>
              <w:rPr>
                <w:rFonts w:eastAsia="SimSun"/>
                <w:bCs/>
                <w:spacing w:val="2"/>
                <w:sz w:val="16"/>
                <w:szCs w:val="16"/>
                <w:lang w:val="en-GB"/>
              </w:rPr>
            </w:pPr>
            <w:r w:rsidRPr="00EC2F8D">
              <w:rPr>
                <w:rFonts w:eastAsia="SimSun"/>
                <w:bCs/>
                <w:spacing w:val="2"/>
                <w:sz w:val="16"/>
                <w:szCs w:val="16"/>
                <w:lang w:val="en-GB"/>
              </w:rPr>
              <w:t xml:space="preserve">act as consultants or liaison officers giving </w:t>
            </w:r>
            <w:r w:rsidR="00835699" w:rsidRPr="00EC2F8D">
              <w:rPr>
                <w:rFonts w:eastAsia="SimSun"/>
                <w:bCs/>
                <w:spacing w:val="2"/>
                <w:sz w:val="16"/>
                <w:szCs w:val="16"/>
                <w:lang w:val="en-GB"/>
              </w:rPr>
              <w:t>feedback</w:t>
            </w:r>
            <w:r w:rsidRPr="00EC2F8D">
              <w:rPr>
                <w:rFonts w:eastAsia="SimSun"/>
                <w:bCs/>
                <w:spacing w:val="2"/>
                <w:sz w:val="16"/>
                <w:szCs w:val="16"/>
                <w:lang w:val="en-GB"/>
              </w:rPr>
              <w:t xml:space="preserve"> to industry and input to public health authorities</w:t>
            </w:r>
          </w:p>
          <w:p w14:paraId="11D47A0D" w14:textId="77777777" w:rsidR="007460BD" w:rsidRDefault="007460BD" w:rsidP="007460BD">
            <w:pPr>
              <w:widowControl w:val="0"/>
              <w:spacing w:line="220" w:lineRule="exact"/>
              <w:rPr>
                <w:rFonts w:eastAsia="SimSun"/>
                <w:bCs/>
                <w:spacing w:val="2"/>
                <w:sz w:val="16"/>
                <w:szCs w:val="16"/>
                <w:lang w:val="en-GB"/>
              </w:rPr>
            </w:pPr>
            <w:r>
              <w:rPr>
                <w:rFonts w:eastAsia="SimSun"/>
                <w:bCs/>
                <w:spacing w:val="2"/>
                <w:sz w:val="16"/>
                <w:szCs w:val="16"/>
                <w:lang w:val="en-GB"/>
              </w:rPr>
              <w:t>3.1</w:t>
            </w:r>
          </w:p>
          <w:p w14:paraId="1F5B03D1" w14:textId="77777777" w:rsidR="007460BD" w:rsidRDefault="007460BD" w:rsidP="007460BD">
            <w:pPr>
              <w:widowControl w:val="0"/>
              <w:spacing w:line="220" w:lineRule="exact"/>
              <w:rPr>
                <w:rFonts w:eastAsia="SimSun"/>
                <w:bCs/>
                <w:spacing w:val="2"/>
                <w:sz w:val="16"/>
                <w:szCs w:val="16"/>
                <w:lang w:val="en-GB"/>
              </w:rPr>
            </w:pPr>
            <w:r w:rsidRPr="000147CD">
              <w:rPr>
                <w:rFonts w:eastAsia="SimSun"/>
                <w:bCs/>
                <w:spacing w:val="2"/>
                <w:sz w:val="16"/>
                <w:szCs w:val="16"/>
                <w:lang w:val="en-GB"/>
              </w:rPr>
              <w:t>have the ability to integrate knowledge from their own and other professions in order to handle complexity</w:t>
            </w:r>
          </w:p>
          <w:p w14:paraId="01AE1A28" w14:textId="77777777" w:rsidR="007460BD" w:rsidRDefault="007460BD" w:rsidP="007460BD">
            <w:pPr>
              <w:widowControl w:val="0"/>
              <w:spacing w:line="220" w:lineRule="exact"/>
              <w:rPr>
                <w:rFonts w:eastAsia="SimSun"/>
                <w:bCs/>
                <w:spacing w:val="2"/>
                <w:sz w:val="16"/>
                <w:szCs w:val="16"/>
                <w:lang w:val="en-GB"/>
              </w:rPr>
            </w:pPr>
            <w:r>
              <w:rPr>
                <w:rFonts w:eastAsia="SimSun"/>
                <w:bCs/>
                <w:spacing w:val="2"/>
                <w:sz w:val="16"/>
                <w:szCs w:val="16"/>
                <w:lang w:val="en-GB"/>
              </w:rPr>
              <w:t>4.1</w:t>
            </w:r>
          </w:p>
          <w:p w14:paraId="0F2E30F9" w14:textId="77777777" w:rsidR="007460BD" w:rsidRDefault="007460BD" w:rsidP="007460BD">
            <w:pPr>
              <w:widowControl w:val="0"/>
              <w:spacing w:line="220" w:lineRule="exact"/>
              <w:rPr>
                <w:bCs/>
                <w:sz w:val="16"/>
                <w:szCs w:val="16"/>
                <w:lang w:val="en-US"/>
              </w:rPr>
            </w:pPr>
            <w:r w:rsidRPr="006210C4">
              <w:rPr>
                <w:bCs/>
                <w:sz w:val="16"/>
                <w:szCs w:val="16"/>
                <w:lang w:val="en-US"/>
              </w:rPr>
              <w:t>communicate their program outcomes, methods and underpinning r</w:t>
            </w:r>
            <w:r>
              <w:rPr>
                <w:bCs/>
                <w:sz w:val="16"/>
                <w:szCs w:val="16"/>
                <w:lang w:val="en-US"/>
              </w:rPr>
              <w:t>ationale to specialist and non-</w:t>
            </w:r>
            <w:r w:rsidRPr="006210C4">
              <w:rPr>
                <w:bCs/>
                <w:sz w:val="16"/>
                <w:szCs w:val="16"/>
                <w:lang w:val="en-US"/>
              </w:rPr>
              <w:t>specialist audiences using appropriate techniques</w:t>
            </w:r>
          </w:p>
          <w:p w14:paraId="7A197C06" w14:textId="77777777" w:rsidR="007460BD" w:rsidRDefault="007460BD" w:rsidP="007460BD">
            <w:pPr>
              <w:widowControl w:val="0"/>
              <w:spacing w:line="220" w:lineRule="exact"/>
              <w:rPr>
                <w:bCs/>
                <w:sz w:val="16"/>
                <w:szCs w:val="16"/>
                <w:lang w:val="en-US"/>
              </w:rPr>
            </w:pPr>
            <w:r>
              <w:rPr>
                <w:bCs/>
                <w:sz w:val="16"/>
                <w:szCs w:val="16"/>
                <w:lang w:val="en-US"/>
              </w:rPr>
              <w:t>5.1</w:t>
            </w:r>
          </w:p>
          <w:p w14:paraId="3EB7F288" w14:textId="77777777" w:rsidR="007460BD" w:rsidRDefault="007460BD" w:rsidP="007460BD">
            <w:pPr>
              <w:widowControl w:val="0"/>
              <w:spacing w:line="220" w:lineRule="exact"/>
              <w:rPr>
                <w:rFonts w:eastAsia="SimSun"/>
                <w:bCs/>
                <w:spacing w:val="2"/>
                <w:sz w:val="16"/>
                <w:szCs w:val="16"/>
                <w:lang w:val="en-GB"/>
              </w:rPr>
            </w:pPr>
            <w:r w:rsidRPr="000147CD">
              <w:rPr>
                <w:rFonts w:eastAsia="SimSun"/>
                <w:bCs/>
                <w:spacing w:val="2"/>
                <w:sz w:val="16"/>
                <w:szCs w:val="16"/>
                <w:lang w:val="en-GB"/>
              </w:rPr>
              <w:t>Graduates will have skills such as self-reflection, clinical reasoning and the ability to manage complex problems</w:t>
            </w:r>
          </w:p>
          <w:p w14:paraId="31E02B17" w14:textId="77777777" w:rsidR="007460BD" w:rsidRDefault="007460BD" w:rsidP="007460BD">
            <w:pPr>
              <w:widowControl w:val="0"/>
              <w:spacing w:line="220" w:lineRule="exact"/>
              <w:rPr>
                <w:rFonts w:eastAsia="SimSun"/>
                <w:bCs/>
                <w:spacing w:val="2"/>
                <w:sz w:val="16"/>
                <w:szCs w:val="16"/>
                <w:lang w:val="en-GB"/>
              </w:rPr>
            </w:pPr>
            <w:r>
              <w:rPr>
                <w:rFonts w:eastAsia="SimSun"/>
                <w:bCs/>
                <w:spacing w:val="2"/>
                <w:sz w:val="16"/>
                <w:szCs w:val="16"/>
                <w:lang w:val="en-GB"/>
              </w:rPr>
              <w:t>5.4</w:t>
            </w:r>
          </w:p>
          <w:p w14:paraId="7FE1E978" w14:textId="77777777" w:rsidR="007460BD" w:rsidRPr="000147CD" w:rsidRDefault="007460BD" w:rsidP="007460BD">
            <w:pPr>
              <w:widowControl w:val="0"/>
              <w:spacing w:line="220" w:lineRule="exact"/>
              <w:rPr>
                <w:rFonts w:eastAsia="SimSun"/>
                <w:bCs/>
                <w:spacing w:val="2"/>
                <w:sz w:val="16"/>
                <w:szCs w:val="16"/>
                <w:lang w:val="en-GB"/>
              </w:rPr>
            </w:pPr>
            <w:r w:rsidRPr="000147CD">
              <w:rPr>
                <w:rFonts w:eastAsia="SimSun"/>
                <w:bCs/>
                <w:spacing w:val="2"/>
                <w:sz w:val="16"/>
                <w:szCs w:val="16"/>
                <w:lang w:val="en-GB"/>
              </w:rPr>
              <w:t xml:space="preserve">Graduates will undertake </w:t>
            </w:r>
            <w:r w:rsidR="00835699" w:rsidRPr="000147CD">
              <w:rPr>
                <w:rFonts w:eastAsia="SimSun"/>
                <w:bCs/>
                <w:spacing w:val="2"/>
                <w:sz w:val="16"/>
                <w:szCs w:val="16"/>
                <w:lang w:val="en-GB"/>
              </w:rPr>
              <w:t>self-study</w:t>
            </w:r>
            <w:r w:rsidRPr="000147CD">
              <w:rPr>
                <w:rFonts w:eastAsia="SimSun"/>
                <w:bCs/>
                <w:spacing w:val="2"/>
                <w:sz w:val="16"/>
                <w:szCs w:val="16"/>
                <w:lang w:val="en-GB"/>
              </w:rPr>
              <w:t xml:space="preserve"> and be committed to lifelong learning through continuous professional development</w:t>
            </w:r>
          </w:p>
        </w:tc>
      </w:tr>
      <w:tr w:rsidR="007460BD" w:rsidRPr="00140E5B" w14:paraId="727980EB" w14:textId="77777777" w:rsidTr="00C978B6">
        <w:tc>
          <w:tcPr>
            <w:tcW w:w="4269" w:type="dxa"/>
            <w:shd w:val="clear" w:color="auto" w:fill="FF7D18"/>
          </w:tcPr>
          <w:p w14:paraId="14D49DB9"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lastRenderedPageBreak/>
              <w:t>Bijzonderheden</w:t>
            </w:r>
          </w:p>
        </w:tc>
        <w:tc>
          <w:tcPr>
            <w:tcW w:w="4911" w:type="dxa"/>
          </w:tcPr>
          <w:p w14:paraId="3BB38EC9" w14:textId="77777777" w:rsidR="007460BD" w:rsidRPr="00140E5B" w:rsidRDefault="007460BD" w:rsidP="007460BD">
            <w:pPr>
              <w:spacing w:line="324" w:lineRule="auto"/>
              <w:rPr>
                <w:rFonts w:cs="Arial"/>
                <w:color w:val="000000"/>
                <w:sz w:val="17"/>
                <w:szCs w:val="17"/>
              </w:rPr>
            </w:pPr>
          </w:p>
        </w:tc>
      </w:tr>
    </w:tbl>
    <w:p w14:paraId="3A53B7A6" w14:textId="77777777" w:rsidR="007460BD" w:rsidRPr="00140E5B" w:rsidRDefault="007460BD" w:rsidP="007460BD">
      <w:pPr>
        <w:spacing w:after="120"/>
        <w:rPr>
          <w:rFonts w:cs="Arial"/>
          <w:sz w:val="17"/>
          <w:szCs w:val="17"/>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36"/>
        <w:gridCol w:w="4944"/>
      </w:tblGrid>
      <w:tr w:rsidR="007460BD" w:rsidRPr="00140E5B" w14:paraId="16AFF9AD" w14:textId="77777777" w:rsidTr="00C978B6">
        <w:tc>
          <w:tcPr>
            <w:tcW w:w="4236" w:type="dxa"/>
            <w:shd w:val="clear" w:color="auto" w:fill="FF7D18"/>
          </w:tcPr>
          <w:p w14:paraId="38B933F2"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 xml:space="preserve">Toets </w:t>
            </w:r>
          </w:p>
        </w:tc>
        <w:tc>
          <w:tcPr>
            <w:tcW w:w="4944" w:type="dxa"/>
          </w:tcPr>
          <w:p w14:paraId="340AA02F" w14:textId="04E7FE22" w:rsidR="007460BD" w:rsidRPr="00D858F0" w:rsidRDefault="007460BD" w:rsidP="00D858F0">
            <w:pPr>
              <w:rPr>
                <w:rFonts w:eastAsia="SimSun"/>
                <w:bCs/>
                <w:spacing w:val="2"/>
                <w:sz w:val="16"/>
                <w:szCs w:val="16"/>
                <w:lang w:val="en-GB"/>
              </w:rPr>
            </w:pPr>
            <w:r w:rsidRPr="00D858F0">
              <w:rPr>
                <w:rFonts w:eastAsia="SimSun"/>
                <w:bCs/>
                <w:spacing w:val="2"/>
                <w:sz w:val="16"/>
                <w:szCs w:val="16"/>
                <w:lang w:val="en-GB"/>
              </w:rPr>
              <w:t xml:space="preserve">Portfolio IGRT </w:t>
            </w:r>
          </w:p>
        </w:tc>
      </w:tr>
      <w:tr w:rsidR="007460BD" w:rsidRPr="00140E5B" w14:paraId="619B25D4" w14:textId="77777777" w:rsidTr="00C978B6">
        <w:tc>
          <w:tcPr>
            <w:tcW w:w="4236" w:type="dxa"/>
            <w:shd w:val="clear" w:color="auto" w:fill="FF7D18"/>
          </w:tcPr>
          <w:p w14:paraId="780A2A13" w14:textId="77777777" w:rsidR="007460BD" w:rsidRPr="00140E5B" w:rsidRDefault="007460BD" w:rsidP="007460BD">
            <w:pPr>
              <w:spacing w:line="324" w:lineRule="auto"/>
              <w:rPr>
                <w:rFonts w:cs="Arial"/>
                <w:color w:val="FFFFFF"/>
                <w:sz w:val="17"/>
                <w:szCs w:val="17"/>
              </w:rPr>
            </w:pPr>
            <w:proofErr w:type="spellStart"/>
            <w:r w:rsidRPr="00140E5B">
              <w:rPr>
                <w:rFonts w:cs="Arial"/>
                <w:color w:val="FFFFFF"/>
                <w:sz w:val="17"/>
                <w:szCs w:val="17"/>
              </w:rPr>
              <w:t>Toetscriteria</w:t>
            </w:r>
            <w:proofErr w:type="spellEnd"/>
          </w:p>
        </w:tc>
        <w:tc>
          <w:tcPr>
            <w:tcW w:w="4944" w:type="dxa"/>
          </w:tcPr>
          <w:p w14:paraId="38FD1F00" w14:textId="77777777" w:rsidR="007460BD" w:rsidRPr="006766C8" w:rsidRDefault="007460BD" w:rsidP="00D858F0">
            <w:pPr>
              <w:rPr>
                <w:rFonts w:eastAsia="SimSun"/>
                <w:bCs/>
                <w:spacing w:val="2"/>
                <w:sz w:val="16"/>
                <w:szCs w:val="16"/>
              </w:rPr>
            </w:pPr>
            <w:r w:rsidRPr="006766C8">
              <w:rPr>
                <w:rFonts w:eastAsia="SimSun"/>
                <w:bCs/>
                <w:spacing w:val="2"/>
                <w:sz w:val="16"/>
                <w:szCs w:val="16"/>
              </w:rPr>
              <w:t>Staan in de studiehandleiding beschreven</w:t>
            </w:r>
          </w:p>
        </w:tc>
      </w:tr>
      <w:tr w:rsidR="007460BD" w:rsidRPr="00140E5B" w14:paraId="51B75C21" w14:textId="77777777" w:rsidTr="00C978B6">
        <w:tc>
          <w:tcPr>
            <w:tcW w:w="4236" w:type="dxa"/>
            <w:shd w:val="clear" w:color="auto" w:fill="FF7D18"/>
          </w:tcPr>
          <w:p w14:paraId="18072643"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 xml:space="preserve">Uitwerking </w:t>
            </w:r>
            <w:proofErr w:type="spellStart"/>
            <w:r w:rsidRPr="00140E5B">
              <w:rPr>
                <w:rFonts w:cs="Arial"/>
                <w:color w:val="FFFFFF"/>
                <w:sz w:val="17"/>
                <w:szCs w:val="17"/>
              </w:rPr>
              <w:t>toetsvormen</w:t>
            </w:r>
            <w:proofErr w:type="spellEnd"/>
          </w:p>
        </w:tc>
        <w:tc>
          <w:tcPr>
            <w:tcW w:w="4944" w:type="dxa"/>
          </w:tcPr>
          <w:p w14:paraId="65538F8F" w14:textId="77777777" w:rsidR="007460BD" w:rsidRPr="00D858F0" w:rsidRDefault="007460BD" w:rsidP="00D858F0">
            <w:pPr>
              <w:rPr>
                <w:rFonts w:eastAsia="SimSun"/>
                <w:bCs/>
                <w:spacing w:val="2"/>
                <w:sz w:val="16"/>
                <w:szCs w:val="16"/>
                <w:lang w:val="en-GB"/>
              </w:rPr>
            </w:pPr>
            <w:proofErr w:type="spellStart"/>
            <w:r w:rsidRPr="00D858F0">
              <w:rPr>
                <w:rFonts w:eastAsia="SimSun"/>
                <w:bCs/>
                <w:spacing w:val="2"/>
                <w:sz w:val="16"/>
                <w:szCs w:val="16"/>
                <w:lang w:val="en-GB"/>
              </w:rPr>
              <w:t>Praktijkopdracht</w:t>
            </w:r>
            <w:proofErr w:type="spellEnd"/>
            <w:r w:rsidRPr="00D858F0">
              <w:rPr>
                <w:rFonts w:eastAsia="SimSun"/>
                <w:bCs/>
                <w:spacing w:val="2"/>
                <w:sz w:val="16"/>
                <w:szCs w:val="16"/>
                <w:lang w:val="en-GB"/>
              </w:rPr>
              <w:t xml:space="preserve"> </w:t>
            </w:r>
            <w:r w:rsidR="00BB63F7">
              <w:rPr>
                <w:rFonts w:eastAsia="SimSun"/>
                <w:bCs/>
                <w:spacing w:val="2"/>
                <w:sz w:val="16"/>
                <w:szCs w:val="16"/>
                <w:lang w:val="en-GB"/>
              </w:rPr>
              <w:t xml:space="preserve"> </w:t>
            </w:r>
            <w:r w:rsidRPr="00D858F0">
              <w:rPr>
                <w:rFonts w:eastAsia="SimSun"/>
                <w:bCs/>
                <w:spacing w:val="2"/>
                <w:sz w:val="16"/>
                <w:szCs w:val="16"/>
                <w:lang w:val="en-GB"/>
              </w:rPr>
              <w:t xml:space="preserve">IGRT </w:t>
            </w:r>
            <w:proofErr w:type="spellStart"/>
            <w:r w:rsidRPr="00D858F0">
              <w:rPr>
                <w:rFonts w:eastAsia="SimSun"/>
                <w:bCs/>
                <w:spacing w:val="2"/>
                <w:sz w:val="16"/>
                <w:szCs w:val="16"/>
                <w:lang w:val="en-GB"/>
              </w:rPr>
              <w:t>metingen</w:t>
            </w:r>
            <w:proofErr w:type="spellEnd"/>
          </w:p>
        </w:tc>
      </w:tr>
      <w:tr w:rsidR="007460BD" w:rsidRPr="00140E5B" w14:paraId="3CD49BC8" w14:textId="77777777" w:rsidTr="00C978B6">
        <w:tc>
          <w:tcPr>
            <w:tcW w:w="4236" w:type="dxa"/>
            <w:shd w:val="clear" w:color="auto" w:fill="FF7D18"/>
          </w:tcPr>
          <w:p w14:paraId="02564F82"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Werkvormen en onderwijsactiviteiten</w:t>
            </w:r>
          </w:p>
        </w:tc>
        <w:tc>
          <w:tcPr>
            <w:tcW w:w="4944" w:type="dxa"/>
          </w:tcPr>
          <w:p w14:paraId="4434E8D2" w14:textId="77777777" w:rsidR="007460BD" w:rsidRPr="00D858F0" w:rsidRDefault="007460BD" w:rsidP="00D858F0">
            <w:pPr>
              <w:rPr>
                <w:rFonts w:eastAsia="SimSun"/>
                <w:bCs/>
                <w:spacing w:val="2"/>
                <w:sz w:val="16"/>
                <w:szCs w:val="16"/>
                <w:lang w:val="en-GB"/>
              </w:rPr>
            </w:pPr>
            <w:proofErr w:type="spellStart"/>
            <w:r w:rsidRPr="00D858F0">
              <w:rPr>
                <w:rFonts w:eastAsia="SimSun"/>
                <w:bCs/>
                <w:spacing w:val="2"/>
                <w:sz w:val="16"/>
                <w:szCs w:val="16"/>
                <w:lang w:val="en-GB"/>
              </w:rPr>
              <w:t>Onderwijsleergesprek</w:t>
            </w:r>
            <w:proofErr w:type="spellEnd"/>
            <w:r w:rsidRPr="00D858F0">
              <w:rPr>
                <w:rFonts w:eastAsia="SimSun"/>
                <w:bCs/>
                <w:spacing w:val="2"/>
                <w:sz w:val="16"/>
                <w:szCs w:val="16"/>
                <w:lang w:val="en-GB"/>
              </w:rPr>
              <w:t xml:space="preserve">, </w:t>
            </w:r>
            <w:proofErr w:type="spellStart"/>
            <w:r w:rsidRPr="00D858F0">
              <w:rPr>
                <w:rFonts w:eastAsia="SimSun"/>
                <w:bCs/>
                <w:spacing w:val="2"/>
                <w:sz w:val="16"/>
                <w:szCs w:val="16"/>
                <w:lang w:val="en-GB"/>
              </w:rPr>
              <w:t>zelfstudie</w:t>
            </w:r>
            <w:proofErr w:type="spellEnd"/>
            <w:r w:rsidRPr="00D858F0">
              <w:rPr>
                <w:rFonts w:eastAsia="SimSun"/>
                <w:bCs/>
                <w:spacing w:val="2"/>
                <w:sz w:val="16"/>
                <w:szCs w:val="16"/>
                <w:lang w:val="en-GB"/>
              </w:rPr>
              <w:t xml:space="preserve">, workshops, </w:t>
            </w:r>
            <w:proofErr w:type="spellStart"/>
            <w:r w:rsidRPr="00D858F0">
              <w:rPr>
                <w:rFonts w:eastAsia="SimSun"/>
                <w:bCs/>
                <w:spacing w:val="2"/>
                <w:sz w:val="16"/>
                <w:szCs w:val="16"/>
                <w:lang w:val="en-GB"/>
              </w:rPr>
              <w:t>opdrachten</w:t>
            </w:r>
            <w:proofErr w:type="spellEnd"/>
          </w:p>
        </w:tc>
      </w:tr>
      <w:tr w:rsidR="00711BDD" w:rsidRPr="00140E5B" w14:paraId="3AF0E724" w14:textId="77777777" w:rsidTr="00C978B6">
        <w:tc>
          <w:tcPr>
            <w:tcW w:w="4236" w:type="dxa"/>
            <w:shd w:val="clear" w:color="auto" w:fill="FF7D18"/>
          </w:tcPr>
          <w:p w14:paraId="436909D1" w14:textId="77777777" w:rsidR="00711BDD" w:rsidRPr="00140E5B" w:rsidRDefault="00711BDD" w:rsidP="00711BDD">
            <w:pPr>
              <w:spacing w:line="324" w:lineRule="auto"/>
              <w:rPr>
                <w:rFonts w:cs="Arial"/>
                <w:color w:val="FFFFFF"/>
                <w:sz w:val="17"/>
                <w:szCs w:val="17"/>
              </w:rPr>
            </w:pPr>
            <w:r w:rsidRPr="00140E5B">
              <w:rPr>
                <w:rFonts w:cs="Arial"/>
                <w:color w:val="FFFFFF"/>
                <w:sz w:val="17"/>
                <w:szCs w:val="17"/>
              </w:rPr>
              <w:t xml:space="preserve">Voorwaarde </w:t>
            </w:r>
            <w:r>
              <w:rPr>
                <w:rFonts w:cs="Arial"/>
                <w:color w:val="FFFFFF"/>
                <w:sz w:val="17"/>
                <w:szCs w:val="17"/>
              </w:rPr>
              <w:t>tot deelname (Zie ook artikel 20</w:t>
            </w:r>
            <w:r w:rsidRPr="00140E5B">
              <w:rPr>
                <w:rFonts w:cs="Arial"/>
                <w:color w:val="FFFFFF"/>
                <w:sz w:val="17"/>
                <w:szCs w:val="17"/>
              </w:rPr>
              <w:t xml:space="preserve"> OER)</w:t>
            </w:r>
          </w:p>
        </w:tc>
        <w:tc>
          <w:tcPr>
            <w:tcW w:w="4944" w:type="dxa"/>
          </w:tcPr>
          <w:p w14:paraId="2FAA7FAD" w14:textId="77777777" w:rsidR="00711BDD" w:rsidRPr="00140E5B" w:rsidRDefault="00711BDD" w:rsidP="007460BD">
            <w:pPr>
              <w:spacing w:line="324" w:lineRule="auto"/>
              <w:rPr>
                <w:rFonts w:cs="Arial"/>
                <w:color w:val="000000"/>
                <w:sz w:val="17"/>
                <w:szCs w:val="17"/>
              </w:rPr>
            </w:pPr>
          </w:p>
        </w:tc>
      </w:tr>
      <w:tr w:rsidR="00711BDD" w:rsidRPr="00140E5B" w14:paraId="1F60A525" w14:textId="77777777" w:rsidTr="00C978B6">
        <w:tc>
          <w:tcPr>
            <w:tcW w:w="4236" w:type="dxa"/>
            <w:shd w:val="clear" w:color="auto" w:fill="FF7D18"/>
          </w:tcPr>
          <w:p w14:paraId="46E01B02" w14:textId="77777777" w:rsidR="00711BDD" w:rsidRPr="00140E5B" w:rsidRDefault="00711BDD" w:rsidP="00711BDD">
            <w:pPr>
              <w:spacing w:line="324" w:lineRule="auto"/>
              <w:rPr>
                <w:rFonts w:cs="Arial"/>
                <w:color w:val="FFFFFF"/>
                <w:sz w:val="17"/>
                <w:szCs w:val="17"/>
              </w:rPr>
            </w:pPr>
            <w:r w:rsidRPr="00140E5B">
              <w:rPr>
                <w:rFonts w:cs="Arial"/>
                <w:color w:val="FFFFFF"/>
                <w:sz w:val="17"/>
                <w:szCs w:val="17"/>
              </w:rPr>
              <w:t xml:space="preserve">Verplichte deelname (Zie ook artikel </w:t>
            </w:r>
            <w:r>
              <w:rPr>
                <w:rFonts w:cs="Arial"/>
                <w:color w:val="FFFFFF"/>
                <w:sz w:val="17"/>
                <w:szCs w:val="17"/>
              </w:rPr>
              <w:t>20</w:t>
            </w:r>
            <w:r w:rsidRPr="00140E5B">
              <w:rPr>
                <w:rFonts w:cs="Arial"/>
                <w:color w:val="FFFFFF"/>
                <w:sz w:val="17"/>
                <w:szCs w:val="17"/>
              </w:rPr>
              <w:t xml:space="preserve"> OER)</w:t>
            </w:r>
          </w:p>
        </w:tc>
        <w:tc>
          <w:tcPr>
            <w:tcW w:w="4944" w:type="dxa"/>
          </w:tcPr>
          <w:p w14:paraId="1E78E7C8" w14:textId="77777777" w:rsidR="00711BDD" w:rsidRPr="00140E5B" w:rsidRDefault="00711BDD" w:rsidP="007460BD">
            <w:pPr>
              <w:spacing w:line="324" w:lineRule="auto"/>
              <w:rPr>
                <w:rFonts w:cs="Arial"/>
                <w:color w:val="000000"/>
                <w:sz w:val="17"/>
                <w:szCs w:val="17"/>
              </w:rPr>
            </w:pPr>
          </w:p>
        </w:tc>
      </w:tr>
    </w:tbl>
    <w:p w14:paraId="59AC4CD7" w14:textId="77777777" w:rsidR="007460BD" w:rsidRPr="00140E5B" w:rsidRDefault="007460BD" w:rsidP="007460BD">
      <w:pPr>
        <w:spacing w:after="120"/>
        <w:rPr>
          <w:rFonts w:cs="Arial"/>
          <w:sz w:val="17"/>
          <w:szCs w:val="17"/>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58"/>
        <w:gridCol w:w="4922"/>
      </w:tblGrid>
      <w:tr w:rsidR="007460BD" w:rsidRPr="00140E5B" w14:paraId="17BBB176" w14:textId="77777777" w:rsidTr="00C978B6">
        <w:tc>
          <w:tcPr>
            <w:tcW w:w="4258" w:type="dxa"/>
            <w:shd w:val="clear" w:color="auto" w:fill="FF7D18"/>
          </w:tcPr>
          <w:p w14:paraId="420CAA20"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 xml:space="preserve">Toets </w:t>
            </w:r>
          </w:p>
        </w:tc>
        <w:tc>
          <w:tcPr>
            <w:tcW w:w="4922" w:type="dxa"/>
          </w:tcPr>
          <w:p w14:paraId="7AE7552E" w14:textId="31BAE844" w:rsidR="007460BD" w:rsidRPr="004A2EF5" w:rsidRDefault="007460BD" w:rsidP="00D858F0">
            <w:pPr>
              <w:rPr>
                <w:rFonts w:eastAsia="SimSun"/>
                <w:bCs/>
                <w:spacing w:val="2"/>
                <w:sz w:val="16"/>
                <w:szCs w:val="16"/>
              </w:rPr>
            </w:pPr>
            <w:r w:rsidRPr="004A2EF5">
              <w:rPr>
                <w:rFonts w:eastAsia="SimSun"/>
                <w:bCs/>
                <w:spacing w:val="2"/>
                <w:sz w:val="16"/>
                <w:szCs w:val="16"/>
              </w:rPr>
              <w:t>R</w:t>
            </w:r>
            <w:r w:rsidR="00254B07" w:rsidRPr="004A2EF5">
              <w:rPr>
                <w:rFonts w:eastAsia="SimSun"/>
                <w:bCs/>
                <w:spacing w:val="2"/>
                <w:sz w:val="16"/>
                <w:szCs w:val="16"/>
              </w:rPr>
              <w:t>ap</w:t>
            </w:r>
            <w:r w:rsidRPr="004A2EF5">
              <w:rPr>
                <w:rFonts w:eastAsia="SimSun"/>
                <w:bCs/>
                <w:spacing w:val="2"/>
                <w:sz w:val="16"/>
                <w:szCs w:val="16"/>
              </w:rPr>
              <w:t>port</w:t>
            </w:r>
            <w:r w:rsidR="004A2EF5">
              <w:rPr>
                <w:rFonts w:eastAsia="SimSun"/>
                <w:bCs/>
                <w:spacing w:val="2"/>
                <w:sz w:val="16"/>
                <w:szCs w:val="16"/>
              </w:rPr>
              <w:t>age van een casus</w:t>
            </w:r>
            <w:r w:rsidR="004A2EF5" w:rsidRPr="004A2EF5">
              <w:rPr>
                <w:rFonts w:eastAsia="SimSun"/>
                <w:bCs/>
                <w:spacing w:val="2"/>
                <w:sz w:val="16"/>
                <w:szCs w:val="16"/>
              </w:rPr>
              <w:t>studie</w:t>
            </w:r>
            <w:r w:rsidRPr="004A2EF5">
              <w:rPr>
                <w:rFonts w:eastAsia="SimSun"/>
                <w:bCs/>
                <w:spacing w:val="2"/>
                <w:sz w:val="16"/>
                <w:szCs w:val="16"/>
              </w:rPr>
              <w:t xml:space="preserve"> IGRT</w:t>
            </w:r>
          </w:p>
        </w:tc>
      </w:tr>
      <w:tr w:rsidR="007460BD" w:rsidRPr="00140E5B" w14:paraId="6F803598" w14:textId="77777777" w:rsidTr="00C978B6">
        <w:tc>
          <w:tcPr>
            <w:tcW w:w="4258" w:type="dxa"/>
            <w:shd w:val="clear" w:color="auto" w:fill="FF7D18"/>
          </w:tcPr>
          <w:p w14:paraId="1693B723" w14:textId="77777777" w:rsidR="007460BD" w:rsidRPr="00140E5B" w:rsidRDefault="007460BD" w:rsidP="007460BD">
            <w:pPr>
              <w:spacing w:line="324" w:lineRule="auto"/>
              <w:rPr>
                <w:rFonts w:cs="Arial"/>
                <w:color w:val="FFFFFF"/>
                <w:sz w:val="17"/>
                <w:szCs w:val="17"/>
              </w:rPr>
            </w:pPr>
            <w:proofErr w:type="spellStart"/>
            <w:r w:rsidRPr="00140E5B">
              <w:rPr>
                <w:rFonts w:cs="Arial"/>
                <w:color w:val="FFFFFF"/>
                <w:sz w:val="17"/>
                <w:szCs w:val="17"/>
              </w:rPr>
              <w:t>Toetscriteria</w:t>
            </w:r>
            <w:proofErr w:type="spellEnd"/>
          </w:p>
        </w:tc>
        <w:tc>
          <w:tcPr>
            <w:tcW w:w="4922" w:type="dxa"/>
          </w:tcPr>
          <w:p w14:paraId="3BE58731" w14:textId="77777777" w:rsidR="007460BD" w:rsidRPr="006766C8" w:rsidRDefault="007460BD" w:rsidP="00D858F0">
            <w:pPr>
              <w:rPr>
                <w:rFonts w:eastAsia="SimSun"/>
                <w:bCs/>
                <w:spacing w:val="2"/>
                <w:sz w:val="16"/>
                <w:szCs w:val="16"/>
              </w:rPr>
            </w:pPr>
            <w:r w:rsidRPr="006766C8">
              <w:rPr>
                <w:rFonts w:eastAsia="SimSun"/>
                <w:bCs/>
                <w:spacing w:val="2"/>
                <w:sz w:val="16"/>
                <w:szCs w:val="16"/>
              </w:rPr>
              <w:t>Staan in de studiehandleiding beschreven</w:t>
            </w:r>
          </w:p>
        </w:tc>
      </w:tr>
      <w:tr w:rsidR="007460BD" w:rsidRPr="00140E5B" w14:paraId="283517BF" w14:textId="77777777" w:rsidTr="00C978B6">
        <w:tc>
          <w:tcPr>
            <w:tcW w:w="4258" w:type="dxa"/>
            <w:shd w:val="clear" w:color="auto" w:fill="FF7D18"/>
          </w:tcPr>
          <w:p w14:paraId="2494FD69"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 xml:space="preserve">Uitwerking </w:t>
            </w:r>
            <w:proofErr w:type="spellStart"/>
            <w:r w:rsidRPr="00140E5B">
              <w:rPr>
                <w:rFonts w:cs="Arial"/>
                <w:color w:val="FFFFFF"/>
                <w:sz w:val="17"/>
                <w:szCs w:val="17"/>
              </w:rPr>
              <w:t>toetsvormen</w:t>
            </w:r>
            <w:proofErr w:type="spellEnd"/>
          </w:p>
        </w:tc>
        <w:tc>
          <w:tcPr>
            <w:tcW w:w="4922" w:type="dxa"/>
          </w:tcPr>
          <w:p w14:paraId="02CA5BEC" w14:textId="77777777" w:rsidR="007460BD" w:rsidRPr="006766C8" w:rsidRDefault="00E411D8" w:rsidP="00E411D8">
            <w:pPr>
              <w:rPr>
                <w:rFonts w:eastAsia="SimSun"/>
                <w:bCs/>
                <w:spacing w:val="2"/>
                <w:sz w:val="16"/>
                <w:szCs w:val="16"/>
              </w:rPr>
            </w:pPr>
            <w:r>
              <w:rPr>
                <w:rFonts w:eastAsia="SimSun"/>
                <w:bCs/>
                <w:spacing w:val="2"/>
                <w:sz w:val="16"/>
                <w:szCs w:val="16"/>
              </w:rPr>
              <w:t>Rapport</w:t>
            </w:r>
            <w:r w:rsidR="004A2EF5">
              <w:rPr>
                <w:rFonts w:eastAsia="SimSun"/>
                <w:bCs/>
                <w:spacing w:val="2"/>
                <w:sz w:val="16"/>
                <w:szCs w:val="16"/>
              </w:rPr>
              <w:t>age</w:t>
            </w:r>
            <w:r w:rsidR="00CA4738" w:rsidRPr="006766C8">
              <w:rPr>
                <w:rFonts w:eastAsia="SimSun"/>
                <w:bCs/>
                <w:spacing w:val="2"/>
                <w:sz w:val="16"/>
                <w:szCs w:val="16"/>
              </w:rPr>
              <w:t xml:space="preserve"> van </w:t>
            </w:r>
            <w:r w:rsidRPr="006766C8">
              <w:rPr>
                <w:rFonts w:eastAsia="SimSun"/>
                <w:bCs/>
                <w:spacing w:val="2"/>
                <w:sz w:val="16"/>
                <w:szCs w:val="16"/>
              </w:rPr>
              <w:t xml:space="preserve">een </w:t>
            </w:r>
            <w:r w:rsidR="00BB63F7" w:rsidRPr="006766C8">
              <w:rPr>
                <w:rFonts w:eastAsia="SimSun"/>
                <w:bCs/>
                <w:spacing w:val="2"/>
                <w:sz w:val="16"/>
                <w:szCs w:val="16"/>
              </w:rPr>
              <w:t xml:space="preserve">casusstudie </w:t>
            </w:r>
            <w:r>
              <w:rPr>
                <w:rFonts w:eastAsia="SimSun"/>
                <w:bCs/>
                <w:spacing w:val="2"/>
                <w:sz w:val="16"/>
                <w:szCs w:val="16"/>
              </w:rPr>
              <w:t xml:space="preserve">met </w:t>
            </w:r>
            <w:r w:rsidR="007460BD" w:rsidRPr="006766C8">
              <w:rPr>
                <w:rFonts w:eastAsia="SimSun"/>
                <w:bCs/>
                <w:spacing w:val="2"/>
                <w:sz w:val="16"/>
                <w:szCs w:val="16"/>
              </w:rPr>
              <w:t>IGRT</w:t>
            </w:r>
            <w:r w:rsidR="00CA4738" w:rsidRPr="006766C8">
              <w:rPr>
                <w:rFonts w:eastAsia="SimSun"/>
                <w:bCs/>
                <w:spacing w:val="2"/>
                <w:sz w:val="16"/>
                <w:szCs w:val="16"/>
              </w:rPr>
              <w:t>-methodiek</w:t>
            </w:r>
          </w:p>
        </w:tc>
      </w:tr>
      <w:tr w:rsidR="007460BD" w:rsidRPr="00140E5B" w14:paraId="43A61E0A" w14:textId="77777777" w:rsidTr="00C978B6">
        <w:tc>
          <w:tcPr>
            <w:tcW w:w="4258" w:type="dxa"/>
            <w:shd w:val="clear" w:color="auto" w:fill="FF7D18"/>
          </w:tcPr>
          <w:p w14:paraId="17DCB7E8"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Werkvormen en onderwijsactiviteiten</w:t>
            </w:r>
          </w:p>
        </w:tc>
        <w:tc>
          <w:tcPr>
            <w:tcW w:w="4922" w:type="dxa"/>
          </w:tcPr>
          <w:p w14:paraId="09880EA2" w14:textId="77777777" w:rsidR="007460BD" w:rsidRPr="00D858F0" w:rsidRDefault="007460BD" w:rsidP="00D858F0">
            <w:pPr>
              <w:rPr>
                <w:rFonts w:eastAsia="SimSun"/>
                <w:bCs/>
                <w:spacing w:val="2"/>
                <w:sz w:val="16"/>
                <w:szCs w:val="16"/>
                <w:lang w:val="en-GB"/>
              </w:rPr>
            </w:pPr>
            <w:proofErr w:type="spellStart"/>
            <w:r w:rsidRPr="00D858F0">
              <w:rPr>
                <w:rFonts w:eastAsia="SimSun"/>
                <w:bCs/>
                <w:spacing w:val="2"/>
                <w:sz w:val="16"/>
                <w:szCs w:val="16"/>
                <w:lang w:val="en-GB"/>
              </w:rPr>
              <w:t>Onderwijsl</w:t>
            </w:r>
            <w:r w:rsidR="00835699" w:rsidRPr="00D858F0">
              <w:rPr>
                <w:rFonts w:eastAsia="SimSun"/>
                <w:bCs/>
                <w:spacing w:val="2"/>
                <w:sz w:val="16"/>
                <w:szCs w:val="16"/>
                <w:lang w:val="en-GB"/>
              </w:rPr>
              <w:t>eergesprek</w:t>
            </w:r>
            <w:proofErr w:type="spellEnd"/>
            <w:r w:rsidR="00835699" w:rsidRPr="00D858F0">
              <w:rPr>
                <w:rFonts w:eastAsia="SimSun"/>
                <w:bCs/>
                <w:spacing w:val="2"/>
                <w:sz w:val="16"/>
                <w:szCs w:val="16"/>
                <w:lang w:val="en-GB"/>
              </w:rPr>
              <w:t xml:space="preserve">, </w:t>
            </w:r>
            <w:proofErr w:type="spellStart"/>
            <w:r w:rsidR="00835699" w:rsidRPr="00D858F0">
              <w:rPr>
                <w:rFonts w:eastAsia="SimSun"/>
                <w:bCs/>
                <w:spacing w:val="2"/>
                <w:sz w:val="16"/>
                <w:szCs w:val="16"/>
                <w:lang w:val="en-GB"/>
              </w:rPr>
              <w:t>zelfstudie</w:t>
            </w:r>
            <w:proofErr w:type="spellEnd"/>
            <w:r w:rsidR="00835699" w:rsidRPr="00D858F0">
              <w:rPr>
                <w:rFonts w:eastAsia="SimSun"/>
                <w:bCs/>
                <w:spacing w:val="2"/>
                <w:sz w:val="16"/>
                <w:szCs w:val="16"/>
                <w:lang w:val="en-GB"/>
              </w:rPr>
              <w:t>, worksho</w:t>
            </w:r>
            <w:r w:rsidRPr="00D858F0">
              <w:rPr>
                <w:rFonts w:eastAsia="SimSun"/>
                <w:bCs/>
                <w:spacing w:val="2"/>
                <w:sz w:val="16"/>
                <w:szCs w:val="16"/>
                <w:lang w:val="en-GB"/>
              </w:rPr>
              <w:t>p</w:t>
            </w:r>
            <w:r w:rsidR="00835699" w:rsidRPr="00D858F0">
              <w:rPr>
                <w:rFonts w:eastAsia="SimSun"/>
                <w:bCs/>
                <w:spacing w:val="2"/>
                <w:sz w:val="16"/>
                <w:szCs w:val="16"/>
                <w:lang w:val="en-GB"/>
              </w:rPr>
              <w:t>s</w:t>
            </w:r>
            <w:r w:rsidRPr="00D858F0">
              <w:rPr>
                <w:rFonts w:eastAsia="SimSun"/>
                <w:bCs/>
                <w:spacing w:val="2"/>
                <w:sz w:val="16"/>
                <w:szCs w:val="16"/>
                <w:lang w:val="en-GB"/>
              </w:rPr>
              <w:t xml:space="preserve">, </w:t>
            </w:r>
            <w:proofErr w:type="spellStart"/>
            <w:r w:rsidRPr="00D858F0">
              <w:rPr>
                <w:rFonts w:eastAsia="SimSun"/>
                <w:bCs/>
                <w:spacing w:val="2"/>
                <w:sz w:val="16"/>
                <w:szCs w:val="16"/>
                <w:lang w:val="en-GB"/>
              </w:rPr>
              <w:t>opdrachten</w:t>
            </w:r>
            <w:proofErr w:type="spellEnd"/>
          </w:p>
        </w:tc>
      </w:tr>
      <w:tr w:rsidR="00711BDD" w:rsidRPr="00140E5B" w14:paraId="25F68259" w14:textId="77777777" w:rsidTr="00C978B6">
        <w:tc>
          <w:tcPr>
            <w:tcW w:w="4258" w:type="dxa"/>
            <w:shd w:val="clear" w:color="auto" w:fill="FF7D18"/>
          </w:tcPr>
          <w:p w14:paraId="56DB4085" w14:textId="77777777" w:rsidR="00711BDD" w:rsidRPr="00140E5B" w:rsidRDefault="00711BDD" w:rsidP="00711BDD">
            <w:pPr>
              <w:spacing w:line="324" w:lineRule="auto"/>
              <w:rPr>
                <w:rFonts w:cs="Arial"/>
                <w:color w:val="FFFFFF"/>
                <w:sz w:val="17"/>
                <w:szCs w:val="17"/>
              </w:rPr>
            </w:pPr>
            <w:r w:rsidRPr="00140E5B">
              <w:rPr>
                <w:rFonts w:cs="Arial"/>
                <w:color w:val="FFFFFF"/>
                <w:sz w:val="17"/>
                <w:szCs w:val="17"/>
              </w:rPr>
              <w:t xml:space="preserve">Voorwaarde </w:t>
            </w:r>
            <w:r>
              <w:rPr>
                <w:rFonts w:cs="Arial"/>
                <w:color w:val="FFFFFF"/>
                <w:sz w:val="17"/>
                <w:szCs w:val="17"/>
              </w:rPr>
              <w:t>tot deelname (Zie ook artikel 20</w:t>
            </w:r>
            <w:r w:rsidRPr="00140E5B">
              <w:rPr>
                <w:rFonts w:cs="Arial"/>
                <w:color w:val="FFFFFF"/>
                <w:sz w:val="17"/>
                <w:szCs w:val="17"/>
              </w:rPr>
              <w:t xml:space="preserve"> OER)</w:t>
            </w:r>
          </w:p>
        </w:tc>
        <w:tc>
          <w:tcPr>
            <w:tcW w:w="4922" w:type="dxa"/>
          </w:tcPr>
          <w:p w14:paraId="344714D2" w14:textId="77777777" w:rsidR="00711BDD" w:rsidRPr="00140E5B" w:rsidRDefault="00711BDD" w:rsidP="007460BD">
            <w:pPr>
              <w:spacing w:line="324" w:lineRule="auto"/>
              <w:rPr>
                <w:rFonts w:cs="Arial"/>
                <w:color w:val="000000"/>
                <w:sz w:val="17"/>
                <w:szCs w:val="17"/>
              </w:rPr>
            </w:pPr>
          </w:p>
        </w:tc>
      </w:tr>
      <w:tr w:rsidR="00711BDD" w:rsidRPr="00140E5B" w14:paraId="1BC83CCB" w14:textId="77777777" w:rsidTr="00C978B6">
        <w:tc>
          <w:tcPr>
            <w:tcW w:w="4258" w:type="dxa"/>
            <w:shd w:val="clear" w:color="auto" w:fill="FF7D18"/>
          </w:tcPr>
          <w:p w14:paraId="7CF363CC" w14:textId="77777777" w:rsidR="00711BDD" w:rsidRPr="00140E5B" w:rsidRDefault="00711BDD" w:rsidP="00711BDD">
            <w:pPr>
              <w:spacing w:line="324" w:lineRule="auto"/>
              <w:rPr>
                <w:rFonts w:cs="Arial"/>
                <w:color w:val="FFFFFF"/>
                <w:sz w:val="17"/>
                <w:szCs w:val="17"/>
              </w:rPr>
            </w:pPr>
            <w:r w:rsidRPr="00140E5B">
              <w:rPr>
                <w:rFonts w:cs="Arial"/>
                <w:color w:val="FFFFFF"/>
                <w:sz w:val="17"/>
                <w:szCs w:val="17"/>
              </w:rPr>
              <w:t xml:space="preserve">Verplichte deelname (Zie ook artikel </w:t>
            </w:r>
            <w:r>
              <w:rPr>
                <w:rFonts w:cs="Arial"/>
                <w:color w:val="FFFFFF"/>
                <w:sz w:val="17"/>
                <w:szCs w:val="17"/>
              </w:rPr>
              <w:t>20</w:t>
            </w:r>
            <w:r w:rsidRPr="00140E5B">
              <w:rPr>
                <w:rFonts w:cs="Arial"/>
                <w:color w:val="FFFFFF"/>
                <w:sz w:val="17"/>
                <w:szCs w:val="17"/>
              </w:rPr>
              <w:t xml:space="preserve"> OER)</w:t>
            </w:r>
          </w:p>
        </w:tc>
        <w:tc>
          <w:tcPr>
            <w:tcW w:w="4922" w:type="dxa"/>
          </w:tcPr>
          <w:p w14:paraId="204896A7" w14:textId="77777777" w:rsidR="00711BDD" w:rsidRPr="00140E5B" w:rsidRDefault="00711BDD" w:rsidP="007460BD">
            <w:pPr>
              <w:spacing w:line="324" w:lineRule="auto"/>
              <w:rPr>
                <w:rFonts w:cs="Arial"/>
                <w:color w:val="000000"/>
                <w:sz w:val="17"/>
                <w:szCs w:val="17"/>
              </w:rPr>
            </w:pPr>
          </w:p>
        </w:tc>
      </w:tr>
    </w:tbl>
    <w:p w14:paraId="6BD0ED18" w14:textId="77777777" w:rsidR="007460BD" w:rsidRDefault="007460BD" w:rsidP="007460BD">
      <w:pPr>
        <w:rPr>
          <w:b/>
          <w:bCs/>
          <w:szCs w:val="22"/>
        </w:rPr>
      </w:pPr>
    </w:p>
    <w:p w14:paraId="49249825" w14:textId="77777777" w:rsidR="007460BD" w:rsidRPr="00140E5B" w:rsidRDefault="007460BD" w:rsidP="007460BD">
      <w:pPr>
        <w:rPr>
          <w:rFonts w:cs="Arial"/>
        </w:rPr>
      </w:pPr>
    </w:p>
    <w:p w14:paraId="1BEDA8F9" w14:textId="77777777" w:rsidR="007460BD" w:rsidRDefault="007460BD" w:rsidP="007460BD">
      <w:pPr>
        <w:pStyle w:val="Style2"/>
      </w:pPr>
    </w:p>
    <w:p w14:paraId="077810A8" w14:textId="77777777" w:rsidR="007460BD" w:rsidRDefault="007460BD" w:rsidP="007460BD">
      <w:r>
        <w:br w:type="page"/>
      </w:r>
    </w:p>
    <w:p w14:paraId="2423B95A" w14:textId="77777777" w:rsidR="007460BD" w:rsidRPr="002F6D6B" w:rsidRDefault="00AF6D14" w:rsidP="007460BD">
      <w:pPr>
        <w:pBdr>
          <w:bottom w:val="single" w:sz="4" w:space="1" w:color="4F81BD"/>
        </w:pBdr>
        <w:rPr>
          <w:rStyle w:val="Heading3Char1"/>
        </w:rPr>
      </w:pPr>
      <w:bookmarkStart w:id="28" w:name="_Toc12270531"/>
      <w:proofErr w:type="spellStart"/>
      <w:r w:rsidRPr="00AD5494">
        <w:rPr>
          <w:rStyle w:val="Heading3Char1"/>
        </w:rPr>
        <w:lastRenderedPageBreak/>
        <w:t>Volumetric</w:t>
      </w:r>
      <w:proofErr w:type="spellEnd"/>
      <w:r w:rsidRPr="00AD5494">
        <w:rPr>
          <w:rStyle w:val="Heading3Char1"/>
        </w:rPr>
        <w:t xml:space="preserve"> </w:t>
      </w:r>
      <w:proofErr w:type="spellStart"/>
      <w:r w:rsidRPr="00AD5494">
        <w:rPr>
          <w:rStyle w:val="Heading3Char1"/>
        </w:rPr>
        <w:t>Modulated</w:t>
      </w:r>
      <w:proofErr w:type="spellEnd"/>
      <w:r w:rsidRPr="00AD5494">
        <w:rPr>
          <w:rStyle w:val="Heading3Char1"/>
        </w:rPr>
        <w:t xml:space="preserve"> </w:t>
      </w:r>
      <w:proofErr w:type="spellStart"/>
      <w:r w:rsidRPr="00AD5494">
        <w:rPr>
          <w:rStyle w:val="Heading3Char1"/>
        </w:rPr>
        <w:t>Arc</w:t>
      </w:r>
      <w:proofErr w:type="spellEnd"/>
      <w:r w:rsidRPr="00AD5494">
        <w:rPr>
          <w:rStyle w:val="Heading3Char1"/>
        </w:rPr>
        <w:t xml:space="preserve"> </w:t>
      </w:r>
      <w:proofErr w:type="spellStart"/>
      <w:r w:rsidRPr="00AD5494">
        <w:rPr>
          <w:rStyle w:val="Heading3Char1"/>
        </w:rPr>
        <w:t>Therapy</w:t>
      </w:r>
      <w:proofErr w:type="spellEnd"/>
      <w:r w:rsidR="007460BD" w:rsidRPr="00AD5494">
        <w:rPr>
          <w:rStyle w:val="Heading3Char1"/>
        </w:rPr>
        <w:t xml:space="preserve"> – 011</w:t>
      </w:r>
      <w:bookmarkEnd w:id="28"/>
    </w:p>
    <w:p w14:paraId="098A6DA4" w14:textId="77777777" w:rsidR="007460BD" w:rsidRPr="002F6D6B" w:rsidRDefault="007460BD" w:rsidP="007460BD">
      <w:pPr>
        <w:rPr>
          <w:rFonts w:cs="Arial"/>
        </w:rPr>
      </w:pPr>
    </w:p>
    <w:tbl>
      <w:tblPr>
        <w:tblW w:w="9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3"/>
        <w:gridCol w:w="1701"/>
        <w:gridCol w:w="2268"/>
        <w:gridCol w:w="1701"/>
        <w:gridCol w:w="1444"/>
      </w:tblGrid>
      <w:tr w:rsidR="007460BD" w:rsidRPr="002F6D6B" w14:paraId="008F7B00" w14:textId="77777777" w:rsidTr="007460BD">
        <w:tc>
          <w:tcPr>
            <w:tcW w:w="2093" w:type="dxa"/>
            <w:shd w:val="clear" w:color="auto" w:fill="FF7D18"/>
          </w:tcPr>
          <w:p w14:paraId="1E9CEC0B" w14:textId="77777777" w:rsidR="007460BD" w:rsidRPr="002F6D6B" w:rsidRDefault="007460BD" w:rsidP="007460BD">
            <w:pPr>
              <w:spacing w:line="324" w:lineRule="auto"/>
              <w:rPr>
                <w:rFonts w:cs="Arial"/>
                <w:color w:val="FFFFFF"/>
                <w:sz w:val="17"/>
                <w:szCs w:val="17"/>
              </w:rPr>
            </w:pPr>
            <w:r w:rsidRPr="002F6D6B">
              <w:rPr>
                <w:rFonts w:cs="Arial"/>
                <w:color w:val="FFFFFF"/>
                <w:sz w:val="17"/>
                <w:szCs w:val="17"/>
              </w:rPr>
              <w:t>Studiejaar</w:t>
            </w:r>
          </w:p>
        </w:tc>
        <w:tc>
          <w:tcPr>
            <w:tcW w:w="1701" w:type="dxa"/>
            <w:shd w:val="clear" w:color="auto" w:fill="FF7D18"/>
          </w:tcPr>
          <w:p w14:paraId="05183612" w14:textId="77777777" w:rsidR="007460BD" w:rsidRPr="002F6D6B" w:rsidRDefault="007460BD" w:rsidP="007460BD">
            <w:pPr>
              <w:spacing w:line="324" w:lineRule="auto"/>
              <w:rPr>
                <w:rFonts w:cs="Arial"/>
                <w:color w:val="FFFFFF"/>
                <w:sz w:val="17"/>
                <w:szCs w:val="17"/>
              </w:rPr>
            </w:pPr>
            <w:r w:rsidRPr="002F6D6B">
              <w:rPr>
                <w:rFonts w:cs="Arial"/>
                <w:color w:val="FFFFFF"/>
                <w:sz w:val="17"/>
                <w:szCs w:val="17"/>
              </w:rPr>
              <w:t>Onderwijsperiode</w:t>
            </w:r>
          </w:p>
        </w:tc>
        <w:tc>
          <w:tcPr>
            <w:tcW w:w="2268" w:type="dxa"/>
            <w:shd w:val="clear" w:color="auto" w:fill="FF7D18"/>
          </w:tcPr>
          <w:p w14:paraId="0CDEFC60" w14:textId="77777777" w:rsidR="007460BD" w:rsidRPr="002F6D6B" w:rsidRDefault="007460BD" w:rsidP="007460BD">
            <w:pPr>
              <w:spacing w:line="324" w:lineRule="auto"/>
              <w:rPr>
                <w:rFonts w:cs="Arial"/>
                <w:color w:val="FFFFFF"/>
                <w:sz w:val="17"/>
                <w:szCs w:val="17"/>
              </w:rPr>
            </w:pPr>
            <w:r w:rsidRPr="002F6D6B">
              <w:rPr>
                <w:rFonts w:cs="Arial"/>
                <w:color w:val="FFFFFF"/>
                <w:sz w:val="17"/>
                <w:szCs w:val="17"/>
              </w:rPr>
              <w:t>Naam examenonderdeel</w:t>
            </w:r>
          </w:p>
        </w:tc>
        <w:tc>
          <w:tcPr>
            <w:tcW w:w="1701" w:type="dxa"/>
            <w:shd w:val="clear" w:color="auto" w:fill="FF7D18"/>
          </w:tcPr>
          <w:p w14:paraId="6184AC51" w14:textId="77777777" w:rsidR="007460BD" w:rsidRPr="002F6D6B" w:rsidRDefault="007460BD" w:rsidP="007460BD">
            <w:pPr>
              <w:spacing w:line="324" w:lineRule="auto"/>
              <w:rPr>
                <w:rFonts w:cs="Arial"/>
                <w:color w:val="FFFFFF"/>
                <w:sz w:val="17"/>
                <w:szCs w:val="17"/>
              </w:rPr>
            </w:pPr>
            <w:r w:rsidRPr="002F6D6B">
              <w:rPr>
                <w:rFonts w:cs="Arial"/>
                <w:color w:val="FFFFFF"/>
                <w:sz w:val="17"/>
                <w:szCs w:val="17"/>
              </w:rPr>
              <w:t>Stelt eisen aan de werkkring</w:t>
            </w:r>
          </w:p>
        </w:tc>
        <w:tc>
          <w:tcPr>
            <w:tcW w:w="1444" w:type="dxa"/>
            <w:shd w:val="clear" w:color="auto" w:fill="FF7D18"/>
          </w:tcPr>
          <w:p w14:paraId="39D3772B" w14:textId="77777777" w:rsidR="007460BD" w:rsidRPr="002F6D6B" w:rsidRDefault="007460BD" w:rsidP="007460BD">
            <w:pPr>
              <w:spacing w:line="324" w:lineRule="auto"/>
              <w:rPr>
                <w:rFonts w:cs="Arial"/>
                <w:color w:val="FFFFFF"/>
                <w:sz w:val="17"/>
                <w:szCs w:val="17"/>
              </w:rPr>
            </w:pPr>
            <w:r w:rsidRPr="002F6D6B">
              <w:rPr>
                <w:rFonts w:cs="Arial"/>
                <w:color w:val="FFFFFF"/>
                <w:sz w:val="17"/>
                <w:szCs w:val="17"/>
              </w:rPr>
              <w:t xml:space="preserve">Studielast in </w:t>
            </w:r>
            <w:proofErr w:type="spellStart"/>
            <w:r w:rsidRPr="002F6D6B">
              <w:rPr>
                <w:rFonts w:cs="Arial"/>
                <w:color w:val="FFFFFF"/>
                <w:sz w:val="17"/>
                <w:szCs w:val="17"/>
              </w:rPr>
              <w:t>credits</w:t>
            </w:r>
            <w:proofErr w:type="spellEnd"/>
          </w:p>
        </w:tc>
      </w:tr>
      <w:tr w:rsidR="007460BD" w:rsidRPr="002F6D6B" w14:paraId="0AA9E840" w14:textId="77777777" w:rsidTr="007460BD">
        <w:tc>
          <w:tcPr>
            <w:tcW w:w="2093" w:type="dxa"/>
          </w:tcPr>
          <w:p w14:paraId="1B6E6254" w14:textId="77777777" w:rsidR="007460BD" w:rsidRPr="002F6D6B" w:rsidRDefault="007460BD" w:rsidP="007460BD">
            <w:pPr>
              <w:spacing w:line="324" w:lineRule="auto"/>
              <w:rPr>
                <w:rFonts w:cs="Arial"/>
                <w:color w:val="000000"/>
                <w:sz w:val="17"/>
                <w:szCs w:val="17"/>
              </w:rPr>
            </w:pPr>
            <w:r w:rsidRPr="002F6D6B">
              <w:rPr>
                <w:rFonts w:cs="Arial"/>
                <w:color w:val="000000"/>
                <w:sz w:val="17"/>
                <w:szCs w:val="17"/>
              </w:rPr>
              <w:t>1-2-3-4</w:t>
            </w:r>
          </w:p>
        </w:tc>
        <w:tc>
          <w:tcPr>
            <w:tcW w:w="1701" w:type="dxa"/>
          </w:tcPr>
          <w:p w14:paraId="74BEF440" w14:textId="77777777" w:rsidR="007460BD" w:rsidRPr="002F6D6B" w:rsidRDefault="007460BD" w:rsidP="007460BD">
            <w:pPr>
              <w:spacing w:line="324" w:lineRule="auto"/>
              <w:rPr>
                <w:rFonts w:cs="Arial"/>
                <w:color w:val="000000"/>
                <w:sz w:val="17"/>
                <w:szCs w:val="17"/>
              </w:rPr>
            </w:pPr>
            <w:r w:rsidRPr="002F6D6B">
              <w:rPr>
                <w:rFonts w:cs="Arial"/>
                <w:color w:val="000000"/>
                <w:sz w:val="17"/>
                <w:szCs w:val="17"/>
              </w:rPr>
              <w:t>1</w:t>
            </w:r>
          </w:p>
        </w:tc>
        <w:tc>
          <w:tcPr>
            <w:tcW w:w="2268" w:type="dxa"/>
          </w:tcPr>
          <w:p w14:paraId="5CAD2862" w14:textId="77777777" w:rsidR="007460BD" w:rsidRPr="002F6D6B" w:rsidRDefault="00C357F3" w:rsidP="007460BD">
            <w:pPr>
              <w:spacing w:line="324" w:lineRule="auto"/>
              <w:rPr>
                <w:rFonts w:cs="Arial"/>
                <w:color w:val="000000"/>
                <w:sz w:val="17"/>
                <w:szCs w:val="17"/>
              </w:rPr>
            </w:pPr>
            <w:r w:rsidRPr="002F6D6B">
              <w:rPr>
                <w:rFonts w:cs="Arial"/>
                <w:color w:val="000000"/>
                <w:sz w:val="17"/>
                <w:szCs w:val="17"/>
              </w:rPr>
              <w:t>VMAT</w:t>
            </w:r>
          </w:p>
        </w:tc>
        <w:tc>
          <w:tcPr>
            <w:tcW w:w="1701" w:type="dxa"/>
          </w:tcPr>
          <w:p w14:paraId="79F313D6" w14:textId="77777777" w:rsidR="007460BD" w:rsidRPr="002F6D6B" w:rsidRDefault="007460BD" w:rsidP="007460BD">
            <w:pPr>
              <w:spacing w:line="324" w:lineRule="auto"/>
              <w:rPr>
                <w:rFonts w:cs="Arial"/>
                <w:color w:val="000000"/>
                <w:sz w:val="17"/>
                <w:szCs w:val="17"/>
              </w:rPr>
            </w:pPr>
            <w:r w:rsidRPr="002F6D6B">
              <w:rPr>
                <w:rFonts w:cs="Arial"/>
                <w:color w:val="000000"/>
                <w:sz w:val="17"/>
                <w:szCs w:val="17"/>
              </w:rPr>
              <w:t>Toegang tot praktijkopdrachten en mogelijkheid tot samenstellen portfolio</w:t>
            </w:r>
          </w:p>
        </w:tc>
        <w:tc>
          <w:tcPr>
            <w:tcW w:w="1444" w:type="dxa"/>
          </w:tcPr>
          <w:p w14:paraId="7D4CE995" w14:textId="77777777" w:rsidR="007460BD" w:rsidRPr="002F6D6B" w:rsidRDefault="007460BD" w:rsidP="007460BD">
            <w:pPr>
              <w:spacing w:line="324" w:lineRule="auto"/>
              <w:rPr>
                <w:rFonts w:cs="Arial"/>
                <w:color w:val="000000"/>
                <w:sz w:val="17"/>
                <w:szCs w:val="17"/>
              </w:rPr>
            </w:pPr>
            <w:r w:rsidRPr="002F6D6B">
              <w:rPr>
                <w:rFonts w:cs="Arial"/>
                <w:color w:val="000000"/>
                <w:sz w:val="17"/>
                <w:szCs w:val="17"/>
              </w:rPr>
              <w:t>10</w:t>
            </w:r>
          </w:p>
        </w:tc>
      </w:tr>
      <w:tr w:rsidR="007460BD" w:rsidRPr="002F6D6B" w14:paraId="51A77DEB" w14:textId="77777777" w:rsidTr="007460BD">
        <w:trPr>
          <w:trHeight w:val="315"/>
        </w:trPr>
        <w:tc>
          <w:tcPr>
            <w:tcW w:w="9207" w:type="dxa"/>
            <w:gridSpan w:val="5"/>
          </w:tcPr>
          <w:p w14:paraId="333FA11D" w14:textId="77777777" w:rsidR="007460BD" w:rsidRPr="002F6D6B" w:rsidRDefault="007460BD" w:rsidP="007460BD">
            <w:pPr>
              <w:rPr>
                <w:rFonts w:cs="Arial"/>
                <w:color w:val="FFFFFF"/>
                <w:sz w:val="17"/>
                <w:szCs w:val="17"/>
              </w:rPr>
            </w:pPr>
          </w:p>
          <w:p w14:paraId="2B14A26A" w14:textId="77777777" w:rsidR="007460BD" w:rsidRPr="002F6D6B" w:rsidRDefault="007460BD" w:rsidP="007460BD">
            <w:pPr>
              <w:rPr>
                <w:rFonts w:cs="Arial"/>
                <w:color w:val="FFFFFF"/>
                <w:sz w:val="17"/>
                <w:szCs w:val="17"/>
              </w:rPr>
            </w:pPr>
          </w:p>
        </w:tc>
      </w:tr>
      <w:tr w:rsidR="007460BD" w:rsidRPr="002F6D6B" w14:paraId="1B295496" w14:textId="77777777" w:rsidTr="007460BD">
        <w:tc>
          <w:tcPr>
            <w:tcW w:w="2093" w:type="dxa"/>
            <w:shd w:val="clear" w:color="auto" w:fill="FF7D18"/>
          </w:tcPr>
          <w:p w14:paraId="2196902B" w14:textId="77777777" w:rsidR="007460BD" w:rsidRPr="002F6D6B" w:rsidRDefault="007460BD" w:rsidP="007460BD">
            <w:pPr>
              <w:spacing w:line="324" w:lineRule="auto"/>
              <w:rPr>
                <w:rFonts w:cs="Arial"/>
                <w:color w:val="FFFFFF"/>
                <w:sz w:val="17"/>
                <w:szCs w:val="17"/>
              </w:rPr>
            </w:pPr>
            <w:r w:rsidRPr="002F6D6B">
              <w:rPr>
                <w:rFonts w:cs="Arial"/>
                <w:color w:val="FFFFFF"/>
                <w:sz w:val="17"/>
                <w:szCs w:val="17"/>
              </w:rPr>
              <w:t>Naam en code toets</w:t>
            </w:r>
          </w:p>
        </w:tc>
        <w:tc>
          <w:tcPr>
            <w:tcW w:w="1701" w:type="dxa"/>
            <w:shd w:val="clear" w:color="auto" w:fill="FF7D18"/>
          </w:tcPr>
          <w:p w14:paraId="28257566" w14:textId="77777777" w:rsidR="007460BD" w:rsidRPr="002F6D6B" w:rsidRDefault="007460BD" w:rsidP="007460BD">
            <w:pPr>
              <w:spacing w:line="324" w:lineRule="auto"/>
              <w:rPr>
                <w:rFonts w:cs="Arial"/>
                <w:color w:val="FFFFFF"/>
                <w:sz w:val="17"/>
                <w:szCs w:val="17"/>
              </w:rPr>
            </w:pPr>
            <w:proofErr w:type="spellStart"/>
            <w:r w:rsidRPr="002F6D6B">
              <w:rPr>
                <w:rFonts w:cs="Arial"/>
                <w:color w:val="FFFFFF"/>
                <w:sz w:val="17"/>
                <w:szCs w:val="17"/>
              </w:rPr>
              <w:t>Toetsvorm</w:t>
            </w:r>
            <w:proofErr w:type="spellEnd"/>
          </w:p>
        </w:tc>
        <w:tc>
          <w:tcPr>
            <w:tcW w:w="2268" w:type="dxa"/>
            <w:shd w:val="clear" w:color="auto" w:fill="FF7D18"/>
          </w:tcPr>
          <w:p w14:paraId="4015913D" w14:textId="77777777" w:rsidR="007460BD" w:rsidRPr="002F6D6B" w:rsidRDefault="007460BD" w:rsidP="007460BD">
            <w:pPr>
              <w:spacing w:line="324" w:lineRule="auto"/>
              <w:rPr>
                <w:rFonts w:cs="Arial"/>
                <w:color w:val="FFFFFF"/>
                <w:sz w:val="17"/>
                <w:szCs w:val="17"/>
              </w:rPr>
            </w:pPr>
            <w:r w:rsidRPr="002F6D6B">
              <w:rPr>
                <w:rFonts w:cs="Arial"/>
                <w:color w:val="FFFFFF"/>
                <w:sz w:val="17"/>
                <w:szCs w:val="17"/>
              </w:rPr>
              <w:t>Beoordelingsschaal</w:t>
            </w:r>
          </w:p>
        </w:tc>
        <w:tc>
          <w:tcPr>
            <w:tcW w:w="1701" w:type="dxa"/>
            <w:shd w:val="clear" w:color="auto" w:fill="FF7D18"/>
          </w:tcPr>
          <w:p w14:paraId="16719A11" w14:textId="77777777" w:rsidR="007460BD" w:rsidRPr="002F6D6B" w:rsidRDefault="007460BD" w:rsidP="007460BD">
            <w:pPr>
              <w:spacing w:line="324" w:lineRule="auto"/>
              <w:rPr>
                <w:rFonts w:cs="Arial"/>
                <w:color w:val="FFFFFF"/>
                <w:sz w:val="17"/>
                <w:szCs w:val="17"/>
              </w:rPr>
            </w:pPr>
            <w:r w:rsidRPr="002F6D6B">
              <w:rPr>
                <w:rFonts w:cs="Arial"/>
                <w:color w:val="FFFFFF"/>
                <w:sz w:val="17"/>
                <w:szCs w:val="17"/>
              </w:rPr>
              <w:t>Wegingsfactor</w:t>
            </w:r>
          </w:p>
        </w:tc>
        <w:tc>
          <w:tcPr>
            <w:tcW w:w="1444" w:type="dxa"/>
            <w:shd w:val="clear" w:color="auto" w:fill="FF7D18"/>
          </w:tcPr>
          <w:p w14:paraId="1F304DE7" w14:textId="77777777" w:rsidR="007460BD" w:rsidRPr="002F6D6B" w:rsidRDefault="007460BD" w:rsidP="007460BD">
            <w:pPr>
              <w:spacing w:line="324" w:lineRule="auto"/>
              <w:rPr>
                <w:rFonts w:cs="Arial"/>
                <w:color w:val="FFFFFF"/>
                <w:sz w:val="17"/>
                <w:szCs w:val="17"/>
              </w:rPr>
            </w:pPr>
          </w:p>
        </w:tc>
      </w:tr>
      <w:tr w:rsidR="007460BD" w:rsidRPr="002F6D6B" w14:paraId="64CF50FC" w14:textId="77777777" w:rsidTr="007460BD">
        <w:tc>
          <w:tcPr>
            <w:tcW w:w="2093" w:type="dxa"/>
          </w:tcPr>
          <w:p w14:paraId="1B9EC4C7" w14:textId="77777777" w:rsidR="007460BD" w:rsidRPr="002F6D6B" w:rsidRDefault="007460BD" w:rsidP="007460BD">
            <w:pPr>
              <w:spacing w:line="324" w:lineRule="auto"/>
              <w:rPr>
                <w:rFonts w:cs="Arial"/>
                <w:color w:val="000000"/>
                <w:sz w:val="17"/>
                <w:szCs w:val="17"/>
              </w:rPr>
            </w:pPr>
            <w:r w:rsidRPr="002F6D6B">
              <w:rPr>
                <w:rFonts w:cs="Arial"/>
                <w:color w:val="000000"/>
                <w:sz w:val="17"/>
                <w:szCs w:val="17"/>
              </w:rPr>
              <w:t xml:space="preserve">Portfolio </w:t>
            </w:r>
            <w:r w:rsidR="00C357F3" w:rsidRPr="002F6D6B">
              <w:rPr>
                <w:rFonts w:cs="Arial"/>
                <w:color w:val="000000"/>
                <w:sz w:val="17"/>
                <w:szCs w:val="17"/>
              </w:rPr>
              <w:t>VMAT</w:t>
            </w:r>
            <w:r w:rsidRPr="002F6D6B">
              <w:rPr>
                <w:rFonts w:cs="Arial"/>
                <w:color w:val="000000"/>
                <w:sz w:val="17"/>
                <w:szCs w:val="17"/>
              </w:rPr>
              <w:t xml:space="preserve"> </w:t>
            </w:r>
            <w:r w:rsidR="002F6D6B" w:rsidRPr="002F6D6B">
              <w:rPr>
                <w:rFonts w:cs="Arial"/>
                <w:color w:val="000000"/>
                <w:sz w:val="17"/>
                <w:szCs w:val="17"/>
              </w:rPr>
              <w:t>2916VM011A</w:t>
            </w:r>
          </w:p>
        </w:tc>
        <w:tc>
          <w:tcPr>
            <w:tcW w:w="1701" w:type="dxa"/>
          </w:tcPr>
          <w:p w14:paraId="34EFC84E" w14:textId="77777777" w:rsidR="007460BD" w:rsidRPr="002F6D6B" w:rsidRDefault="007460BD" w:rsidP="007460BD">
            <w:pPr>
              <w:spacing w:line="324" w:lineRule="auto"/>
              <w:rPr>
                <w:rFonts w:cs="Arial"/>
                <w:color w:val="000000"/>
                <w:sz w:val="17"/>
                <w:szCs w:val="17"/>
                <w:lang w:val="en-US"/>
              </w:rPr>
            </w:pPr>
            <w:proofErr w:type="spellStart"/>
            <w:r w:rsidRPr="002F6D6B">
              <w:rPr>
                <w:rFonts w:cs="Arial"/>
                <w:color w:val="000000"/>
                <w:sz w:val="17"/>
                <w:szCs w:val="17"/>
                <w:lang w:val="en-US"/>
              </w:rPr>
              <w:t>Schriftelijk</w:t>
            </w:r>
            <w:proofErr w:type="spellEnd"/>
          </w:p>
        </w:tc>
        <w:tc>
          <w:tcPr>
            <w:tcW w:w="2268" w:type="dxa"/>
          </w:tcPr>
          <w:p w14:paraId="6DE43326" w14:textId="77777777" w:rsidR="007460BD" w:rsidRPr="002F6D6B" w:rsidRDefault="007460BD" w:rsidP="007460BD">
            <w:pPr>
              <w:spacing w:line="324" w:lineRule="auto"/>
              <w:rPr>
                <w:rFonts w:cs="Arial"/>
                <w:color w:val="000000"/>
                <w:sz w:val="17"/>
                <w:szCs w:val="17"/>
                <w:lang w:val="en-US"/>
              </w:rPr>
            </w:pPr>
            <w:r w:rsidRPr="002F6D6B">
              <w:rPr>
                <w:rFonts w:cs="Arial"/>
                <w:color w:val="000000"/>
                <w:sz w:val="17"/>
                <w:szCs w:val="17"/>
                <w:lang w:val="en-US"/>
              </w:rPr>
              <w:t>V/O</w:t>
            </w:r>
          </w:p>
        </w:tc>
        <w:tc>
          <w:tcPr>
            <w:tcW w:w="1701" w:type="dxa"/>
          </w:tcPr>
          <w:p w14:paraId="668B1856" w14:textId="77777777" w:rsidR="007460BD" w:rsidRPr="002F6D6B" w:rsidRDefault="008C56EA" w:rsidP="007460BD">
            <w:pPr>
              <w:spacing w:line="324" w:lineRule="auto"/>
              <w:rPr>
                <w:rFonts w:cs="Arial"/>
                <w:color w:val="000000"/>
                <w:sz w:val="17"/>
                <w:szCs w:val="17"/>
              </w:rPr>
            </w:pPr>
            <w:r w:rsidRPr="002F6D6B">
              <w:rPr>
                <w:rFonts w:cs="Arial"/>
                <w:color w:val="000000"/>
                <w:sz w:val="17"/>
                <w:szCs w:val="17"/>
              </w:rPr>
              <w:t>0</w:t>
            </w:r>
            <w:r w:rsidR="007460BD" w:rsidRPr="002F6D6B">
              <w:rPr>
                <w:rFonts w:cs="Arial"/>
                <w:color w:val="000000"/>
                <w:sz w:val="17"/>
                <w:szCs w:val="17"/>
              </w:rPr>
              <w:t>%</w:t>
            </w:r>
          </w:p>
        </w:tc>
        <w:tc>
          <w:tcPr>
            <w:tcW w:w="1444" w:type="dxa"/>
          </w:tcPr>
          <w:p w14:paraId="01318BDD" w14:textId="3A9E0339" w:rsidR="007460BD" w:rsidRPr="004403FA" w:rsidRDefault="000B7580" w:rsidP="007460BD">
            <w:pPr>
              <w:spacing w:line="324" w:lineRule="auto"/>
              <w:rPr>
                <w:rFonts w:cs="Arial"/>
                <w:color w:val="000000"/>
                <w:sz w:val="17"/>
                <w:szCs w:val="17"/>
                <w:highlight w:val="red"/>
              </w:rPr>
            </w:pPr>
            <w:r w:rsidRPr="004403FA">
              <w:rPr>
                <w:rFonts w:cs="Arial"/>
                <w:color w:val="000000"/>
                <w:sz w:val="17"/>
                <w:szCs w:val="17"/>
              </w:rPr>
              <w:t>4</w:t>
            </w:r>
          </w:p>
        </w:tc>
      </w:tr>
      <w:tr w:rsidR="007460BD" w:rsidRPr="002F6D6B" w14:paraId="6B2DBE37" w14:textId="77777777" w:rsidTr="007460BD">
        <w:tc>
          <w:tcPr>
            <w:tcW w:w="2093" w:type="dxa"/>
            <w:shd w:val="clear" w:color="auto" w:fill="FF7D18"/>
          </w:tcPr>
          <w:p w14:paraId="0062BA21" w14:textId="77777777" w:rsidR="007460BD" w:rsidRPr="002F6D6B" w:rsidRDefault="007460BD" w:rsidP="007460BD">
            <w:pPr>
              <w:spacing w:line="324" w:lineRule="auto"/>
              <w:rPr>
                <w:rFonts w:cs="Arial"/>
                <w:color w:val="FFFFFF"/>
                <w:sz w:val="17"/>
                <w:szCs w:val="17"/>
              </w:rPr>
            </w:pPr>
            <w:r w:rsidRPr="002F6D6B">
              <w:rPr>
                <w:rFonts w:cs="Arial"/>
                <w:color w:val="FFFFFF"/>
                <w:sz w:val="17"/>
                <w:szCs w:val="17"/>
              </w:rPr>
              <w:t>Naam en code toets</w:t>
            </w:r>
          </w:p>
        </w:tc>
        <w:tc>
          <w:tcPr>
            <w:tcW w:w="1701" w:type="dxa"/>
            <w:shd w:val="clear" w:color="auto" w:fill="FF7D18"/>
          </w:tcPr>
          <w:p w14:paraId="668B361D" w14:textId="77777777" w:rsidR="007460BD" w:rsidRPr="002F6D6B" w:rsidRDefault="007460BD" w:rsidP="007460BD">
            <w:pPr>
              <w:spacing w:line="324" w:lineRule="auto"/>
              <w:rPr>
                <w:rFonts w:cs="Arial"/>
                <w:color w:val="FFFFFF"/>
                <w:sz w:val="17"/>
                <w:szCs w:val="17"/>
                <w:lang w:val="en-US"/>
              </w:rPr>
            </w:pPr>
            <w:proofErr w:type="spellStart"/>
            <w:r w:rsidRPr="002F6D6B">
              <w:rPr>
                <w:rFonts w:cs="Arial"/>
                <w:color w:val="FFFFFF"/>
                <w:sz w:val="17"/>
                <w:szCs w:val="17"/>
                <w:lang w:val="en-US"/>
              </w:rPr>
              <w:t>Toetsvorm</w:t>
            </w:r>
            <w:proofErr w:type="spellEnd"/>
          </w:p>
        </w:tc>
        <w:tc>
          <w:tcPr>
            <w:tcW w:w="2268" w:type="dxa"/>
            <w:shd w:val="clear" w:color="auto" w:fill="FF7D18"/>
          </w:tcPr>
          <w:p w14:paraId="05A7E43C" w14:textId="77777777" w:rsidR="007460BD" w:rsidRPr="002F6D6B" w:rsidRDefault="007460BD" w:rsidP="007460BD">
            <w:pPr>
              <w:spacing w:line="324" w:lineRule="auto"/>
              <w:rPr>
                <w:rFonts w:cs="Arial"/>
                <w:color w:val="FFFFFF"/>
                <w:sz w:val="17"/>
                <w:szCs w:val="17"/>
              </w:rPr>
            </w:pPr>
            <w:r w:rsidRPr="002F6D6B">
              <w:rPr>
                <w:rFonts w:cs="Arial"/>
                <w:color w:val="FFFFFF"/>
                <w:sz w:val="17"/>
                <w:szCs w:val="17"/>
              </w:rPr>
              <w:t>Beoordelingsschaal</w:t>
            </w:r>
          </w:p>
        </w:tc>
        <w:tc>
          <w:tcPr>
            <w:tcW w:w="1701" w:type="dxa"/>
            <w:shd w:val="clear" w:color="auto" w:fill="FF7D18"/>
          </w:tcPr>
          <w:p w14:paraId="14EB90AA" w14:textId="77777777" w:rsidR="007460BD" w:rsidRPr="002F6D6B" w:rsidRDefault="007460BD" w:rsidP="007460BD">
            <w:pPr>
              <w:spacing w:line="324" w:lineRule="auto"/>
              <w:rPr>
                <w:rFonts w:cs="Arial"/>
                <w:color w:val="FFFFFF"/>
                <w:sz w:val="17"/>
                <w:szCs w:val="17"/>
              </w:rPr>
            </w:pPr>
            <w:r w:rsidRPr="002F6D6B">
              <w:rPr>
                <w:rFonts w:cs="Arial"/>
                <w:color w:val="FFFFFF"/>
                <w:sz w:val="17"/>
                <w:szCs w:val="17"/>
              </w:rPr>
              <w:t>Wegingsfactor</w:t>
            </w:r>
          </w:p>
        </w:tc>
        <w:tc>
          <w:tcPr>
            <w:tcW w:w="1444" w:type="dxa"/>
            <w:shd w:val="clear" w:color="auto" w:fill="FF7D18"/>
          </w:tcPr>
          <w:p w14:paraId="2C198C72" w14:textId="77777777" w:rsidR="007460BD" w:rsidRPr="004403FA" w:rsidRDefault="007460BD" w:rsidP="007460BD">
            <w:pPr>
              <w:spacing w:line="324" w:lineRule="auto"/>
              <w:rPr>
                <w:rFonts w:cs="Arial"/>
                <w:color w:val="FFFFFF"/>
                <w:sz w:val="17"/>
                <w:szCs w:val="17"/>
                <w:highlight w:val="red"/>
              </w:rPr>
            </w:pPr>
          </w:p>
        </w:tc>
      </w:tr>
      <w:tr w:rsidR="007460BD" w:rsidRPr="00140E5B" w14:paraId="4B43601E" w14:textId="77777777" w:rsidTr="007460BD">
        <w:tc>
          <w:tcPr>
            <w:tcW w:w="2093" w:type="dxa"/>
          </w:tcPr>
          <w:p w14:paraId="54E724C9" w14:textId="77777777" w:rsidR="00BB63F7" w:rsidRPr="002F6D6B" w:rsidRDefault="004A2EF5" w:rsidP="00E411D8">
            <w:pPr>
              <w:spacing w:line="324" w:lineRule="auto"/>
              <w:rPr>
                <w:rFonts w:cs="Arial"/>
                <w:color w:val="000000"/>
                <w:sz w:val="17"/>
                <w:szCs w:val="17"/>
              </w:rPr>
            </w:pPr>
            <w:r w:rsidRPr="002F6D6B">
              <w:rPr>
                <w:rFonts w:cs="Arial"/>
                <w:color w:val="000000"/>
                <w:sz w:val="17"/>
                <w:szCs w:val="17"/>
              </w:rPr>
              <w:t>Rapportage van een casusstudie</w:t>
            </w:r>
            <w:r w:rsidR="007460BD" w:rsidRPr="002F6D6B">
              <w:rPr>
                <w:rFonts w:cs="Arial"/>
                <w:color w:val="000000"/>
                <w:sz w:val="17"/>
                <w:szCs w:val="17"/>
              </w:rPr>
              <w:t xml:space="preserve"> </w:t>
            </w:r>
            <w:r w:rsidR="00C357F3" w:rsidRPr="002F6D6B">
              <w:rPr>
                <w:rFonts w:cs="Arial"/>
                <w:color w:val="000000"/>
                <w:sz w:val="17"/>
                <w:szCs w:val="17"/>
              </w:rPr>
              <w:t>VMAT</w:t>
            </w:r>
            <w:r w:rsidR="007460BD" w:rsidRPr="002F6D6B">
              <w:rPr>
                <w:rFonts w:cs="Arial"/>
                <w:color w:val="000000"/>
                <w:sz w:val="17"/>
                <w:szCs w:val="17"/>
              </w:rPr>
              <w:t xml:space="preserve"> </w:t>
            </w:r>
          </w:p>
          <w:p w14:paraId="427B26EF" w14:textId="77777777" w:rsidR="007460BD" w:rsidRPr="002F6D6B" w:rsidRDefault="007303BB" w:rsidP="00E411D8">
            <w:pPr>
              <w:spacing w:line="324" w:lineRule="auto"/>
              <w:rPr>
                <w:rFonts w:cs="Arial"/>
                <w:color w:val="000000"/>
                <w:sz w:val="17"/>
                <w:szCs w:val="17"/>
              </w:rPr>
            </w:pPr>
            <w:r>
              <w:rPr>
                <w:rFonts w:cs="Arial"/>
                <w:color w:val="000000"/>
                <w:sz w:val="17"/>
                <w:szCs w:val="17"/>
              </w:rPr>
              <w:t>2916VM011B</w:t>
            </w:r>
          </w:p>
        </w:tc>
        <w:tc>
          <w:tcPr>
            <w:tcW w:w="1701" w:type="dxa"/>
          </w:tcPr>
          <w:p w14:paraId="09917898" w14:textId="77777777" w:rsidR="007460BD" w:rsidRPr="002F6D6B" w:rsidRDefault="007460BD" w:rsidP="007460BD">
            <w:pPr>
              <w:spacing w:line="324" w:lineRule="auto"/>
              <w:rPr>
                <w:rFonts w:cs="Arial"/>
                <w:color w:val="000000"/>
                <w:sz w:val="17"/>
                <w:szCs w:val="17"/>
                <w:lang w:val="en-US"/>
              </w:rPr>
            </w:pPr>
            <w:proofErr w:type="spellStart"/>
            <w:r w:rsidRPr="002F6D6B">
              <w:rPr>
                <w:rFonts w:cs="Arial"/>
                <w:color w:val="000000"/>
                <w:sz w:val="17"/>
                <w:szCs w:val="17"/>
                <w:lang w:val="en-US"/>
              </w:rPr>
              <w:t>Schriftelijk</w:t>
            </w:r>
            <w:proofErr w:type="spellEnd"/>
          </w:p>
        </w:tc>
        <w:tc>
          <w:tcPr>
            <w:tcW w:w="2268" w:type="dxa"/>
          </w:tcPr>
          <w:p w14:paraId="2CCC038F" w14:textId="77777777" w:rsidR="007460BD" w:rsidRPr="002F6D6B" w:rsidRDefault="007460BD" w:rsidP="007460BD">
            <w:pPr>
              <w:spacing w:line="324" w:lineRule="auto"/>
              <w:rPr>
                <w:rFonts w:cs="Arial"/>
                <w:color w:val="000000"/>
                <w:sz w:val="17"/>
                <w:szCs w:val="17"/>
              </w:rPr>
            </w:pPr>
            <w:r w:rsidRPr="002F6D6B">
              <w:rPr>
                <w:rFonts w:cs="Arial"/>
                <w:color w:val="000000"/>
                <w:sz w:val="17"/>
                <w:szCs w:val="17"/>
              </w:rPr>
              <w:t>0-100</w:t>
            </w:r>
          </w:p>
        </w:tc>
        <w:tc>
          <w:tcPr>
            <w:tcW w:w="1701" w:type="dxa"/>
          </w:tcPr>
          <w:p w14:paraId="29B16276" w14:textId="77777777" w:rsidR="007460BD" w:rsidRPr="00950B06" w:rsidRDefault="007460BD" w:rsidP="007460BD">
            <w:pPr>
              <w:spacing w:line="324" w:lineRule="auto"/>
              <w:rPr>
                <w:rFonts w:cs="Arial"/>
                <w:color w:val="000000"/>
                <w:sz w:val="17"/>
                <w:szCs w:val="17"/>
              </w:rPr>
            </w:pPr>
            <w:r w:rsidRPr="00950B06">
              <w:rPr>
                <w:rFonts w:cs="Arial"/>
                <w:color w:val="000000"/>
                <w:sz w:val="17"/>
                <w:szCs w:val="17"/>
              </w:rPr>
              <w:t>100 %</w:t>
            </w:r>
          </w:p>
        </w:tc>
        <w:tc>
          <w:tcPr>
            <w:tcW w:w="1444" w:type="dxa"/>
          </w:tcPr>
          <w:p w14:paraId="151B16B8" w14:textId="7183BA47" w:rsidR="007460BD" w:rsidRPr="004403FA" w:rsidRDefault="000B7580" w:rsidP="007460BD">
            <w:pPr>
              <w:spacing w:line="324" w:lineRule="auto"/>
              <w:rPr>
                <w:rFonts w:cs="Arial"/>
                <w:color w:val="000000"/>
                <w:sz w:val="17"/>
                <w:szCs w:val="17"/>
                <w:highlight w:val="red"/>
              </w:rPr>
            </w:pPr>
            <w:r w:rsidRPr="004403FA">
              <w:rPr>
                <w:rFonts w:cs="Arial"/>
                <w:color w:val="000000"/>
                <w:sz w:val="17"/>
                <w:szCs w:val="17"/>
              </w:rPr>
              <w:t>6</w:t>
            </w:r>
          </w:p>
        </w:tc>
      </w:tr>
    </w:tbl>
    <w:p w14:paraId="72CB3F7A" w14:textId="77777777" w:rsidR="007460BD" w:rsidRPr="00140E5B" w:rsidRDefault="007460BD" w:rsidP="007460BD">
      <w:pPr>
        <w:spacing w:after="200"/>
        <w:rPr>
          <w:rFonts w:cs="Arial"/>
          <w:sz w:val="17"/>
          <w:szCs w:val="17"/>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69"/>
        <w:gridCol w:w="4911"/>
      </w:tblGrid>
      <w:tr w:rsidR="007460BD" w:rsidRPr="005C7FC4" w14:paraId="08C1CA5D" w14:textId="77777777" w:rsidTr="00F74A2B">
        <w:tc>
          <w:tcPr>
            <w:tcW w:w="4269" w:type="dxa"/>
            <w:shd w:val="clear" w:color="auto" w:fill="FF7D18"/>
          </w:tcPr>
          <w:p w14:paraId="7A4F30B0"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Inhoud onderwijseenheid</w:t>
            </w:r>
          </w:p>
        </w:tc>
        <w:tc>
          <w:tcPr>
            <w:tcW w:w="4911" w:type="dxa"/>
          </w:tcPr>
          <w:p w14:paraId="4B0BDC6D" w14:textId="77777777" w:rsidR="007460BD" w:rsidRPr="00741E6F" w:rsidRDefault="007460BD" w:rsidP="00901C38">
            <w:pPr>
              <w:pStyle w:val="ListParagraph"/>
              <w:numPr>
                <w:ilvl w:val="0"/>
                <w:numId w:val="25"/>
              </w:numPr>
              <w:rPr>
                <w:rFonts w:eastAsia="SimSun"/>
                <w:bCs/>
                <w:spacing w:val="2"/>
                <w:sz w:val="16"/>
                <w:szCs w:val="16"/>
                <w:lang w:val="en-GB"/>
              </w:rPr>
            </w:pPr>
            <w:r w:rsidRPr="00741E6F">
              <w:rPr>
                <w:rFonts w:eastAsia="SimSun"/>
                <w:bCs/>
                <w:spacing w:val="2"/>
                <w:sz w:val="16"/>
                <w:szCs w:val="16"/>
                <w:lang w:val="en-GB"/>
              </w:rPr>
              <w:t xml:space="preserve">Historical development of </w:t>
            </w:r>
            <w:r w:rsidR="00C357F3" w:rsidRPr="00741E6F">
              <w:rPr>
                <w:rFonts w:eastAsia="SimSun"/>
                <w:bCs/>
                <w:spacing w:val="2"/>
                <w:sz w:val="16"/>
                <w:szCs w:val="16"/>
                <w:lang w:val="en-GB"/>
              </w:rPr>
              <w:t>VMAT</w:t>
            </w:r>
            <w:r w:rsidRPr="00741E6F">
              <w:rPr>
                <w:rFonts w:eastAsia="SimSun"/>
                <w:bCs/>
                <w:spacing w:val="2"/>
                <w:sz w:val="16"/>
                <w:szCs w:val="16"/>
                <w:lang w:val="en-GB"/>
              </w:rPr>
              <w:t xml:space="preserve"> equipment and techniques;</w:t>
            </w:r>
          </w:p>
          <w:p w14:paraId="2114319E" w14:textId="77777777" w:rsidR="007460BD" w:rsidRPr="00901C38" w:rsidRDefault="007460BD" w:rsidP="00901C38">
            <w:pPr>
              <w:pStyle w:val="ListParagraph"/>
              <w:numPr>
                <w:ilvl w:val="0"/>
                <w:numId w:val="25"/>
              </w:numPr>
              <w:rPr>
                <w:rFonts w:eastAsia="SimSun"/>
                <w:bCs/>
                <w:spacing w:val="2"/>
                <w:sz w:val="16"/>
                <w:szCs w:val="16"/>
                <w:lang w:val="en-GB"/>
              </w:rPr>
            </w:pPr>
            <w:r w:rsidRPr="00901C38">
              <w:rPr>
                <w:rFonts w:eastAsia="SimSun"/>
                <w:bCs/>
                <w:spacing w:val="2"/>
                <w:sz w:val="16"/>
                <w:szCs w:val="16"/>
                <w:lang w:val="en-GB"/>
              </w:rPr>
              <w:t>Advanced tools of treatment planning systems: target volume and organ at risk delineation, beam set-up, dose calculation and plan evaluation;</w:t>
            </w:r>
          </w:p>
          <w:p w14:paraId="1EC04315" w14:textId="77777777" w:rsidR="007460BD" w:rsidRPr="00901C38" w:rsidRDefault="007460BD" w:rsidP="00901C38">
            <w:pPr>
              <w:pStyle w:val="ListParagraph"/>
              <w:numPr>
                <w:ilvl w:val="0"/>
                <w:numId w:val="25"/>
              </w:numPr>
              <w:rPr>
                <w:rFonts w:eastAsia="SimSun"/>
                <w:bCs/>
                <w:spacing w:val="2"/>
                <w:sz w:val="16"/>
                <w:szCs w:val="16"/>
                <w:lang w:val="en-GB"/>
              </w:rPr>
            </w:pPr>
            <w:r w:rsidRPr="00901C38">
              <w:rPr>
                <w:rFonts w:eastAsia="SimSun"/>
                <w:bCs/>
                <w:spacing w:val="2"/>
                <w:sz w:val="16"/>
                <w:szCs w:val="16"/>
                <w:lang w:val="en-GB"/>
              </w:rPr>
              <w:t>Optimisation algorithms: objective functions, constraints, scoring functions and penalties;</w:t>
            </w:r>
          </w:p>
          <w:p w14:paraId="50DA3772" w14:textId="77777777" w:rsidR="007460BD" w:rsidRPr="00901C38" w:rsidRDefault="007460BD" w:rsidP="00901C38">
            <w:pPr>
              <w:pStyle w:val="ListParagraph"/>
              <w:numPr>
                <w:ilvl w:val="0"/>
                <w:numId w:val="25"/>
              </w:numPr>
              <w:rPr>
                <w:rFonts w:eastAsia="SimSun"/>
                <w:bCs/>
                <w:spacing w:val="2"/>
                <w:sz w:val="16"/>
                <w:szCs w:val="16"/>
                <w:lang w:val="en-GB"/>
              </w:rPr>
            </w:pPr>
            <w:r w:rsidRPr="00901C38">
              <w:rPr>
                <w:rFonts w:eastAsia="SimSun"/>
                <w:bCs/>
                <w:spacing w:val="2"/>
                <w:sz w:val="16"/>
                <w:szCs w:val="16"/>
                <w:lang w:val="en-GB"/>
              </w:rPr>
              <w:t>Beam characteristics: influential factors (energy, depth), small fields, tissue inhomogeneities and delivery techniques (dynamic vs. step and shoot);</w:t>
            </w:r>
          </w:p>
          <w:p w14:paraId="5E8E00CE" w14:textId="77777777" w:rsidR="007460BD" w:rsidRPr="00901C38" w:rsidRDefault="007460BD" w:rsidP="00901C38">
            <w:pPr>
              <w:pStyle w:val="ListParagraph"/>
              <w:numPr>
                <w:ilvl w:val="0"/>
                <w:numId w:val="25"/>
              </w:numPr>
              <w:rPr>
                <w:rFonts w:eastAsia="SimSun"/>
                <w:bCs/>
                <w:spacing w:val="2"/>
                <w:sz w:val="16"/>
                <w:szCs w:val="16"/>
                <w:lang w:val="en-GB"/>
              </w:rPr>
            </w:pPr>
            <w:r w:rsidRPr="00901C38">
              <w:rPr>
                <w:rFonts w:eastAsia="SimSun"/>
                <w:bCs/>
                <w:spacing w:val="2"/>
                <w:sz w:val="16"/>
                <w:szCs w:val="16"/>
                <w:lang w:val="en-GB"/>
              </w:rPr>
              <w:t>IMRT</w:t>
            </w:r>
            <w:r w:rsidR="00AF6D14" w:rsidRPr="00901C38">
              <w:rPr>
                <w:rFonts w:eastAsia="SimSun"/>
                <w:bCs/>
                <w:spacing w:val="2"/>
                <w:sz w:val="16"/>
                <w:szCs w:val="16"/>
                <w:lang w:val="en-GB"/>
              </w:rPr>
              <w:t>, VMAT and SABR</w:t>
            </w:r>
            <w:r w:rsidRPr="00901C38">
              <w:rPr>
                <w:rFonts w:eastAsia="SimSun"/>
                <w:bCs/>
                <w:spacing w:val="2"/>
                <w:sz w:val="16"/>
                <w:szCs w:val="16"/>
                <w:lang w:val="en-GB"/>
              </w:rPr>
              <w:t xml:space="preserve"> in practice: various clinical sites (prostate, head &amp; neck, breast, lung).</w:t>
            </w:r>
          </w:p>
        </w:tc>
      </w:tr>
      <w:tr w:rsidR="007460BD" w:rsidRPr="005C7FC4" w14:paraId="5B186817" w14:textId="77777777" w:rsidTr="00F74A2B">
        <w:tc>
          <w:tcPr>
            <w:tcW w:w="4269" w:type="dxa"/>
            <w:shd w:val="clear" w:color="auto" w:fill="FF7D18"/>
          </w:tcPr>
          <w:p w14:paraId="0D7CF801"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Competenties</w:t>
            </w:r>
          </w:p>
        </w:tc>
        <w:tc>
          <w:tcPr>
            <w:tcW w:w="4911" w:type="dxa"/>
          </w:tcPr>
          <w:p w14:paraId="0E42E3E8" w14:textId="77777777" w:rsidR="007460BD" w:rsidRDefault="007460BD" w:rsidP="00D858F0">
            <w:pPr>
              <w:rPr>
                <w:rFonts w:eastAsia="SimSun"/>
                <w:bCs/>
                <w:spacing w:val="2"/>
                <w:sz w:val="16"/>
                <w:szCs w:val="16"/>
                <w:lang w:val="en-GB"/>
              </w:rPr>
            </w:pPr>
            <w:r>
              <w:rPr>
                <w:rFonts w:eastAsia="SimSun"/>
                <w:bCs/>
                <w:spacing w:val="2"/>
                <w:sz w:val="16"/>
                <w:szCs w:val="16"/>
                <w:lang w:val="en-GB"/>
              </w:rPr>
              <w:t>1.2</w:t>
            </w:r>
          </w:p>
          <w:p w14:paraId="372DEED5" w14:textId="77777777" w:rsidR="007460BD" w:rsidRDefault="007460BD" w:rsidP="00D858F0">
            <w:pPr>
              <w:rPr>
                <w:rFonts w:eastAsia="SimSun"/>
                <w:bCs/>
                <w:spacing w:val="2"/>
                <w:sz w:val="16"/>
                <w:szCs w:val="16"/>
                <w:lang w:val="en-GB"/>
              </w:rPr>
            </w:pPr>
            <w:r w:rsidRPr="000147CD">
              <w:rPr>
                <w:rFonts w:eastAsia="SimSun"/>
                <w:bCs/>
                <w:spacing w:val="2"/>
                <w:sz w:val="16"/>
                <w:szCs w:val="16"/>
                <w:lang w:val="en-GB"/>
              </w:rPr>
              <w:t>have demonstrated the ability to improve and innovate and to determine the fundamental issues of medical imaging- radiation oncology, through the study of medical imaging science</w:t>
            </w:r>
          </w:p>
          <w:p w14:paraId="78303A04" w14:textId="77777777" w:rsidR="007460BD" w:rsidRDefault="007460BD" w:rsidP="00D858F0">
            <w:pPr>
              <w:rPr>
                <w:rFonts w:eastAsia="SimSun"/>
                <w:bCs/>
                <w:spacing w:val="2"/>
                <w:sz w:val="16"/>
                <w:szCs w:val="16"/>
                <w:lang w:val="en-GB"/>
              </w:rPr>
            </w:pPr>
            <w:r>
              <w:rPr>
                <w:rFonts w:eastAsia="SimSun"/>
                <w:bCs/>
                <w:spacing w:val="2"/>
                <w:sz w:val="16"/>
                <w:szCs w:val="16"/>
                <w:lang w:val="en-GB"/>
              </w:rPr>
              <w:t>1.3</w:t>
            </w:r>
          </w:p>
          <w:p w14:paraId="6D2EA715" w14:textId="77777777" w:rsidR="007460BD" w:rsidRDefault="007460BD" w:rsidP="00D858F0">
            <w:pPr>
              <w:rPr>
                <w:rFonts w:eastAsia="SimSun"/>
                <w:bCs/>
                <w:spacing w:val="2"/>
                <w:sz w:val="16"/>
                <w:szCs w:val="16"/>
                <w:lang w:val="en-GB"/>
              </w:rPr>
            </w:pPr>
            <w:r w:rsidRPr="004F17AE">
              <w:rPr>
                <w:rFonts w:eastAsia="SimSun"/>
                <w:bCs/>
                <w:spacing w:val="2"/>
                <w:sz w:val="16"/>
                <w:szCs w:val="16"/>
                <w:lang w:val="en-GB"/>
              </w:rPr>
              <w:t>use specialised theoretical and practical knowledge some of which is at the forefront of knowledge in medical imaging- radiation oncology. This knowledge forms the basis for originality in developing and/or applying ideas</w:t>
            </w:r>
          </w:p>
          <w:p w14:paraId="31CCC5BE" w14:textId="77777777" w:rsidR="007460BD" w:rsidRDefault="007460BD" w:rsidP="00D858F0">
            <w:pPr>
              <w:rPr>
                <w:rFonts w:eastAsia="SimSun"/>
                <w:bCs/>
                <w:spacing w:val="2"/>
                <w:sz w:val="16"/>
                <w:szCs w:val="16"/>
                <w:lang w:val="en-GB"/>
              </w:rPr>
            </w:pPr>
            <w:r>
              <w:rPr>
                <w:rFonts w:eastAsia="SimSun"/>
                <w:bCs/>
                <w:spacing w:val="2"/>
                <w:sz w:val="16"/>
                <w:szCs w:val="16"/>
                <w:lang w:val="en-GB"/>
              </w:rPr>
              <w:t>1.4</w:t>
            </w:r>
          </w:p>
          <w:p w14:paraId="17CAE045" w14:textId="77777777" w:rsidR="007460BD" w:rsidRDefault="007460BD" w:rsidP="00D858F0">
            <w:pPr>
              <w:rPr>
                <w:rFonts w:eastAsia="SimSun"/>
                <w:bCs/>
                <w:spacing w:val="2"/>
                <w:sz w:val="16"/>
                <w:szCs w:val="16"/>
                <w:lang w:val="en-GB"/>
              </w:rPr>
            </w:pPr>
            <w:r w:rsidRPr="000147CD">
              <w:rPr>
                <w:rFonts w:eastAsia="SimSun"/>
                <w:bCs/>
                <w:spacing w:val="2"/>
                <w:sz w:val="16"/>
                <w:szCs w:val="16"/>
                <w:lang w:val="en-GB"/>
              </w:rPr>
              <w:t>have demonstrated critical awareness of knowledge issues in medical imaging- radiation oncology and at the interface between different fields</w:t>
            </w:r>
          </w:p>
          <w:p w14:paraId="5D0A6D2A" w14:textId="77777777" w:rsidR="007460BD" w:rsidRDefault="007460BD" w:rsidP="00D858F0">
            <w:pPr>
              <w:rPr>
                <w:rFonts w:eastAsia="SimSun"/>
                <w:bCs/>
                <w:spacing w:val="2"/>
                <w:sz w:val="16"/>
                <w:szCs w:val="16"/>
                <w:lang w:val="en-GB"/>
              </w:rPr>
            </w:pPr>
            <w:r>
              <w:rPr>
                <w:rFonts w:eastAsia="SimSun"/>
                <w:bCs/>
                <w:spacing w:val="2"/>
                <w:sz w:val="16"/>
                <w:szCs w:val="16"/>
                <w:lang w:val="en-GB"/>
              </w:rPr>
              <w:t>1.5</w:t>
            </w:r>
          </w:p>
          <w:p w14:paraId="740AC3A4" w14:textId="77777777" w:rsidR="007460BD" w:rsidRDefault="007460BD" w:rsidP="00D858F0">
            <w:pPr>
              <w:rPr>
                <w:rFonts w:eastAsia="SimSun"/>
                <w:bCs/>
                <w:spacing w:val="2"/>
                <w:sz w:val="16"/>
                <w:szCs w:val="16"/>
                <w:lang w:val="en-GB"/>
              </w:rPr>
            </w:pPr>
            <w:r w:rsidRPr="000147CD">
              <w:rPr>
                <w:rFonts w:eastAsia="SimSun"/>
                <w:bCs/>
                <w:spacing w:val="2"/>
                <w:sz w:val="16"/>
                <w:szCs w:val="16"/>
                <w:lang w:val="en-GB"/>
              </w:rPr>
              <w:t>have demonstrated the ability to use advanced practical skills in the relevant field of medical imaging- radiation oncology</w:t>
            </w:r>
          </w:p>
          <w:p w14:paraId="5C004D2F" w14:textId="77777777" w:rsidR="007460BD" w:rsidRDefault="007460BD" w:rsidP="00D858F0">
            <w:pPr>
              <w:rPr>
                <w:rFonts w:eastAsia="SimSun"/>
                <w:bCs/>
                <w:spacing w:val="2"/>
                <w:sz w:val="16"/>
                <w:szCs w:val="16"/>
                <w:lang w:val="en-GB"/>
              </w:rPr>
            </w:pPr>
            <w:r>
              <w:rPr>
                <w:rFonts w:eastAsia="SimSun"/>
                <w:bCs/>
                <w:spacing w:val="2"/>
                <w:sz w:val="16"/>
                <w:szCs w:val="16"/>
                <w:lang w:val="en-GB"/>
              </w:rPr>
              <w:t>1.6</w:t>
            </w:r>
          </w:p>
          <w:p w14:paraId="129DDF6A" w14:textId="77777777" w:rsidR="007460BD" w:rsidRPr="000147CD" w:rsidRDefault="007460BD" w:rsidP="00D858F0">
            <w:pPr>
              <w:rPr>
                <w:rFonts w:eastAsia="SimSun"/>
                <w:bCs/>
                <w:spacing w:val="2"/>
                <w:sz w:val="16"/>
                <w:szCs w:val="16"/>
                <w:lang w:val="en-GB"/>
              </w:rPr>
            </w:pPr>
            <w:r w:rsidRPr="000147CD">
              <w:rPr>
                <w:rFonts w:eastAsia="SimSun"/>
                <w:bCs/>
                <w:spacing w:val="2"/>
                <w:sz w:val="16"/>
                <w:szCs w:val="16"/>
                <w:lang w:val="en-GB"/>
              </w:rPr>
              <w:t>have in-depth theoretical knowledge, deeper insight and advanced clinical skills</w:t>
            </w:r>
          </w:p>
          <w:p w14:paraId="4D90A918" w14:textId="77777777" w:rsidR="007460BD" w:rsidRDefault="007460BD" w:rsidP="00D858F0">
            <w:pPr>
              <w:rPr>
                <w:rFonts w:eastAsia="SimSun"/>
                <w:bCs/>
                <w:spacing w:val="2"/>
                <w:sz w:val="16"/>
                <w:szCs w:val="16"/>
                <w:lang w:val="en-GB"/>
              </w:rPr>
            </w:pPr>
            <w:r>
              <w:rPr>
                <w:rFonts w:eastAsia="SimSun"/>
                <w:bCs/>
                <w:spacing w:val="2"/>
                <w:sz w:val="16"/>
                <w:szCs w:val="16"/>
                <w:lang w:val="en-GB"/>
              </w:rPr>
              <w:t>2.1</w:t>
            </w:r>
          </w:p>
          <w:p w14:paraId="41B3D16A" w14:textId="77777777" w:rsidR="007460BD" w:rsidRDefault="007460BD" w:rsidP="00D858F0">
            <w:pPr>
              <w:rPr>
                <w:rFonts w:eastAsia="SimSun"/>
                <w:bCs/>
                <w:spacing w:val="2"/>
                <w:sz w:val="16"/>
                <w:szCs w:val="16"/>
                <w:lang w:val="en-GB"/>
              </w:rPr>
            </w:pPr>
            <w:r w:rsidRPr="004F17AE">
              <w:rPr>
                <w:rFonts w:eastAsia="SimSun"/>
                <w:bCs/>
                <w:spacing w:val="2"/>
                <w:sz w:val="16"/>
                <w:szCs w:val="16"/>
                <w:lang w:val="en-GB"/>
              </w:rPr>
              <w:t>have the ability to develop within their profession, apply their knowledge to new applications and explore new fields</w:t>
            </w:r>
          </w:p>
          <w:p w14:paraId="2A75A53A" w14:textId="77777777" w:rsidR="007460BD" w:rsidRDefault="007460BD" w:rsidP="00D858F0">
            <w:pPr>
              <w:rPr>
                <w:rFonts w:eastAsia="SimSun"/>
                <w:bCs/>
                <w:spacing w:val="2"/>
                <w:sz w:val="16"/>
                <w:szCs w:val="16"/>
                <w:lang w:val="en-GB"/>
              </w:rPr>
            </w:pPr>
            <w:r>
              <w:rPr>
                <w:rFonts w:eastAsia="SimSun"/>
                <w:bCs/>
                <w:spacing w:val="2"/>
                <w:sz w:val="16"/>
                <w:szCs w:val="16"/>
                <w:lang w:val="en-GB"/>
              </w:rPr>
              <w:t>2.4</w:t>
            </w:r>
          </w:p>
          <w:p w14:paraId="7E50741D" w14:textId="77777777" w:rsidR="007460BD" w:rsidRDefault="007460BD" w:rsidP="00D858F0">
            <w:pPr>
              <w:rPr>
                <w:rFonts w:eastAsia="SimSun"/>
                <w:bCs/>
                <w:spacing w:val="2"/>
                <w:sz w:val="16"/>
                <w:szCs w:val="16"/>
                <w:lang w:val="en-GB"/>
              </w:rPr>
            </w:pPr>
            <w:r w:rsidRPr="000147CD">
              <w:rPr>
                <w:rFonts w:eastAsia="SimSun"/>
                <w:bCs/>
                <w:spacing w:val="2"/>
                <w:sz w:val="16"/>
                <w:szCs w:val="16"/>
                <w:lang w:val="en-GB"/>
              </w:rPr>
              <w:t>apply scientific methods in practice, and critically appraise strategies that enable practitioners to manage change and promote quality care</w:t>
            </w:r>
          </w:p>
          <w:p w14:paraId="6F8378C4" w14:textId="77777777" w:rsidR="007460BD" w:rsidRDefault="007460BD" w:rsidP="00D858F0">
            <w:pPr>
              <w:rPr>
                <w:rFonts w:eastAsia="SimSun"/>
                <w:bCs/>
                <w:spacing w:val="2"/>
                <w:sz w:val="16"/>
                <w:szCs w:val="16"/>
                <w:lang w:val="en-GB"/>
              </w:rPr>
            </w:pPr>
            <w:r>
              <w:rPr>
                <w:rFonts w:eastAsia="SimSun"/>
                <w:bCs/>
                <w:spacing w:val="2"/>
                <w:sz w:val="16"/>
                <w:szCs w:val="16"/>
                <w:lang w:val="en-GB"/>
              </w:rPr>
              <w:t>2.5</w:t>
            </w:r>
          </w:p>
          <w:p w14:paraId="21BCD757" w14:textId="77777777" w:rsidR="007460BD" w:rsidRDefault="007460BD" w:rsidP="00D858F0">
            <w:pPr>
              <w:pStyle w:val="Kleurrijkelijst-accent11"/>
              <w:numPr>
                <w:ilvl w:val="0"/>
                <w:numId w:val="13"/>
              </w:numPr>
              <w:rPr>
                <w:rFonts w:eastAsia="SimSun"/>
                <w:bCs/>
                <w:spacing w:val="2"/>
                <w:sz w:val="16"/>
                <w:szCs w:val="16"/>
                <w:lang w:val="en-GB"/>
              </w:rPr>
            </w:pPr>
            <w:r w:rsidRPr="00EC2F8D">
              <w:rPr>
                <w:rFonts w:eastAsia="SimSun"/>
                <w:bCs/>
                <w:spacing w:val="2"/>
                <w:sz w:val="16"/>
                <w:szCs w:val="16"/>
                <w:lang w:val="en-GB"/>
              </w:rPr>
              <w:t>take up positions with more challenging responsibilities for the practical organisation and management of their departments</w:t>
            </w:r>
          </w:p>
          <w:p w14:paraId="649DD9E1" w14:textId="77777777" w:rsidR="007460BD" w:rsidRDefault="007460BD" w:rsidP="00D858F0">
            <w:pPr>
              <w:pStyle w:val="Kleurrijkelijst-accent11"/>
              <w:numPr>
                <w:ilvl w:val="0"/>
                <w:numId w:val="13"/>
              </w:numPr>
              <w:rPr>
                <w:rFonts w:eastAsia="SimSun"/>
                <w:bCs/>
                <w:spacing w:val="2"/>
                <w:sz w:val="16"/>
                <w:szCs w:val="16"/>
                <w:lang w:val="en-GB"/>
              </w:rPr>
            </w:pPr>
            <w:r w:rsidRPr="00EC2F8D">
              <w:rPr>
                <w:rFonts w:eastAsia="SimSun"/>
                <w:bCs/>
                <w:spacing w:val="2"/>
                <w:sz w:val="16"/>
                <w:szCs w:val="16"/>
                <w:lang w:val="en-GB"/>
              </w:rPr>
              <w:t>where appropriate, act as clinical experts undertaking role development in the context of the wider medical environment</w:t>
            </w:r>
          </w:p>
          <w:p w14:paraId="16BC6C33" w14:textId="77777777" w:rsidR="007460BD" w:rsidRDefault="007460BD" w:rsidP="00D858F0">
            <w:pPr>
              <w:pStyle w:val="Kleurrijkelijst-accent11"/>
              <w:numPr>
                <w:ilvl w:val="0"/>
                <w:numId w:val="13"/>
              </w:numPr>
              <w:rPr>
                <w:rFonts w:eastAsia="SimSun"/>
                <w:bCs/>
                <w:spacing w:val="2"/>
                <w:sz w:val="16"/>
                <w:szCs w:val="16"/>
                <w:lang w:val="en-GB"/>
              </w:rPr>
            </w:pPr>
            <w:r w:rsidRPr="00EC2F8D">
              <w:rPr>
                <w:rFonts w:eastAsia="SimSun"/>
                <w:bCs/>
                <w:spacing w:val="2"/>
                <w:sz w:val="16"/>
                <w:szCs w:val="16"/>
                <w:lang w:val="en-GB"/>
              </w:rPr>
              <w:t xml:space="preserve">act as clinical investigator in setting up research protocols for the evaluation of new methodologies, techniques and </w:t>
            </w:r>
            <w:r w:rsidRPr="00EC2F8D">
              <w:rPr>
                <w:rFonts w:eastAsia="SimSun"/>
                <w:bCs/>
                <w:spacing w:val="2"/>
                <w:sz w:val="16"/>
                <w:szCs w:val="16"/>
                <w:lang w:val="en-GB"/>
              </w:rPr>
              <w:lastRenderedPageBreak/>
              <w:t>equipment</w:t>
            </w:r>
          </w:p>
          <w:p w14:paraId="558FA3BD" w14:textId="77777777" w:rsidR="007460BD" w:rsidRDefault="007460BD" w:rsidP="00D858F0">
            <w:pPr>
              <w:pStyle w:val="Kleurrijkelijst-accent11"/>
              <w:numPr>
                <w:ilvl w:val="0"/>
                <w:numId w:val="13"/>
              </w:numPr>
              <w:rPr>
                <w:rFonts w:eastAsia="SimSun"/>
                <w:bCs/>
                <w:spacing w:val="2"/>
                <w:sz w:val="16"/>
                <w:szCs w:val="16"/>
                <w:lang w:val="en-GB"/>
              </w:rPr>
            </w:pPr>
            <w:r w:rsidRPr="00EC2F8D">
              <w:rPr>
                <w:rFonts w:eastAsia="SimSun"/>
                <w:bCs/>
                <w:spacing w:val="2"/>
                <w:sz w:val="16"/>
                <w:szCs w:val="16"/>
                <w:lang w:val="en-GB"/>
              </w:rPr>
              <w:t>act as expert in the development of quality control procedures, the surveillance of the total quality chain in the department and the implementation of radiation safety measures</w:t>
            </w:r>
          </w:p>
          <w:p w14:paraId="028960E1" w14:textId="77777777" w:rsidR="007460BD" w:rsidRPr="00EC2F8D" w:rsidRDefault="007460BD" w:rsidP="00D858F0">
            <w:pPr>
              <w:pStyle w:val="Kleurrijkelijst-accent11"/>
              <w:numPr>
                <w:ilvl w:val="0"/>
                <w:numId w:val="13"/>
              </w:numPr>
              <w:rPr>
                <w:rFonts w:eastAsia="SimSun"/>
                <w:bCs/>
                <w:spacing w:val="2"/>
                <w:sz w:val="16"/>
                <w:szCs w:val="16"/>
                <w:lang w:val="en-GB"/>
              </w:rPr>
            </w:pPr>
            <w:r w:rsidRPr="00EC2F8D">
              <w:rPr>
                <w:rFonts w:eastAsia="SimSun"/>
                <w:bCs/>
                <w:spacing w:val="2"/>
                <w:sz w:val="16"/>
                <w:szCs w:val="16"/>
                <w:lang w:val="en-GB"/>
              </w:rPr>
              <w:t xml:space="preserve">act as consultants or liaison officers giving </w:t>
            </w:r>
            <w:r w:rsidR="00835699" w:rsidRPr="00EC2F8D">
              <w:rPr>
                <w:rFonts w:eastAsia="SimSun"/>
                <w:bCs/>
                <w:spacing w:val="2"/>
                <w:sz w:val="16"/>
                <w:szCs w:val="16"/>
                <w:lang w:val="en-GB"/>
              </w:rPr>
              <w:t>feedback</w:t>
            </w:r>
            <w:r w:rsidRPr="00EC2F8D">
              <w:rPr>
                <w:rFonts w:eastAsia="SimSun"/>
                <w:bCs/>
                <w:spacing w:val="2"/>
                <w:sz w:val="16"/>
                <w:szCs w:val="16"/>
                <w:lang w:val="en-GB"/>
              </w:rPr>
              <w:t xml:space="preserve"> to industry and input to public health authorities</w:t>
            </w:r>
          </w:p>
          <w:p w14:paraId="6B565BB2" w14:textId="77777777" w:rsidR="007460BD" w:rsidRDefault="007460BD" w:rsidP="00D858F0">
            <w:pPr>
              <w:rPr>
                <w:rFonts w:eastAsia="SimSun"/>
                <w:bCs/>
                <w:spacing w:val="2"/>
                <w:sz w:val="16"/>
                <w:szCs w:val="16"/>
                <w:lang w:val="en-GB"/>
              </w:rPr>
            </w:pPr>
            <w:r>
              <w:rPr>
                <w:rFonts w:eastAsia="SimSun"/>
                <w:bCs/>
                <w:spacing w:val="2"/>
                <w:sz w:val="16"/>
                <w:szCs w:val="16"/>
                <w:lang w:val="en-GB"/>
              </w:rPr>
              <w:t>3.1</w:t>
            </w:r>
          </w:p>
          <w:p w14:paraId="6B08B233" w14:textId="77777777" w:rsidR="007460BD" w:rsidRDefault="007460BD" w:rsidP="00D858F0">
            <w:pPr>
              <w:rPr>
                <w:rFonts w:eastAsia="SimSun"/>
                <w:bCs/>
                <w:spacing w:val="2"/>
                <w:sz w:val="16"/>
                <w:szCs w:val="16"/>
                <w:lang w:val="en-GB"/>
              </w:rPr>
            </w:pPr>
            <w:r w:rsidRPr="000147CD">
              <w:rPr>
                <w:rFonts w:eastAsia="SimSun"/>
                <w:bCs/>
                <w:spacing w:val="2"/>
                <w:sz w:val="16"/>
                <w:szCs w:val="16"/>
                <w:lang w:val="en-GB"/>
              </w:rPr>
              <w:t>have the ability to integrate knowledge from their own and other professions in order to handle complexity</w:t>
            </w:r>
          </w:p>
          <w:p w14:paraId="47A94D15" w14:textId="77777777" w:rsidR="007460BD" w:rsidRDefault="007460BD" w:rsidP="00D858F0">
            <w:pPr>
              <w:rPr>
                <w:rFonts w:eastAsia="SimSun"/>
                <w:bCs/>
                <w:spacing w:val="2"/>
                <w:sz w:val="16"/>
                <w:szCs w:val="16"/>
                <w:lang w:val="en-GB"/>
              </w:rPr>
            </w:pPr>
            <w:r>
              <w:rPr>
                <w:rFonts w:eastAsia="SimSun"/>
                <w:bCs/>
                <w:spacing w:val="2"/>
                <w:sz w:val="16"/>
                <w:szCs w:val="16"/>
                <w:lang w:val="en-GB"/>
              </w:rPr>
              <w:t>4.1</w:t>
            </w:r>
          </w:p>
          <w:p w14:paraId="44FEF087" w14:textId="77777777" w:rsidR="007460BD" w:rsidRPr="00D858F0" w:rsidRDefault="007460BD" w:rsidP="00D858F0">
            <w:pPr>
              <w:rPr>
                <w:rFonts w:eastAsia="SimSun"/>
                <w:bCs/>
                <w:spacing w:val="2"/>
                <w:sz w:val="16"/>
                <w:szCs w:val="16"/>
                <w:lang w:val="en-GB"/>
              </w:rPr>
            </w:pPr>
            <w:r w:rsidRPr="00D858F0">
              <w:rPr>
                <w:rFonts w:eastAsia="SimSun"/>
                <w:bCs/>
                <w:spacing w:val="2"/>
                <w:sz w:val="16"/>
                <w:szCs w:val="16"/>
                <w:lang w:val="en-GB"/>
              </w:rPr>
              <w:t>communicate their program outcomes, methods and underpinning rationale to specialist and non-specialist audiences using appropriate techniques</w:t>
            </w:r>
          </w:p>
          <w:p w14:paraId="035E32FA" w14:textId="77777777" w:rsidR="007460BD" w:rsidRPr="00D858F0" w:rsidRDefault="007460BD" w:rsidP="00D858F0">
            <w:pPr>
              <w:rPr>
                <w:rFonts w:eastAsia="SimSun"/>
                <w:bCs/>
                <w:spacing w:val="2"/>
                <w:sz w:val="16"/>
                <w:szCs w:val="16"/>
                <w:lang w:val="en-GB"/>
              </w:rPr>
            </w:pPr>
            <w:r w:rsidRPr="00D858F0">
              <w:rPr>
                <w:rFonts w:eastAsia="SimSun"/>
                <w:bCs/>
                <w:spacing w:val="2"/>
                <w:sz w:val="16"/>
                <w:szCs w:val="16"/>
                <w:lang w:val="en-GB"/>
              </w:rPr>
              <w:t>5.1</w:t>
            </w:r>
          </w:p>
          <w:p w14:paraId="4FD662AF" w14:textId="77777777" w:rsidR="007460BD" w:rsidRDefault="007460BD" w:rsidP="00D858F0">
            <w:pPr>
              <w:rPr>
                <w:rFonts w:eastAsia="SimSun"/>
                <w:bCs/>
                <w:spacing w:val="2"/>
                <w:sz w:val="16"/>
                <w:szCs w:val="16"/>
                <w:lang w:val="en-GB"/>
              </w:rPr>
            </w:pPr>
            <w:r w:rsidRPr="000147CD">
              <w:rPr>
                <w:rFonts w:eastAsia="SimSun"/>
                <w:bCs/>
                <w:spacing w:val="2"/>
                <w:sz w:val="16"/>
                <w:szCs w:val="16"/>
                <w:lang w:val="en-GB"/>
              </w:rPr>
              <w:t>Graduates will have skills such as self-reflection, clinical reasoning and the ability to manage complex problems</w:t>
            </w:r>
          </w:p>
          <w:p w14:paraId="6E94A073" w14:textId="77777777" w:rsidR="007460BD" w:rsidRDefault="007460BD" w:rsidP="00D858F0">
            <w:pPr>
              <w:rPr>
                <w:rFonts w:eastAsia="SimSun"/>
                <w:bCs/>
                <w:spacing w:val="2"/>
                <w:sz w:val="16"/>
                <w:szCs w:val="16"/>
                <w:lang w:val="en-GB"/>
              </w:rPr>
            </w:pPr>
            <w:r>
              <w:rPr>
                <w:rFonts w:eastAsia="SimSun"/>
                <w:bCs/>
                <w:spacing w:val="2"/>
                <w:sz w:val="16"/>
                <w:szCs w:val="16"/>
                <w:lang w:val="en-GB"/>
              </w:rPr>
              <w:t>5.4</w:t>
            </w:r>
          </w:p>
          <w:p w14:paraId="56DC438D" w14:textId="77777777" w:rsidR="007460BD" w:rsidRPr="000147CD" w:rsidRDefault="007460BD" w:rsidP="00D858F0">
            <w:pPr>
              <w:rPr>
                <w:rFonts w:eastAsia="SimSun"/>
                <w:bCs/>
                <w:spacing w:val="2"/>
                <w:sz w:val="16"/>
                <w:szCs w:val="16"/>
                <w:lang w:val="en-GB"/>
              </w:rPr>
            </w:pPr>
            <w:r w:rsidRPr="000147CD">
              <w:rPr>
                <w:rFonts w:eastAsia="SimSun"/>
                <w:bCs/>
                <w:spacing w:val="2"/>
                <w:sz w:val="16"/>
                <w:szCs w:val="16"/>
                <w:lang w:val="en-GB"/>
              </w:rPr>
              <w:t xml:space="preserve">Graduates will undertake </w:t>
            </w:r>
            <w:r w:rsidR="00835699" w:rsidRPr="000147CD">
              <w:rPr>
                <w:rFonts w:eastAsia="SimSun"/>
                <w:bCs/>
                <w:spacing w:val="2"/>
                <w:sz w:val="16"/>
                <w:szCs w:val="16"/>
                <w:lang w:val="en-GB"/>
              </w:rPr>
              <w:t>self-study</w:t>
            </w:r>
            <w:r w:rsidRPr="000147CD">
              <w:rPr>
                <w:rFonts w:eastAsia="SimSun"/>
                <w:bCs/>
                <w:spacing w:val="2"/>
                <w:sz w:val="16"/>
                <w:szCs w:val="16"/>
                <w:lang w:val="en-GB"/>
              </w:rPr>
              <w:t xml:space="preserve"> and be committed to lifelong learning through continuous professional development</w:t>
            </w:r>
          </w:p>
        </w:tc>
      </w:tr>
      <w:tr w:rsidR="007460BD" w:rsidRPr="00140E5B" w14:paraId="4A977187" w14:textId="77777777" w:rsidTr="00F74A2B">
        <w:tc>
          <w:tcPr>
            <w:tcW w:w="4269" w:type="dxa"/>
            <w:shd w:val="clear" w:color="auto" w:fill="FF7D18"/>
          </w:tcPr>
          <w:p w14:paraId="525E1B76"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lastRenderedPageBreak/>
              <w:t>Bijzonderheden</w:t>
            </w:r>
          </w:p>
        </w:tc>
        <w:tc>
          <w:tcPr>
            <w:tcW w:w="4911" w:type="dxa"/>
          </w:tcPr>
          <w:p w14:paraId="7F50674A" w14:textId="77777777" w:rsidR="007460BD" w:rsidRPr="00D858F0" w:rsidRDefault="007460BD" w:rsidP="00D858F0">
            <w:pPr>
              <w:rPr>
                <w:rFonts w:eastAsia="SimSun"/>
                <w:bCs/>
                <w:spacing w:val="2"/>
                <w:sz w:val="16"/>
                <w:szCs w:val="16"/>
                <w:lang w:val="en-GB"/>
              </w:rPr>
            </w:pPr>
          </w:p>
        </w:tc>
      </w:tr>
    </w:tbl>
    <w:p w14:paraId="2EEB1465" w14:textId="77777777" w:rsidR="007460BD" w:rsidRDefault="007460BD" w:rsidP="007460BD">
      <w:pPr>
        <w:spacing w:after="120"/>
        <w:rPr>
          <w:rFonts w:cs="Arial"/>
          <w:sz w:val="17"/>
          <w:szCs w:val="17"/>
        </w:rPr>
      </w:pPr>
    </w:p>
    <w:p w14:paraId="0B7A440E" w14:textId="77777777" w:rsidR="007460BD" w:rsidRDefault="007460BD" w:rsidP="007460BD">
      <w:pPr>
        <w:rPr>
          <w:rFonts w:cs="Arial"/>
          <w:sz w:val="17"/>
          <w:szCs w:val="17"/>
        </w:rPr>
      </w:pPr>
    </w:p>
    <w:p w14:paraId="6C918CFF" w14:textId="77777777" w:rsidR="007460BD" w:rsidRPr="00140E5B" w:rsidRDefault="007460BD" w:rsidP="007460BD">
      <w:pPr>
        <w:spacing w:after="120"/>
        <w:rPr>
          <w:rFonts w:cs="Arial"/>
          <w:sz w:val="17"/>
          <w:szCs w:val="17"/>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36"/>
        <w:gridCol w:w="4944"/>
      </w:tblGrid>
      <w:tr w:rsidR="007460BD" w:rsidRPr="00140E5B" w14:paraId="7BA14012" w14:textId="77777777" w:rsidTr="00C978B6">
        <w:tc>
          <w:tcPr>
            <w:tcW w:w="4236" w:type="dxa"/>
            <w:shd w:val="clear" w:color="auto" w:fill="FF7D18"/>
          </w:tcPr>
          <w:p w14:paraId="26DB1085"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 xml:space="preserve">Toets </w:t>
            </w:r>
          </w:p>
        </w:tc>
        <w:tc>
          <w:tcPr>
            <w:tcW w:w="4944" w:type="dxa"/>
          </w:tcPr>
          <w:p w14:paraId="3D1577C9" w14:textId="17AE0DBF" w:rsidR="007460BD" w:rsidRPr="00741E6F" w:rsidRDefault="007460BD" w:rsidP="00AF6D14">
            <w:pPr>
              <w:rPr>
                <w:rFonts w:eastAsia="SimSun"/>
                <w:bCs/>
                <w:spacing w:val="2"/>
                <w:sz w:val="16"/>
                <w:szCs w:val="16"/>
                <w:lang w:val="en-GB"/>
              </w:rPr>
            </w:pPr>
            <w:r w:rsidRPr="00741E6F">
              <w:rPr>
                <w:rFonts w:eastAsia="SimSun"/>
                <w:bCs/>
                <w:spacing w:val="2"/>
                <w:sz w:val="16"/>
                <w:szCs w:val="16"/>
                <w:lang w:val="en-GB"/>
              </w:rPr>
              <w:t xml:space="preserve">Portfolio </w:t>
            </w:r>
            <w:r w:rsidR="00AF6D14" w:rsidRPr="00741E6F">
              <w:rPr>
                <w:rFonts w:eastAsia="SimSun"/>
                <w:bCs/>
                <w:spacing w:val="2"/>
                <w:sz w:val="16"/>
                <w:szCs w:val="16"/>
                <w:lang w:val="en-GB"/>
              </w:rPr>
              <w:t>VMAT</w:t>
            </w:r>
          </w:p>
        </w:tc>
      </w:tr>
      <w:tr w:rsidR="007460BD" w:rsidRPr="00140E5B" w14:paraId="58C50FE4" w14:textId="77777777" w:rsidTr="00C978B6">
        <w:tc>
          <w:tcPr>
            <w:tcW w:w="4236" w:type="dxa"/>
            <w:shd w:val="clear" w:color="auto" w:fill="FF7D18"/>
          </w:tcPr>
          <w:p w14:paraId="7423DB83" w14:textId="77777777" w:rsidR="007460BD" w:rsidRPr="00140E5B" w:rsidRDefault="007460BD" w:rsidP="007460BD">
            <w:pPr>
              <w:spacing w:line="324" w:lineRule="auto"/>
              <w:rPr>
                <w:rFonts w:cs="Arial"/>
                <w:color w:val="FFFFFF"/>
                <w:sz w:val="17"/>
                <w:szCs w:val="17"/>
              </w:rPr>
            </w:pPr>
            <w:proofErr w:type="spellStart"/>
            <w:r w:rsidRPr="00140E5B">
              <w:rPr>
                <w:rFonts w:cs="Arial"/>
                <w:color w:val="FFFFFF"/>
                <w:sz w:val="17"/>
                <w:szCs w:val="17"/>
              </w:rPr>
              <w:t>Toetscriteria</w:t>
            </w:r>
            <w:proofErr w:type="spellEnd"/>
          </w:p>
        </w:tc>
        <w:tc>
          <w:tcPr>
            <w:tcW w:w="4944" w:type="dxa"/>
          </w:tcPr>
          <w:p w14:paraId="1EA91CDD" w14:textId="77777777" w:rsidR="007460BD" w:rsidRPr="00741E6F" w:rsidRDefault="007460BD" w:rsidP="00D858F0">
            <w:pPr>
              <w:rPr>
                <w:rFonts w:eastAsia="SimSun"/>
                <w:bCs/>
                <w:spacing w:val="2"/>
                <w:sz w:val="16"/>
                <w:szCs w:val="16"/>
              </w:rPr>
            </w:pPr>
            <w:r w:rsidRPr="00741E6F">
              <w:rPr>
                <w:rFonts w:eastAsia="SimSun"/>
                <w:bCs/>
                <w:spacing w:val="2"/>
                <w:sz w:val="16"/>
                <w:szCs w:val="16"/>
              </w:rPr>
              <w:t>Staan in de studiehandleiding beschreven</w:t>
            </w:r>
          </w:p>
        </w:tc>
      </w:tr>
      <w:tr w:rsidR="007460BD" w:rsidRPr="00140E5B" w14:paraId="6223597A" w14:textId="77777777" w:rsidTr="00C978B6">
        <w:tc>
          <w:tcPr>
            <w:tcW w:w="4236" w:type="dxa"/>
            <w:shd w:val="clear" w:color="auto" w:fill="FF7D18"/>
          </w:tcPr>
          <w:p w14:paraId="1AFF9438"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 xml:space="preserve">Uitwerking </w:t>
            </w:r>
            <w:proofErr w:type="spellStart"/>
            <w:r w:rsidRPr="00140E5B">
              <w:rPr>
                <w:rFonts w:cs="Arial"/>
                <w:color w:val="FFFFFF"/>
                <w:sz w:val="17"/>
                <w:szCs w:val="17"/>
              </w:rPr>
              <w:t>toetsvormen</w:t>
            </w:r>
            <w:proofErr w:type="spellEnd"/>
          </w:p>
        </w:tc>
        <w:tc>
          <w:tcPr>
            <w:tcW w:w="4944" w:type="dxa"/>
          </w:tcPr>
          <w:p w14:paraId="59E5DB85" w14:textId="77777777" w:rsidR="007460BD" w:rsidRPr="00741E6F" w:rsidRDefault="007460BD" w:rsidP="00D858F0">
            <w:pPr>
              <w:rPr>
                <w:rFonts w:eastAsia="SimSun"/>
                <w:bCs/>
                <w:spacing w:val="2"/>
                <w:sz w:val="16"/>
                <w:szCs w:val="16"/>
              </w:rPr>
            </w:pPr>
            <w:r w:rsidRPr="00741E6F">
              <w:rPr>
                <w:rFonts w:eastAsia="SimSun"/>
                <w:bCs/>
                <w:spacing w:val="2"/>
                <w:sz w:val="16"/>
                <w:szCs w:val="16"/>
              </w:rPr>
              <w:t>Praktijkopdracht</w:t>
            </w:r>
            <w:r w:rsidR="006E49EE" w:rsidRPr="00741E6F">
              <w:rPr>
                <w:rFonts w:eastAsia="SimSun"/>
                <w:bCs/>
                <w:spacing w:val="2"/>
                <w:sz w:val="16"/>
                <w:szCs w:val="16"/>
              </w:rPr>
              <w:t xml:space="preserve"> </w:t>
            </w:r>
            <w:r w:rsidRPr="00741E6F">
              <w:rPr>
                <w:rFonts w:eastAsia="SimSun"/>
                <w:bCs/>
                <w:spacing w:val="2"/>
                <w:sz w:val="16"/>
                <w:szCs w:val="16"/>
              </w:rPr>
              <w:t xml:space="preserve"> IMRT</w:t>
            </w:r>
            <w:r w:rsidR="00AF6D14" w:rsidRPr="00741E6F">
              <w:rPr>
                <w:rFonts w:eastAsia="SimSun"/>
                <w:bCs/>
                <w:spacing w:val="2"/>
                <w:sz w:val="16"/>
                <w:szCs w:val="16"/>
              </w:rPr>
              <w:t>, VMAT of SABR</w:t>
            </w:r>
            <w:r w:rsidRPr="00741E6F">
              <w:rPr>
                <w:rFonts w:eastAsia="SimSun"/>
                <w:bCs/>
                <w:spacing w:val="2"/>
                <w:sz w:val="16"/>
                <w:szCs w:val="16"/>
              </w:rPr>
              <w:t xml:space="preserve"> </w:t>
            </w:r>
            <w:r w:rsidR="006E49EE" w:rsidRPr="00741E6F">
              <w:rPr>
                <w:rFonts w:eastAsia="SimSun"/>
                <w:bCs/>
                <w:spacing w:val="2"/>
                <w:sz w:val="16"/>
                <w:szCs w:val="16"/>
              </w:rPr>
              <w:t>planning</w:t>
            </w:r>
          </w:p>
        </w:tc>
      </w:tr>
      <w:tr w:rsidR="007460BD" w:rsidRPr="00140E5B" w14:paraId="792AE5AA" w14:textId="77777777" w:rsidTr="00C978B6">
        <w:tc>
          <w:tcPr>
            <w:tcW w:w="4236" w:type="dxa"/>
            <w:shd w:val="clear" w:color="auto" w:fill="FF7D18"/>
          </w:tcPr>
          <w:p w14:paraId="012C8733"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Werkvormen en onderwijsactiviteiten</w:t>
            </w:r>
          </w:p>
        </w:tc>
        <w:tc>
          <w:tcPr>
            <w:tcW w:w="4944" w:type="dxa"/>
          </w:tcPr>
          <w:p w14:paraId="244B55E5" w14:textId="77777777" w:rsidR="007460BD" w:rsidRPr="00741E6F" w:rsidRDefault="007460BD" w:rsidP="00D858F0">
            <w:pPr>
              <w:rPr>
                <w:rFonts w:eastAsia="SimSun"/>
                <w:bCs/>
                <w:spacing w:val="2"/>
                <w:sz w:val="16"/>
                <w:szCs w:val="16"/>
                <w:lang w:val="en-GB"/>
              </w:rPr>
            </w:pPr>
            <w:proofErr w:type="spellStart"/>
            <w:r w:rsidRPr="00741E6F">
              <w:rPr>
                <w:rFonts w:eastAsia="SimSun"/>
                <w:bCs/>
                <w:spacing w:val="2"/>
                <w:sz w:val="16"/>
                <w:szCs w:val="16"/>
                <w:lang w:val="en-GB"/>
              </w:rPr>
              <w:t>Onderwijsleergesprek</w:t>
            </w:r>
            <w:proofErr w:type="spellEnd"/>
            <w:r w:rsidRPr="00741E6F">
              <w:rPr>
                <w:rFonts w:eastAsia="SimSun"/>
                <w:bCs/>
                <w:spacing w:val="2"/>
                <w:sz w:val="16"/>
                <w:szCs w:val="16"/>
                <w:lang w:val="en-GB"/>
              </w:rPr>
              <w:t xml:space="preserve">, </w:t>
            </w:r>
            <w:proofErr w:type="spellStart"/>
            <w:r w:rsidRPr="00741E6F">
              <w:rPr>
                <w:rFonts w:eastAsia="SimSun"/>
                <w:bCs/>
                <w:spacing w:val="2"/>
                <w:sz w:val="16"/>
                <w:szCs w:val="16"/>
                <w:lang w:val="en-GB"/>
              </w:rPr>
              <w:t>zelfstudie</w:t>
            </w:r>
            <w:proofErr w:type="spellEnd"/>
            <w:r w:rsidRPr="00741E6F">
              <w:rPr>
                <w:rFonts w:eastAsia="SimSun"/>
                <w:bCs/>
                <w:spacing w:val="2"/>
                <w:sz w:val="16"/>
                <w:szCs w:val="16"/>
                <w:lang w:val="en-GB"/>
              </w:rPr>
              <w:t xml:space="preserve">, workshops, </w:t>
            </w:r>
            <w:proofErr w:type="spellStart"/>
            <w:r w:rsidRPr="00741E6F">
              <w:rPr>
                <w:rFonts w:eastAsia="SimSun"/>
                <w:bCs/>
                <w:spacing w:val="2"/>
                <w:sz w:val="16"/>
                <w:szCs w:val="16"/>
                <w:lang w:val="en-GB"/>
              </w:rPr>
              <w:t>opdrachten</w:t>
            </w:r>
            <w:proofErr w:type="spellEnd"/>
          </w:p>
        </w:tc>
      </w:tr>
      <w:tr w:rsidR="00711BDD" w:rsidRPr="00140E5B" w14:paraId="269C3E2B" w14:textId="77777777" w:rsidTr="00C978B6">
        <w:tc>
          <w:tcPr>
            <w:tcW w:w="4236" w:type="dxa"/>
            <w:shd w:val="clear" w:color="auto" w:fill="FF7D18"/>
          </w:tcPr>
          <w:p w14:paraId="7DB9AE4A" w14:textId="77777777" w:rsidR="00711BDD" w:rsidRPr="00140E5B" w:rsidRDefault="00711BDD" w:rsidP="00711BDD">
            <w:pPr>
              <w:spacing w:line="324" w:lineRule="auto"/>
              <w:rPr>
                <w:rFonts w:cs="Arial"/>
                <w:color w:val="FFFFFF"/>
                <w:sz w:val="17"/>
                <w:szCs w:val="17"/>
              </w:rPr>
            </w:pPr>
            <w:r w:rsidRPr="00140E5B">
              <w:rPr>
                <w:rFonts w:cs="Arial"/>
                <w:color w:val="FFFFFF"/>
                <w:sz w:val="17"/>
                <w:szCs w:val="17"/>
              </w:rPr>
              <w:t xml:space="preserve">Voorwaarde </w:t>
            </w:r>
            <w:r>
              <w:rPr>
                <w:rFonts w:cs="Arial"/>
                <w:color w:val="FFFFFF"/>
                <w:sz w:val="17"/>
                <w:szCs w:val="17"/>
              </w:rPr>
              <w:t>tot deelname (Zie ook artikel 20</w:t>
            </w:r>
            <w:r w:rsidRPr="00140E5B">
              <w:rPr>
                <w:rFonts w:cs="Arial"/>
                <w:color w:val="FFFFFF"/>
                <w:sz w:val="17"/>
                <w:szCs w:val="17"/>
              </w:rPr>
              <w:t xml:space="preserve"> OER)</w:t>
            </w:r>
          </w:p>
        </w:tc>
        <w:tc>
          <w:tcPr>
            <w:tcW w:w="4944" w:type="dxa"/>
          </w:tcPr>
          <w:p w14:paraId="57605B52" w14:textId="77777777" w:rsidR="00711BDD" w:rsidRPr="006766C8" w:rsidRDefault="00711BDD" w:rsidP="00D858F0">
            <w:pPr>
              <w:rPr>
                <w:rFonts w:eastAsia="SimSun"/>
                <w:bCs/>
                <w:spacing w:val="2"/>
                <w:sz w:val="16"/>
                <w:szCs w:val="16"/>
              </w:rPr>
            </w:pPr>
          </w:p>
        </w:tc>
      </w:tr>
      <w:tr w:rsidR="00711BDD" w:rsidRPr="00140E5B" w14:paraId="61633FF8" w14:textId="77777777" w:rsidTr="00C978B6">
        <w:tc>
          <w:tcPr>
            <w:tcW w:w="4236" w:type="dxa"/>
            <w:shd w:val="clear" w:color="auto" w:fill="FF7D18"/>
          </w:tcPr>
          <w:p w14:paraId="5309C83E" w14:textId="77777777" w:rsidR="00711BDD" w:rsidRPr="00140E5B" w:rsidRDefault="00711BDD" w:rsidP="00711BDD">
            <w:pPr>
              <w:spacing w:line="324" w:lineRule="auto"/>
              <w:rPr>
                <w:rFonts w:cs="Arial"/>
                <w:color w:val="FFFFFF"/>
                <w:sz w:val="17"/>
                <w:szCs w:val="17"/>
              </w:rPr>
            </w:pPr>
            <w:r w:rsidRPr="00140E5B">
              <w:rPr>
                <w:rFonts w:cs="Arial"/>
                <w:color w:val="FFFFFF"/>
                <w:sz w:val="17"/>
                <w:szCs w:val="17"/>
              </w:rPr>
              <w:t xml:space="preserve">Verplichte deelname (Zie ook artikel </w:t>
            </w:r>
            <w:r>
              <w:rPr>
                <w:rFonts w:cs="Arial"/>
                <w:color w:val="FFFFFF"/>
                <w:sz w:val="17"/>
                <w:szCs w:val="17"/>
              </w:rPr>
              <w:t>20</w:t>
            </w:r>
            <w:r w:rsidRPr="00140E5B">
              <w:rPr>
                <w:rFonts w:cs="Arial"/>
                <w:color w:val="FFFFFF"/>
                <w:sz w:val="17"/>
                <w:szCs w:val="17"/>
              </w:rPr>
              <w:t xml:space="preserve"> OER)</w:t>
            </w:r>
          </w:p>
        </w:tc>
        <w:tc>
          <w:tcPr>
            <w:tcW w:w="4944" w:type="dxa"/>
          </w:tcPr>
          <w:p w14:paraId="3953DD72" w14:textId="77777777" w:rsidR="00711BDD" w:rsidRPr="006766C8" w:rsidRDefault="00711BDD" w:rsidP="00D858F0">
            <w:pPr>
              <w:rPr>
                <w:rFonts w:eastAsia="SimSun"/>
                <w:bCs/>
                <w:spacing w:val="2"/>
                <w:sz w:val="16"/>
                <w:szCs w:val="16"/>
              </w:rPr>
            </w:pPr>
          </w:p>
        </w:tc>
      </w:tr>
    </w:tbl>
    <w:p w14:paraId="3799F9F7" w14:textId="77777777" w:rsidR="007460BD" w:rsidRPr="00140E5B" w:rsidRDefault="007460BD" w:rsidP="007460BD">
      <w:pPr>
        <w:spacing w:after="120"/>
        <w:rPr>
          <w:rFonts w:cs="Arial"/>
          <w:sz w:val="17"/>
          <w:szCs w:val="17"/>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58"/>
        <w:gridCol w:w="4922"/>
      </w:tblGrid>
      <w:tr w:rsidR="007460BD" w:rsidRPr="00140E5B" w14:paraId="794E09C5" w14:textId="77777777" w:rsidTr="00827353">
        <w:tc>
          <w:tcPr>
            <w:tcW w:w="4258" w:type="dxa"/>
            <w:shd w:val="clear" w:color="auto" w:fill="FF7D18"/>
          </w:tcPr>
          <w:p w14:paraId="29174FA6"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 xml:space="preserve">Toets </w:t>
            </w:r>
          </w:p>
        </w:tc>
        <w:tc>
          <w:tcPr>
            <w:tcW w:w="4922" w:type="dxa"/>
          </w:tcPr>
          <w:p w14:paraId="7E5761C0" w14:textId="2C40DD37" w:rsidR="007460BD" w:rsidRPr="004A2EF5" w:rsidRDefault="007460BD" w:rsidP="004A2EF5">
            <w:pPr>
              <w:rPr>
                <w:rFonts w:eastAsia="SimSun"/>
                <w:bCs/>
                <w:spacing w:val="2"/>
                <w:sz w:val="16"/>
                <w:szCs w:val="16"/>
              </w:rPr>
            </w:pPr>
            <w:r w:rsidRPr="004A2EF5">
              <w:rPr>
                <w:rFonts w:eastAsia="SimSun"/>
                <w:bCs/>
                <w:spacing w:val="2"/>
                <w:sz w:val="16"/>
                <w:szCs w:val="16"/>
              </w:rPr>
              <w:t>R</w:t>
            </w:r>
            <w:r w:rsidR="004A2EF5" w:rsidRPr="004A2EF5">
              <w:rPr>
                <w:rFonts w:eastAsia="SimSun"/>
                <w:bCs/>
                <w:spacing w:val="2"/>
                <w:sz w:val="16"/>
                <w:szCs w:val="16"/>
              </w:rPr>
              <w:t>apportage van een casusstudie</w:t>
            </w:r>
          </w:p>
        </w:tc>
      </w:tr>
      <w:tr w:rsidR="007460BD" w:rsidRPr="00140E5B" w14:paraId="0ECE2079" w14:textId="77777777" w:rsidTr="00827353">
        <w:tc>
          <w:tcPr>
            <w:tcW w:w="4258" w:type="dxa"/>
            <w:shd w:val="clear" w:color="auto" w:fill="FF7D18"/>
          </w:tcPr>
          <w:p w14:paraId="41D9B0B2" w14:textId="77777777" w:rsidR="007460BD" w:rsidRPr="00140E5B" w:rsidRDefault="007460BD" w:rsidP="007460BD">
            <w:pPr>
              <w:spacing w:line="324" w:lineRule="auto"/>
              <w:rPr>
                <w:rFonts w:cs="Arial"/>
                <w:color w:val="FFFFFF"/>
                <w:sz w:val="17"/>
                <w:szCs w:val="17"/>
              </w:rPr>
            </w:pPr>
            <w:proofErr w:type="spellStart"/>
            <w:r w:rsidRPr="00140E5B">
              <w:rPr>
                <w:rFonts w:cs="Arial"/>
                <w:color w:val="FFFFFF"/>
                <w:sz w:val="17"/>
                <w:szCs w:val="17"/>
              </w:rPr>
              <w:t>Toetscriteria</w:t>
            </w:r>
            <w:proofErr w:type="spellEnd"/>
          </w:p>
        </w:tc>
        <w:tc>
          <w:tcPr>
            <w:tcW w:w="4922" w:type="dxa"/>
          </w:tcPr>
          <w:p w14:paraId="575C6651" w14:textId="77777777" w:rsidR="007460BD" w:rsidRPr="006766C8" w:rsidRDefault="007460BD" w:rsidP="00D858F0">
            <w:pPr>
              <w:rPr>
                <w:rFonts w:eastAsia="SimSun"/>
                <w:bCs/>
                <w:spacing w:val="2"/>
                <w:sz w:val="16"/>
                <w:szCs w:val="16"/>
              </w:rPr>
            </w:pPr>
            <w:r w:rsidRPr="006766C8">
              <w:rPr>
                <w:rFonts w:eastAsia="SimSun"/>
                <w:bCs/>
                <w:spacing w:val="2"/>
                <w:sz w:val="16"/>
                <w:szCs w:val="16"/>
              </w:rPr>
              <w:t>Staan in de studiehandleiding beschreven</w:t>
            </w:r>
          </w:p>
        </w:tc>
      </w:tr>
      <w:tr w:rsidR="007460BD" w:rsidRPr="00140E5B" w14:paraId="37693D50" w14:textId="77777777" w:rsidTr="00827353">
        <w:tc>
          <w:tcPr>
            <w:tcW w:w="4258" w:type="dxa"/>
            <w:shd w:val="clear" w:color="auto" w:fill="FF7D18"/>
          </w:tcPr>
          <w:p w14:paraId="14C07CC7"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 xml:space="preserve">Uitwerking </w:t>
            </w:r>
            <w:proofErr w:type="spellStart"/>
            <w:r w:rsidRPr="00140E5B">
              <w:rPr>
                <w:rFonts w:cs="Arial"/>
                <w:color w:val="FFFFFF"/>
                <w:sz w:val="17"/>
                <w:szCs w:val="17"/>
              </w:rPr>
              <w:t>toetsvormen</w:t>
            </w:r>
            <w:proofErr w:type="spellEnd"/>
          </w:p>
        </w:tc>
        <w:tc>
          <w:tcPr>
            <w:tcW w:w="4922" w:type="dxa"/>
          </w:tcPr>
          <w:p w14:paraId="377FA853" w14:textId="77777777" w:rsidR="007460BD" w:rsidRPr="006766C8" w:rsidRDefault="007460BD" w:rsidP="00E411D8">
            <w:pPr>
              <w:rPr>
                <w:rFonts w:eastAsia="SimSun"/>
                <w:bCs/>
                <w:spacing w:val="2"/>
                <w:sz w:val="16"/>
                <w:szCs w:val="16"/>
              </w:rPr>
            </w:pPr>
            <w:r w:rsidRPr="006766C8">
              <w:rPr>
                <w:rFonts w:eastAsia="SimSun"/>
                <w:bCs/>
                <w:spacing w:val="2"/>
                <w:sz w:val="16"/>
                <w:szCs w:val="16"/>
              </w:rPr>
              <w:t>Rapport</w:t>
            </w:r>
            <w:r w:rsidR="004A2EF5">
              <w:rPr>
                <w:rFonts w:eastAsia="SimSun"/>
                <w:bCs/>
                <w:spacing w:val="2"/>
                <w:sz w:val="16"/>
                <w:szCs w:val="16"/>
              </w:rPr>
              <w:t>age</w:t>
            </w:r>
            <w:r w:rsidRPr="006766C8">
              <w:rPr>
                <w:rFonts w:eastAsia="SimSun"/>
                <w:bCs/>
                <w:spacing w:val="2"/>
                <w:sz w:val="16"/>
                <w:szCs w:val="16"/>
              </w:rPr>
              <w:t xml:space="preserve"> </w:t>
            </w:r>
            <w:r w:rsidR="00E411D8">
              <w:rPr>
                <w:rFonts w:eastAsia="SimSun"/>
                <w:bCs/>
                <w:spacing w:val="2"/>
                <w:sz w:val="16"/>
                <w:szCs w:val="16"/>
              </w:rPr>
              <w:t>van</w:t>
            </w:r>
            <w:r w:rsidRPr="006766C8">
              <w:rPr>
                <w:rFonts w:eastAsia="SimSun"/>
                <w:bCs/>
                <w:spacing w:val="2"/>
                <w:sz w:val="16"/>
                <w:szCs w:val="16"/>
              </w:rPr>
              <w:t xml:space="preserve"> </w:t>
            </w:r>
            <w:r w:rsidR="00631FE0" w:rsidRPr="006766C8">
              <w:rPr>
                <w:rFonts w:eastAsia="SimSun"/>
                <w:bCs/>
                <w:spacing w:val="2"/>
                <w:sz w:val="16"/>
                <w:szCs w:val="16"/>
              </w:rPr>
              <w:t xml:space="preserve">een </w:t>
            </w:r>
            <w:r w:rsidR="00E411D8" w:rsidRPr="006766C8">
              <w:rPr>
                <w:rFonts w:eastAsia="SimSun"/>
                <w:bCs/>
                <w:spacing w:val="2"/>
                <w:sz w:val="16"/>
                <w:szCs w:val="16"/>
              </w:rPr>
              <w:t xml:space="preserve">casusstudie </w:t>
            </w:r>
            <w:r w:rsidR="00E411D8">
              <w:rPr>
                <w:rFonts w:eastAsia="SimSun"/>
                <w:bCs/>
                <w:spacing w:val="2"/>
                <w:sz w:val="16"/>
                <w:szCs w:val="16"/>
              </w:rPr>
              <w:t>van</w:t>
            </w:r>
            <w:r w:rsidR="00CA4738" w:rsidRPr="006766C8">
              <w:rPr>
                <w:rFonts w:eastAsia="SimSun"/>
                <w:bCs/>
                <w:spacing w:val="2"/>
                <w:sz w:val="16"/>
                <w:szCs w:val="16"/>
              </w:rPr>
              <w:t xml:space="preserve"> een IMRT</w:t>
            </w:r>
            <w:r w:rsidR="00AF6D14">
              <w:rPr>
                <w:rFonts w:eastAsia="SimSun"/>
                <w:bCs/>
                <w:spacing w:val="2"/>
                <w:sz w:val="16"/>
                <w:szCs w:val="16"/>
              </w:rPr>
              <w:t>, VMAT of SABR</w:t>
            </w:r>
            <w:r w:rsidR="00CA4738" w:rsidRPr="006766C8">
              <w:rPr>
                <w:rFonts w:eastAsia="SimSun"/>
                <w:bCs/>
                <w:spacing w:val="2"/>
                <w:sz w:val="16"/>
                <w:szCs w:val="16"/>
              </w:rPr>
              <w:t xml:space="preserve"> </w:t>
            </w:r>
            <w:r w:rsidR="00E411D8">
              <w:rPr>
                <w:rFonts w:eastAsia="SimSun"/>
                <w:bCs/>
                <w:spacing w:val="2"/>
                <w:sz w:val="16"/>
                <w:szCs w:val="16"/>
              </w:rPr>
              <w:t>plannings</w:t>
            </w:r>
            <w:r w:rsidR="00E411D8" w:rsidRPr="006766C8">
              <w:rPr>
                <w:rFonts w:eastAsia="SimSun"/>
                <w:bCs/>
                <w:spacing w:val="2"/>
                <w:sz w:val="16"/>
                <w:szCs w:val="16"/>
              </w:rPr>
              <w:t>studie</w:t>
            </w:r>
            <w:r w:rsidR="00631FE0" w:rsidRPr="006766C8">
              <w:rPr>
                <w:rFonts w:eastAsia="SimSun"/>
                <w:bCs/>
                <w:spacing w:val="2"/>
                <w:sz w:val="16"/>
                <w:szCs w:val="16"/>
              </w:rPr>
              <w:t xml:space="preserve"> en een mondelinge presentatie </w:t>
            </w:r>
          </w:p>
        </w:tc>
      </w:tr>
      <w:tr w:rsidR="007460BD" w:rsidRPr="00140E5B" w14:paraId="215DCD9A" w14:textId="77777777" w:rsidTr="00827353">
        <w:tc>
          <w:tcPr>
            <w:tcW w:w="4258" w:type="dxa"/>
            <w:shd w:val="clear" w:color="auto" w:fill="FF7D18"/>
          </w:tcPr>
          <w:p w14:paraId="5B61F2A3"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Werkvormen en onderwijsactiviteiten</w:t>
            </w:r>
          </w:p>
        </w:tc>
        <w:tc>
          <w:tcPr>
            <w:tcW w:w="4922" w:type="dxa"/>
          </w:tcPr>
          <w:p w14:paraId="57A6497B" w14:textId="77777777" w:rsidR="007460BD" w:rsidRPr="00D858F0" w:rsidRDefault="007460BD" w:rsidP="00D858F0">
            <w:pPr>
              <w:rPr>
                <w:rFonts w:eastAsia="SimSun"/>
                <w:bCs/>
                <w:spacing w:val="2"/>
                <w:sz w:val="16"/>
                <w:szCs w:val="16"/>
                <w:lang w:val="en-GB"/>
              </w:rPr>
            </w:pPr>
            <w:proofErr w:type="spellStart"/>
            <w:r w:rsidRPr="00D858F0">
              <w:rPr>
                <w:rFonts w:eastAsia="SimSun"/>
                <w:bCs/>
                <w:spacing w:val="2"/>
                <w:sz w:val="16"/>
                <w:szCs w:val="16"/>
                <w:lang w:val="en-GB"/>
              </w:rPr>
              <w:t>Onderwijsleergesprek</w:t>
            </w:r>
            <w:proofErr w:type="spellEnd"/>
            <w:r w:rsidRPr="00D858F0">
              <w:rPr>
                <w:rFonts w:eastAsia="SimSun"/>
                <w:bCs/>
                <w:spacing w:val="2"/>
                <w:sz w:val="16"/>
                <w:szCs w:val="16"/>
                <w:lang w:val="en-GB"/>
              </w:rPr>
              <w:t xml:space="preserve">, </w:t>
            </w:r>
            <w:proofErr w:type="spellStart"/>
            <w:r w:rsidRPr="00D858F0">
              <w:rPr>
                <w:rFonts w:eastAsia="SimSun"/>
                <w:bCs/>
                <w:spacing w:val="2"/>
                <w:sz w:val="16"/>
                <w:szCs w:val="16"/>
                <w:lang w:val="en-GB"/>
              </w:rPr>
              <w:t>zelfstudie</w:t>
            </w:r>
            <w:proofErr w:type="spellEnd"/>
            <w:r w:rsidRPr="00D858F0">
              <w:rPr>
                <w:rFonts w:eastAsia="SimSun"/>
                <w:bCs/>
                <w:spacing w:val="2"/>
                <w:sz w:val="16"/>
                <w:szCs w:val="16"/>
                <w:lang w:val="en-GB"/>
              </w:rPr>
              <w:t xml:space="preserve">, workshop, </w:t>
            </w:r>
            <w:proofErr w:type="spellStart"/>
            <w:r w:rsidRPr="00D858F0">
              <w:rPr>
                <w:rFonts w:eastAsia="SimSun"/>
                <w:bCs/>
                <w:spacing w:val="2"/>
                <w:sz w:val="16"/>
                <w:szCs w:val="16"/>
                <w:lang w:val="en-GB"/>
              </w:rPr>
              <w:t>opdrachten</w:t>
            </w:r>
            <w:proofErr w:type="spellEnd"/>
          </w:p>
        </w:tc>
      </w:tr>
      <w:tr w:rsidR="00711BDD" w:rsidRPr="00140E5B" w14:paraId="76513F6B" w14:textId="77777777" w:rsidTr="00827353">
        <w:tc>
          <w:tcPr>
            <w:tcW w:w="4258" w:type="dxa"/>
            <w:shd w:val="clear" w:color="auto" w:fill="FF7D18"/>
          </w:tcPr>
          <w:p w14:paraId="26A53F39" w14:textId="77777777" w:rsidR="00711BDD" w:rsidRPr="00140E5B" w:rsidRDefault="00711BDD" w:rsidP="00711BDD">
            <w:pPr>
              <w:spacing w:line="324" w:lineRule="auto"/>
              <w:rPr>
                <w:rFonts w:cs="Arial"/>
                <w:color w:val="FFFFFF"/>
                <w:sz w:val="17"/>
                <w:szCs w:val="17"/>
              </w:rPr>
            </w:pPr>
            <w:r w:rsidRPr="00140E5B">
              <w:rPr>
                <w:rFonts w:cs="Arial"/>
                <w:color w:val="FFFFFF"/>
                <w:sz w:val="17"/>
                <w:szCs w:val="17"/>
              </w:rPr>
              <w:t xml:space="preserve">Voorwaarde </w:t>
            </w:r>
            <w:r>
              <w:rPr>
                <w:rFonts w:cs="Arial"/>
                <w:color w:val="FFFFFF"/>
                <w:sz w:val="17"/>
                <w:szCs w:val="17"/>
              </w:rPr>
              <w:t>tot deelname (Zie ook artikel 20</w:t>
            </w:r>
            <w:r w:rsidRPr="00140E5B">
              <w:rPr>
                <w:rFonts w:cs="Arial"/>
                <w:color w:val="FFFFFF"/>
                <w:sz w:val="17"/>
                <w:szCs w:val="17"/>
              </w:rPr>
              <w:t xml:space="preserve"> OER)</w:t>
            </w:r>
          </w:p>
        </w:tc>
        <w:tc>
          <w:tcPr>
            <w:tcW w:w="4922" w:type="dxa"/>
          </w:tcPr>
          <w:p w14:paraId="2C7742FA" w14:textId="77777777" w:rsidR="00711BDD" w:rsidRPr="006766C8" w:rsidRDefault="00711BDD" w:rsidP="00D858F0">
            <w:pPr>
              <w:rPr>
                <w:rFonts w:eastAsia="SimSun"/>
                <w:bCs/>
                <w:spacing w:val="2"/>
                <w:sz w:val="16"/>
                <w:szCs w:val="16"/>
              </w:rPr>
            </w:pPr>
          </w:p>
        </w:tc>
      </w:tr>
      <w:tr w:rsidR="00711BDD" w:rsidRPr="00140E5B" w14:paraId="2EABBA7D" w14:textId="77777777" w:rsidTr="00827353">
        <w:tc>
          <w:tcPr>
            <w:tcW w:w="4258" w:type="dxa"/>
            <w:shd w:val="clear" w:color="auto" w:fill="FF7D18"/>
          </w:tcPr>
          <w:p w14:paraId="25FADA78" w14:textId="77777777" w:rsidR="00711BDD" w:rsidRPr="00140E5B" w:rsidRDefault="00711BDD" w:rsidP="00711BDD">
            <w:pPr>
              <w:spacing w:line="324" w:lineRule="auto"/>
              <w:rPr>
                <w:rFonts w:cs="Arial"/>
                <w:color w:val="FFFFFF"/>
                <w:sz w:val="17"/>
                <w:szCs w:val="17"/>
              </w:rPr>
            </w:pPr>
            <w:r w:rsidRPr="00140E5B">
              <w:rPr>
                <w:rFonts w:cs="Arial"/>
                <w:color w:val="FFFFFF"/>
                <w:sz w:val="17"/>
                <w:szCs w:val="17"/>
              </w:rPr>
              <w:t xml:space="preserve">Verplichte deelname (Zie ook artikel </w:t>
            </w:r>
            <w:r>
              <w:rPr>
                <w:rFonts w:cs="Arial"/>
                <w:color w:val="FFFFFF"/>
                <w:sz w:val="17"/>
                <w:szCs w:val="17"/>
              </w:rPr>
              <w:t>20</w:t>
            </w:r>
            <w:r w:rsidRPr="00140E5B">
              <w:rPr>
                <w:rFonts w:cs="Arial"/>
                <w:color w:val="FFFFFF"/>
                <w:sz w:val="17"/>
                <w:szCs w:val="17"/>
              </w:rPr>
              <w:t xml:space="preserve"> OER)</w:t>
            </w:r>
          </w:p>
        </w:tc>
        <w:tc>
          <w:tcPr>
            <w:tcW w:w="4922" w:type="dxa"/>
          </w:tcPr>
          <w:p w14:paraId="239BE4F8" w14:textId="77777777" w:rsidR="00711BDD" w:rsidRPr="006766C8" w:rsidRDefault="00711BDD" w:rsidP="00D858F0">
            <w:pPr>
              <w:rPr>
                <w:rFonts w:eastAsia="SimSun"/>
                <w:bCs/>
                <w:spacing w:val="2"/>
                <w:sz w:val="16"/>
                <w:szCs w:val="16"/>
              </w:rPr>
            </w:pPr>
          </w:p>
        </w:tc>
      </w:tr>
    </w:tbl>
    <w:p w14:paraId="0D1E1053" w14:textId="77777777" w:rsidR="007460BD" w:rsidRDefault="007460BD" w:rsidP="007460BD">
      <w:pPr>
        <w:rPr>
          <w:b/>
          <w:bCs/>
          <w:szCs w:val="22"/>
        </w:rPr>
      </w:pPr>
    </w:p>
    <w:p w14:paraId="5564FB7F" w14:textId="77777777" w:rsidR="007460BD" w:rsidRDefault="007460BD" w:rsidP="007460BD">
      <w:pPr>
        <w:rPr>
          <w:rFonts w:cs="Arial"/>
          <w:snapToGrid w:val="0"/>
          <w:spacing w:val="-3"/>
          <w:sz w:val="20"/>
          <w:szCs w:val="20"/>
          <w:lang w:eastAsia="en-US"/>
        </w:rPr>
      </w:pPr>
    </w:p>
    <w:p w14:paraId="1E110B95" w14:textId="77777777" w:rsidR="007460BD" w:rsidRDefault="007460BD" w:rsidP="007460BD">
      <w:pPr>
        <w:rPr>
          <w:rFonts w:cs="Arial"/>
          <w:snapToGrid w:val="0"/>
          <w:spacing w:val="-3"/>
          <w:sz w:val="20"/>
          <w:szCs w:val="20"/>
          <w:lang w:eastAsia="en-US"/>
        </w:rPr>
      </w:pPr>
    </w:p>
    <w:p w14:paraId="0EF621CF" w14:textId="77777777" w:rsidR="007460BD" w:rsidRDefault="007460BD" w:rsidP="007460BD">
      <w:pPr>
        <w:rPr>
          <w:rStyle w:val="Heading3Char1"/>
        </w:rPr>
      </w:pPr>
      <w:r>
        <w:rPr>
          <w:rStyle w:val="Heading3Char1"/>
        </w:rPr>
        <w:br w:type="page"/>
      </w:r>
    </w:p>
    <w:p w14:paraId="137BAB0A" w14:textId="77777777" w:rsidR="007460BD" w:rsidRPr="005701DA" w:rsidRDefault="00631FE0" w:rsidP="007460BD">
      <w:pPr>
        <w:pBdr>
          <w:bottom w:val="single" w:sz="4" w:space="1" w:color="4F81BD"/>
        </w:pBdr>
        <w:rPr>
          <w:rStyle w:val="Heading3Char1"/>
          <w:lang w:val="en-US"/>
        </w:rPr>
      </w:pPr>
      <w:bookmarkStart w:id="29" w:name="_Toc12270532"/>
      <w:r w:rsidRPr="00AD5494">
        <w:rPr>
          <w:rStyle w:val="Heading3Char1"/>
          <w:lang w:val="en-US"/>
        </w:rPr>
        <w:lastRenderedPageBreak/>
        <w:t xml:space="preserve">Quality Assurance in Advanced </w:t>
      </w:r>
      <w:r w:rsidR="007460BD" w:rsidRPr="00AD5494">
        <w:rPr>
          <w:rStyle w:val="Heading3Char1"/>
          <w:lang w:val="en-US"/>
        </w:rPr>
        <w:t>R</w:t>
      </w:r>
      <w:r w:rsidRPr="00AD5494">
        <w:rPr>
          <w:rStyle w:val="Heading3Char1"/>
          <w:lang w:val="en-US"/>
        </w:rPr>
        <w:t>adiation T</w:t>
      </w:r>
      <w:r w:rsidR="007460BD" w:rsidRPr="00AD5494">
        <w:rPr>
          <w:rStyle w:val="Heading3Char1"/>
          <w:lang w:val="en-US"/>
        </w:rPr>
        <w:t>herapy – 012</w:t>
      </w:r>
      <w:bookmarkEnd w:id="29"/>
    </w:p>
    <w:p w14:paraId="0A5D51E3" w14:textId="77777777" w:rsidR="007460BD" w:rsidRPr="005701DA" w:rsidRDefault="007460BD" w:rsidP="007460BD">
      <w:pPr>
        <w:rPr>
          <w:rFonts w:cs="Arial"/>
          <w:lang w:val="en-US"/>
        </w:rPr>
      </w:pPr>
    </w:p>
    <w:tbl>
      <w:tblPr>
        <w:tblW w:w="9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3"/>
        <w:gridCol w:w="1701"/>
        <w:gridCol w:w="2268"/>
        <w:gridCol w:w="1701"/>
        <w:gridCol w:w="1444"/>
      </w:tblGrid>
      <w:tr w:rsidR="007460BD" w:rsidRPr="00140E5B" w14:paraId="08F48C86" w14:textId="77777777" w:rsidTr="007460BD">
        <w:tc>
          <w:tcPr>
            <w:tcW w:w="2093" w:type="dxa"/>
            <w:shd w:val="clear" w:color="auto" w:fill="FF7D18"/>
          </w:tcPr>
          <w:p w14:paraId="391B2E3C"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Studiejaar</w:t>
            </w:r>
          </w:p>
        </w:tc>
        <w:tc>
          <w:tcPr>
            <w:tcW w:w="1701" w:type="dxa"/>
            <w:shd w:val="clear" w:color="auto" w:fill="FF7D18"/>
          </w:tcPr>
          <w:p w14:paraId="62C9732F"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Onderwijsperiode</w:t>
            </w:r>
          </w:p>
        </w:tc>
        <w:tc>
          <w:tcPr>
            <w:tcW w:w="2268" w:type="dxa"/>
            <w:shd w:val="clear" w:color="auto" w:fill="FF7D18"/>
          </w:tcPr>
          <w:p w14:paraId="6554C589"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Naam examenonderdeel</w:t>
            </w:r>
          </w:p>
        </w:tc>
        <w:tc>
          <w:tcPr>
            <w:tcW w:w="1701" w:type="dxa"/>
            <w:shd w:val="clear" w:color="auto" w:fill="FF7D18"/>
          </w:tcPr>
          <w:p w14:paraId="002B1574"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Stelt eisen aan de werkkring</w:t>
            </w:r>
          </w:p>
        </w:tc>
        <w:tc>
          <w:tcPr>
            <w:tcW w:w="1444" w:type="dxa"/>
            <w:shd w:val="clear" w:color="auto" w:fill="FF7D18"/>
          </w:tcPr>
          <w:p w14:paraId="0FE2C036"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 xml:space="preserve">Studielast in </w:t>
            </w:r>
            <w:proofErr w:type="spellStart"/>
            <w:r w:rsidRPr="00140E5B">
              <w:rPr>
                <w:rFonts w:cs="Arial"/>
                <w:color w:val="FFFFFF"/>
                <w:sz w:val="17"/>
                <w:szCs w:val="17"/>
              </w:rPr>
              <w:t>credits</w:t>
            </w:r>
            <w:proofErr w:type="spellEnd"/>
          </w:p>
        </w:tc>
      </w:tr>
      <w:tr w:rsidR="007460BD" w:rsidRPr="00140E5B" w14:paraId="5E2611E2" w14:textId="77777777" w:rsidTr="007460BD">
        <w:tc>
          <w:tcPr>
            <w:tcW w:w="2093" w:type="dxa"/>
          </w:tcPr>
          <w:p w14:paraId="28BF954D" w14:textId="77777777" w:rsidR="007460BD" w:rsidRPr="00140E5B" w:rsidRDefault="007460BD" w:rsidP="007460BD">
            <w:pPr>
              <w:spacing w:line="324" w:lineRule="auto"/>
              <w:rPr>
                <w:rFonts w:cs="Arial"/>
                <w:color w:val="000000"/>
                <w:sz w:val="17"/>
                <w:szCs w:val="17"/>
              </w:rPr>
            </w:pPr>
            <w:r>
              <w:rPr>
                <w:rFonts w:cs="Arial"/>
                <w:color w:val="000000"/>
                <w:sz w:val="17"/>
                <w:szCs w:val="17"/>
              </w:rPr>
              <w:t>1-2-3-4</w:t>
            </w:r>
          </w:p>
        </w:tc>
        <w:tc>
          <w:tcPr>
            <w:tcW w:w="1701" w:type="dxa"/>
          </w:tcPr>
          <w:p w14:paraId="58CF85D7" w14:textId="77777777" w:rsidR="007460BD" w:rsidRPr="00140E5B" w:rsidRDefault="007460BD" w:rsidP="007460BD">
            <w:pPr>
              <w:spacing w:line="324" w:lineRule="auto"/>
              <w:rPr>
                <w:rFonts w:cs="Arial"/>
                <w:color w:val="000000"/>
                <w:sz w:val="17"/>
                <w:szCs w:val="17"/>
              </w:rPr>
            </w:pPr>
            <w:r>
              <w:rPr>
                <w:rFonts w:cs="Arial"/>
                <w:color w:val="000000"/>
                <w:sz w:val="17"/>
                <w:szCs w:val="17"/>
              </w:rPr>
              <w:t>2</w:t>
            </w:r>
          </w:p>
        </w:tc>
        <w:tc>
          <w:tcPr>
            <w:tcW w:w="2268" w:type="dxa"/>
          </w:tcPr>
          <w:p w14:paraId="2C4E777A" w14:textId="77777777" w:rsidR="007460BD" w:rsidRPr="00216800" w:rsidRDefault="007460BD" w:rsidP="004059CC">
            <w:pPr>
              <w:spacing w:line="324" w:lineRule="auto"/>
              <w:rPr>
                <w:rFonts w:cs="Arial"/>
                <w:color w:val="000000"/>
                <w:sz w:val="17"/>
                <w:szCs w:val="17"/>
              </w:rPr>
            </w:pPr>
            <w:r>
              <w:rPr>
                <w:rFonts w:cs="Arial"/>
                <w:color w:val="000000"/>
                <w:sz w:val="17"/>
                <w:szCs w:val="17"/>
              </w:rPr>
              <w:t>Q</w:t>
            </w:r>
            <w:r w:rsidR="004059CC">
              <w:rPr>
                <w:rFonts w:cs="Arial"/>
                <w:color w:val="000000"/>
                <w:sz w:val="17"/>
                <w:szCs w:val="17"/>
              </w:rPr>
              <w:t>AART</w:t>
            </w:r>
          </w:p>
        </w:tc>
        <w:tc>
          <w:tcPr>
            <w:tcW w:w="1701" w:type="dxa"/>
          </w:tcPr>
          <w:p w14:paraId="594A4C26" w14:textId="77777777" w:rsidR="007460BD" w:rsidRPr="00140E5B" w:rsidRDefault="007460BD" w:rsidP="007460BD">
            <w:pPr>
              <w:spacing w:line="324" w:lineRule="auto"/>
              <w:rPr>
                <w:rFonts w:cs="Arial"/>
                <w:color w:val="000000"/>
                <w:sz w:val="17"/>
                <w:szCs w:val="17"/>
              </w:rPr>
            </w:pPr>
            <w:r>
              <w:rPr>
                <w:rFonts w:cs="Arial"/>
                <w:color w:val="000000"/>
                <w:sz w:val="17"/>
                <w:szCs w:val="17"/>
              </w:rPr>
              <w:t>Toegang tot praktijkopdrachten en mogelijkheid tot samenstellen portfolio</w:t>
            </w:r>
          </w:p>
        </w:tc>
        <w:tc>
          <w:tcPr>
            <w:tcW w:w="1444" w:type="dxa"/>
          </w:tcPr>
          <w:p w14:paraId="12583CED" w14:textId="77777777" w:rsidR="007460BD" w:rsidRPr="00140E5B" w:rsidRDefault="007460BD" w:rsidP="007460BD">
            <w:pPr>
              <w:spacing w:line="324" w:lineRule="auto"/>
              <w:rPr>
                <w:rFonts w:cs="Arial"/>
                <w:color w:val="000000"/>
                <w:sz w:val="17"/>
                <w:szCs w:val="17"/>
              </w:rPr>
            </w:pPr>
            <w:r>
              <w:rPr>
                <w:rFonts w:cs="Arial"/>
                <w:color w:val="000000"/>
                <w:sz w:val="17"/>
                <w:szCs w:val="17"/>
              </w:rPr>
              <w:t>10</w:t>
            </w:r>
          </w:p>
        </w:tc>
      </w:tr>
      <w:tr w:rsidR="007460BD" w:rsidRPr="00140E5B" w14:paraId="2BCEFC34" w14:textId="77777777" w:rsidTr="007460BD">
        <w:trPr>
          <w:trHeight w:val="315"/>
        </w:trPr>
        <w:tc>
          <w:tcPr>
            <w:tcW w:w="9207" w:type="dxa"/>
            <w:gridSpan w:val="5"/>
          </w:tcPr>
          <w:p w14:paraId="7588F75F" w14:textId="77777777" w:rsidR="007460BD" w:rsidRPr="00140E5B" w:rsidRDefault="007460BD" w:rsidP="007460BD">
            <w:pPr>
              <w:rPr>
                <w:rFonts w:cs="Arial"/>
                <w:color w:val="FFFFFF"/>
                <w:sz w:val="17"/>
                <w:szCs w:val="17"/>
              </w:rPr>
            </w:pPr>
          </w:p>
          <w:p w14:paraId="2286E369" w14:textId="77777777" w:rsidR="007460BD" w:rsidRPr="00140E5B" w:rsidRDefault="007460BD" w:rsidP="007460BD">
            <w:pPr>
              <w:rPr>
                <w:rFonts w:cs="Arial"/>
                <w:color w:val="FFFFFF"/>
                <w:sz w:val="17"/>
                <w:szCs w:val="17"/>
              </w:rPr>
            </w:pPr>
          </w:p>
        </w:tc>
      </w:tr>
      <w:tr w:rsidR="007460BD" w:rsidRPr="00140E5B" w14:paraId="0A5BEA43" w14:textId="77777777" w:rsidTr="007460BD">
        <w:tc>
          <w:tcPr>
            <w:tcW w:w="2093" w:type="dxa"/>
            <w:shd w:val="clear" w:color="auto" w:fill="FF7D18"/>
          </w:tcPr>
          <w:p w14:paraId="3EAE0E30"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Naam en code toets</w:t>
            </w:r>
          </w:p>
        </w:tc>
        <w:tc>
          <w:tcPr>
            <w:tcW w:w="1701" w:type="dxa"/>
            <w:shd w:val="clear" w:color="auto" w:fill="FF7D18"/>
          </w:tcPr>
          <w:p w14:paraId="3663233A" w14:textId="77777777" w:rsidR="007460BD" w:rsidRPr="00140E5B" w:rsidRDefault="007460BD" w:rsidP="007460BD">
            <w:pPr>
              <w:spacing w:line="324" w:lineRule="auto"/>
              <w:rPr>
                <w:rFonts w:cs="Arial"/>
                <w:color w:val="FFFFFF"/>
                <w:sz w:val="17"/>
                <w:szCs w:val="17"/>
              </w:rPr>
            </w:pPr>
            <w:proofErr w:type="spellStart"/>
            <w:r w:rsidRPr="00140E5B">
              <w:rPr>
                <w:rFonts w:cs="Arial"/>
                <w:color w:val="FFFFFF"/>
                <w:sz w:val="17"/>
                <w:szCs w:val="17"/>
              </w:rPr>
              <w:t>Toetsvorm</w:t>
            </w:r>
            <w:proofErr w:type="spellEnd"/>
          </w:p>
        </w:tc>
        <w:tc>
          <w:tcPr>
            <w:tcW w:w="2268" w:type="dxa"/>
            <w:shd w:val="clear" w:color="auto" w:fill="FF7D18"/>
          </w:tcPr>
          <w:p w14:paraId="144B2F1B"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Beoordelingsschaal</w:t>
            </w:r>
          </w:p>
        </w:tc>
        <w:tc>
          <w:tcPr>
            <w:tcW w:w="1701" w:type="dxa"/>
            <w:shd w:val="clear" w:color="auto" w:fill="FF7D18"/>
          </w:tcPr>
          <w:p w14:paraId="235AD9C7"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Wegingsfactor</w:t>
            </w:r>
          </w:p>
        </w:tc>
        <w:tc>
          <w:tcPr>
            <w:tcW w:w="1444" w:type="dxa"/>
            <w:shd w:val="clear" w:color="auto" w:fill="FF7D18"/>
          </w:tcPr>
          <w:p w14:paraId="6F617F42" w14:textId="77777777" w:rsidR="007460BD" w:rsidRPr="00140E5B" w:rsidRDefault="007460BD" w:rsidP="007460BD">
            <w:pPr>
              <w:spacing w:line="324" w:lineRule="auto"/>
              <w:rPr>
                <w:rFonts w:cs="Arial"/>
                <w:color w:val="FFFFFF"/>
                <w:sz w:val="17"/>
                <w:szCs w:val="17"/>
              </w:rPr>
            </w:pPr>
          </w:p>
        </w:tc>
      </w:tr>
      <w:tr w:rsidR="007460BD" w:rsidRPr="00140E5B" w14:paraId="3EF3721A" w14:textId="77777777" w:rsidTr="007460BD">
        <w:tc>
          <w:tcPr>
            <w:tcW w:w="2093" w:type="dxa"/>
          </w:tcPr>
          <w:p w14:paraId="0336B362" w14:textId="77777777" w:rsidR="007460BD" w:rsidRDefault="00631FE0" w:rsidP="007460BD">
            <w:pPr>
              <w:spacing w:line="324" w:lineRule="auto"/>
              <w:rPr>
                <w:rFonts w:cs="Arial"/>
                <w:color w:val="000000"/>
                <w:sz w:val="17"/>
                <w:szCs w:val="17"/>
              </w:rPr>
            </w:pPr>
            <w:r w:rsidRPr="00254B07">
              <w:rPr>
                <w:rFonts w:cs="Arial"/>
                <w:color w:val="000000"/>
                <w:sz w:val="17"/>
                <w:szCs w:val="17"/>
              </w:rPr>
              <w:t>Portfolio Q</w:t>
            </w:r>
            <w:r w:rsidR="007460BD" w:rsidRPr="00254B07">
              <w:rPr>
                <w:rFonts w:cs="Arial"/>
                <w:color w:val="000000"/>
                <w:sz w:val="17"/>
                <w:szCs w:val="17"/>
              </w:rPr>
              <w:t>A</w:t>
            </w:r>
            <w:r w:rsidRPr="00254B07">
              <w:rPr>
                <w:rFonts w:cs="Arial"/>
                <w:color w:val="000000"/>
                <w:sz w:val="17"/>
                <w:szCs w:val="17"/>
              </w:rPr>
              <w:t>A</w:t>
            </w:r>
            <w:r w:rsidR="007460BD" w:rsidRPr="00254B07">
              <w:rPr>
                <w:rFonts w:cs="Arial"/>
                <w:color w:val="000000"/>
                <w:sz w:val="17"/>
                <w:szCs w:val="17"/>
              </w:rPr>
              <w:t>RT</w:t>
            </w:r>
            <w:r w:rsidR="007460BD">
              <w:rPr>
                <w:rFonts w:cs="Arial"/>
                <w:color w:val="000000"/>
                <w:sz w:val="17"/>
                <w:szCs w:val="17"/>
              </w:rPr>
              <w:t xml:space="preserve"> </w:t>
            </w:r>
          </w:p>
          <w:p w14:paraId="648C5C10" w14:textId="77777777" w:rsidR="007460BD" w:rsidRPr="00140E5B" w:rsidRDefault="00FC4334" w:rsidP="007460BD">
            <w:pPr>
              <w:spacing w:line="324" w:lineRule="auto"/>
              <w:rPr>
                <w:rFonts w:cs="Arial"/>
                <w:color w:val="000000"/>
                <w:sz w:val="17"/>
                <w:szCs w:val="17"/>
              </w:rPr>
            </w:pPr>
            <w:r w:rsidRPr="004059CC">
              <w:rPr>
                <w:color w:val="000000"/>
                <w:sz w:val="17"/>
                <w:szCs w:val="17"/>
              </w:rPr>
              <w:t>2914QA012A</w:t>
            </w:r>
          </w:p>
        </w:tc>
        <w:tc>
          <w:tcPr>
            <w:tcW w:w="1701" w:type="dxa"/>
          </w:tcPr>
          <w:p w14:paraId="77B4CB1F" w14:textId="77777777" w:rsidR="007460BD" w:rsidRPr="00140E5B" w:rsidRDefault="007460BD" w:rsidP="007460BD">
            <w:pPr>
              <w:spacing w:line="324" w:lineRule="auto"/>
              <w:rPr>
                <w:rFonts w:cs="Arial"/>
                <w:color w:val="000000"/>
                <w:sz w:val="17"/>
                <w:szCs w:val="17"/>
                <w:lang w:val="en-US"/>
              </w:rPr>
            </w:pPr>
            <w:proofErr w:type="spellStart"/>
            <w:r>
              <w:rPr>
                <w:rFonts w:cs="Arial"/>
                <w:color w:val="000000"/>
                <w:sz w:val="17"/>
                <w:szCs w:val="17"/>
                <w:lang w:val="en-US"/>
              </w:rPr>
              <w:t>Schriftelijk</w:t>
            </w:r>
            <w:proofErr w:type="spellEnd"/>
          </w:p>
        </w:tc>
        <w:tc>
          <w:tcPr>
            <w:tcW w:w="2268" w:type="dxa"/>
          </w:tcPr>
          <w:p w14:paraId="6DE15806" w14:textId="77777777" w:rsidR="007460BD" w:rsidRPr="00140E5B" w:rsidRDefault="007460BD" w:rsidP="007460BD">
            <w:pPr>
              <w:spacing w:line="324" w:lineRule="auto"/>
              <w:rPr>
                <w:rFonts w:cs="Arial"/>
                <w:color w:val="000000"/>
                <w:sz w:val="17"/>
                <w:szCs w:val="17"/>
                <w:lang w:val="en-US"/>
              </w:rPr>
            </w:pPr>
            <w:r>
              <w:rPr>
                <w:rFonts w:cs="Arial"/>
                <w:color w:val="000000"/>
                <w:sz w:val="17"/>
                <w:szCs w:val="17"/>
                <w:lang w:val="en-US"/>
              </w:rPr>
              <w:t>V/O</w:t>
            </w:r>
          </w:p>
        </w:tc>
        <w:tc>
          <w:tcPr>
            <w:tcW w:w="1701" w:type="dxa"/>
          </w:tcPr>
          <w:p w14:paraId="78FAD071" w14:textId="77777777" w:rsidR="007460BD" w:rsidRPr="00140E5B" w:rsidRDefault="00FC4334" w:rsidP="007460BD">
            <w:pPr>
              <w:spacing w:line="324" w:lineRule="auto"/>
              <w:rPr>
                <w:rFonts w:cs="Arial"/>
                <w:color w:val="000000"/>
                <w:sz w:val="17"/>
                <w:szCs w:val="17"/>
              </w:rPr>
            </w:pPr>
            <w:r>
              <w:rPr>
                <w:rFonts w:cs="Arial"/>
                <w:color w:val="000000"/>
                <w:sz w:val="17"/>
                <w:szCs w:val="17"/>
              </w:rPr>
              <w:t>0</w:t>
            </w:r>
            <w:r w:rsidR="007460BD">
              <w:rPr>
                <w:rFonts w:cs="Arial"/>
                <w:color w:val="000000"/>
                <w:sz w:val="17"/>
                <w:szCs w:val="17"/>
              </w:rPr>
              <w:t xml:space="preserve"> </w:t>
            </w:r>
            <w:r w:rsidR="007460BD" w:rsidRPr="00140E5B">
              <w:rPr>
                <w:rFonts w:cs="Arial"/>
                <w:color w:val="000000"/>
                <w:sz w:val="17"/>
                <w:szCs w:val="17"/>
              </w:rPr>
              <w:t>%</w:t>
            </w:r>
          </w:p>
        </w:tc>
        <w:tc>
          <w:tcPr>
            <w:tcW w:w="1444" w:type="dxa"/>
          </w:tcPr>
          <w:p w14:paraId="491B7F67" w14:textId="3EEE8F06" w:rsidR="007460BD" w:rsidRPr="004403FA" w:rsidRDefault="000B7580" w:rsidP="007460BD">
            <w:pPr>
              <w:spacing w:line="324" w:lineRule="auto"/>
              <w:rPr>
                <w:rFonts w:cs="Arial"/>
                <w:color w:val="000000"/>
                <w:sz w:val="17"/>
                <w:szCs w:val="17"/>
                <w:highlight w:val="red"/>
              </w:rPr>
            </w:pPr>
            <w:r w:rsidRPr="004403FA">
              <w:rPr>
                <w:rFonts w:cs="Arial"/>
                <w:color w:val="000000"/>
                <w:sz w:val="17"/>
                <w:szCs w:val="17"/>
              </w:rPr>
              <w:t>4</w:t>
            </w:r>
          </w:p>
        </w:tc>
      </w:tr>
      <w:tr w:rsidR="007460BD" w:rsidRPr="00140E5B" w14:paraId="702AC6BC" w14:textId="77777777" w:rsidTr="007460BD">
        <w:tc>
          <w:tcPr>
            <w:tcW w:w="2093" w:type="dxa"/>
            <w:shd w:val="clear" w:color="auto" w:fill="FF7D18"/>
          </w:tcPr>
          <w:p w14:paraId="1C6D2790"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Naam en code toets</w:t>
            </w:r>
          </w:p>
        </w:tc>
        <w:tc>
          <w:tcPr>
            <w:tcW w:w="1701" w:type="dxa"/>
            <w:shd w:val="clear" w:color="auto" w:fill="FF7D18"/>
          </w:tcPr>
          <w:p w14:paraId="22938A2B" w14:textId="77777777" w:rsidR="007460BD" w:rsidRPr="00140E5B" w:rsidRDefault="007460BD" w:rsidP="007460BD">
            <w:pPr>
              <w:spacing w:line="324" w:lineRule="auto"/>
              <w:rPr>
                <w:rFonts w:cs="Arial"/>
                <w:color w:val="FFFFFF"/>
                <w:sz w:val="17"/>
                <w:szCs w:val="17"/>
                <w:lang w:val="en-US"/>
              </w:rPr>
            </w:pPr>
            <w:proofErr w:type="spellStart"/>
            <w:r w:rsidRPr="00140E5B">
              <w:rPr>
                <w:rFonts w:cs="Arial"/>
                <w:color w:val="FFFFFF"/>
                <w:sz w:val="17"/>
                <w:szCs w:val="17"/>
                <w:lang w:val="en-US"/>
              </w:rPr>
              <w:t>Toetsvorm</w:t>
            </w:r>
            <w:proofErr w:type="spellEnd"/>
          </w:p>
        </w:tc>
        <w:tc>
          <w:tcPr>
            <w:tcW w:w="2268" w:type="dxa"/>
            <w:shd w:val="clear" w:color="auto" w:fill="FF7D18"/>
          </w:tcPr>
          <w:p w14:paraId="112858B5"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Beoordelingsschaal</w:t>
            </w:r>
          </w:p>
        </w:tc>
        <w:tc>
          <w:tcPr>
            <w:tcW w:w="1701" w:type="dxa"/>
            <w:shd w:val="clear" w:color="auto" w:fill="FF7D18"/>
          </w:tcPr>
          <w:p w14:paraId="53DFDD5D"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Wegingsfactor</w:t>
            </w:r>
          </w:p>
        </w:tc>
        <w:tc>
          <w:tcPr>
            <w:tcW w:w="1444" w:type="dxa"/>
            <w:shd w:val="clear" w:color="auto" w:fill="FF7D18"/>
          </w:tcPr>
          <w:p w14:paraId="4E3C08CF" w14:textId="77777777" w:rsidR="007460BD" w:rsidRPr="004403FA" w:rsidRDefault="007460BD" w:rsidP="007460BD">
            <w:pPr>
              <w:spacing w:line="324" w:lineRule="auto"/>
              <w:rPr>
                <w:rFonts w:cs="Arial"/>
                <w:color w:val="FFFFFF"/>
                <w:sz w:val="17"/>
                <w:szCs w:val="17"/>
                <w:highlight w:val="red"/>
              </w:rPr>
            </w:pPr>
          </w:p>
        </w:tc>
      </w:tr>
      <w:tr w:rsidR="007460BD" w:rsidRPr="00140E5B" w14:paraId="67AF6B96" w14:textId="77777777" w:rsidTr="00950B06">
        <w:tc>
          <w:tcPr>
            <w:tcW w:w="2093" w:type="dxa"/>
          </w:tcPr>
          <w:p w14:paraId="34171CD3" w14:textId="77777777" w:rsidR="007460BD" w:rsidRDefault="004A2EF5" w:rsidP="007460BD">
            <w:pPr>
              <w:spacing w:line="324" w:lineRule="auto"/>
              <w:rPr>
                <w:rFonts w:cs="Arial"/>
                <w:color w:val="000000"/>
                <w:sz w:val="17"/>
                <w:szCs w:val="17"/>
              </w:rPr>
            </w:pPr>
            <w:r>
              <w:rPr>
                <w:rFonts w:cs="Arial"/>
                <w:color w:val="000000"/>
                <w:sz w:val="17"/>
                <w:szCs w:val="17"/>
              </w:rPr>
              <w:t>Rapportage van een casusstudie</w:t>
            </w:r>
            <w:r w:rsidR="00631FE0" w:rsidRPr="00254B07">
              <w:rPr>
                <w:rFonts w:cs="Arial"/>
                <w:color w:val="000000"/>
                <w:sz w:val="17"/>
                <w:szCs w:val="17"/>
              </w:rPr>
              <w:t xml:space="preserve"> QA</w:t>
            </w:r>
            <w:r w:rsidR="007460BD" w:rsidRPr="00254B07">
              <w:rPr>
                <w:rFonts w:cs="Arial"/>
                <w:color w:val="000000"/>
                <w:sz w:val="17"/>
                <w:szCs w:val="17"/>
              </w:rPr>
              <w:t>ART</w:t>
            </w:r>
            <w:r w:rsidR="007460BD">
              <w:rPr>
                <w:rFonts w:cs="Arial"/>
                <w:color w:val="000000"/>
                <w:sz w:val="17"/>
                <w:szCs w:val="17"/>
              </w:rPr>
              <w:t xml:space="preserve"> </w:t>
            </w:r>
          </w:p>
          <w:p w14:paraId="75B98E4F" w14:textId="77777777" w:rsidR="0085341B" w:rsidRPr="004059CC" w:rsidRDefault="0085341B" w:rsidP="004059CC">
            <w:pPr>
              <w:spacing w:line="324" w:lineRule="auto"/>
              <w:rPr>
                <w:rFonts w:cs="Arial"/>
                <w:color w:val="000000"/>
                <w:sz w:val="17"/>
                <w:szCs w:val="17"/>
              </w:rPr>
            </w:pPr>
            <w:r w:rsidRPr="004059CC">
              <w:rPr>
                <w:rFonts w:cs="Arial"/>
                <w:color w:val="000000"/>
                <w:sz w:val="17"/>
                <w:szCs w:val="17"/>
              </w:rPr>
              <w:t xml:space="preserve">2914QA012B </w:t>
            </w:r>
          </w:p>
          <w:p w14:paraId="6A956DB9" w14:textId="77777777" w:rsidR="0085341B" w:rsidRDefault="0085341B" w:rsidP="007460BD">
            <w:pPr>
              <w:spacing w:line="324" w:lineRule="auto"/>
              <w:rPr>
                <w:rFonts w:cs="Arial"/>
                <w:color w:val="000000"/>
                <w:sz w:val="17"/>
                <w:szCs w:val="17"/>
              </w:rPr>
            </w:pPr>
          </w:p>
          <w:p w14:paraId="019F4A52" w14:textId="77777777" w:rsidR="007460BD" w:rsidRPr="00140E5B" w:rsidRDefault="007460BD" w:rsidP="007460BD">
            <w:pPr>
              <w:spacing w:line="324" w:lineRule="auto"/>
              <w:rPr>
                <w:rFonts w:cs="Arial"/>
                <w:color w:val="000000"/>
                <w:sz w:val="17"/>
                <w:szCs w:val="17"/>
              </w:rPr>
            </w:pPr>
          </w:p>
        </w:tc>
        <w:tc>
          <w:tcPr>
            <w:tcW w:w="1701" w:type="dxa"/>
          </w:tcPr>
          <w:p w14:paraId="56F2E5C8" w14:textId="77777777" w:rsidR="007460BD" w:rsidRPr="00140E5B" w:rsidRDefault="007460BD" w:rsidP="007460BD">
            <w:pPr>
              <w:spacing w:line="324" w:lineRule="auto"/>
              <w:rPr>
                <w:rFonts w:cs="Arial"/>
                <w:color w:val="000000"/>
                <w:sz w:val="17"/>
                <w:szCs w:val="17"/>
                <w:lang w:val="en-US"/>
              </w:rPr>
            </w:pPr>
            <w:proofErr w:type="spellStart"/>
            <w:r>
              <w:rPr>
                <w:rFonts w:cs="Arial"/>
                <w:color w:val="000000"/>
                <w:sz w:val="17"/>
                <w:szCs w:val="17"/>
                <w:lang w:val="en-US"/>
              </w:rPr>
              <w:t>Schriftelijk</w:t>
            </w:r>
            <w:proofErr w:type="spellEnd"/>
          </w:p>
        </w:tc>
        <w:tc>
          <w:tcPr>
            <w:tcW w:w="2268" w:type="dxa"/>
          </w:tcPr>
          <w:p w14:paraId="3F661A20" w14:textId="77777777" w:rsidR="007460BD" w:rsidRPr="00140E5B" w:rsidRDefault="007460BD" w:rsidP="007460BD">
            <w:pPr>
              <w:spacing w:line="324" w:lineRule="auto"/>
              <w:rPr>
                <w:rFonts w:cs="Arial"/>
                <w:color w:val="000000"/>
                <w:sz w:val="17"/>
                <w:szCs w:val="17"/>
              </w:rPr>
            </w:pPr>
            <w:r>
              <w:rPr>
                <w:rFonts w:cs="Arial"/>
                <w:color w:val="000000"/>
                <w:sz w:val="17"/>
                <w:szCs w:val="17"/>
              </w:rPr>
              <w:t>0-100</w:t>
            </w:r>
          </w:p>
        </w:tc>
        <w:tc>
          <w:tcPr>
            <w:tcW w:w="1701" w:type="dxa"/>
            <w:shd w:val="clear" w:color="auto" w:fill="auto"/>
          </w:tcPr>
          <w:p w14:paraId="4B051537" w14:textId="77777777" w:rsidR="007460BD" w:rsidRPr="00950B06" w:rsidRDefault="007460BD" w:rsidP="007460BD">
            <w:pPr>
              <w:spacing w:line="324" w:lineRule="auto"/>
              <w:rPr>
                <w:rFonts w:cs="Arial"/>
                <w:color w:val="000000"/>
                <w:sz w:val="17"/>
                <w:szCs w:val="17"/>
              </w:rPr>
            </w:pPr>
            <w:r w:rsidRPr="00950B06">
              <w:rPr>
                <w:rFonts w:cs="Arial"/>
                <w:color w:val="000000"/>
                <w:sz w:val="17"/>
                <w:szCs w:val="17"/>
              </w:rPr>
              <w:t>100 %</w:t>
            </w:r>
          </w:p>
        </w:tc>
        <w:tc>
          <w:tcPr>
            <w:tcW w:w="1444" w:type="dxa"/>
            <w:shd w:val="clear" w:color="auto" w:fill="auto"/>
          </w:tcPr>
          <w:p w14:paraId="1D0BC5C9" w14:textId="23210ACD" w:rsidR="007460BD" w:rsidRPr="004403FA" w:rsidRDefault="000B7580" w:rsidP="007460BD">
            <w:pPr>
              <w:spacing w:line="324" w:lineRule="auto"/>
              <w:rPr>
                <w:rFonts w:cs="Arial"/>
                <w:color w:val="000000"/>
                <w:sz w:val="17"/>
                <w:szCs w:val="17"/>
                <w:highlight w:val="red"/>
              </w:rPr>
            </w:pPr>
            <w:r w:rsidRPr="004403FA">
              <w:rPr>
                <w:rFonts w:cs="Arial"/>
                <w:color w:val="000000"/>
                <w:sz w:val="17"/>
                <w:szCs w:val="17"/>
              </w:rPr>
              <w:t>6</w:t>
            </w:r>
          </w:p>
        </w:tc>
      </w:tr>
    </w:tbl>
    <w:p w14:paraId="4FBF42D7" w14:textId="77777777" w:rsidR="007460BD" w:rsidRPr="00140E5B" w:rsidRDefault="007460BD" w:rsidP="007460BD">
      <w:pPr>
        <w:spacing w:after="200"/>
        <w:rPr>
          <w:rFonts w:cs="Arial"/>
          <w:sz w:val="17"/>
          <w:szCs w:val="17"/>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69"/>
        <w:gridCol w:w="4911"/>
      </w:tblGrid>
      <w:tr w:rsidR="007460BD" w:rsidRPr="00A021FF" w14:paraId="534C1C68" w14:textId="77777777" w:rsidTr="004059CC">
        <w:tc>
          <w:tcPr>
            <w:tcW w:w="4269" w:type="dxa"/>
            <w:shd w:val="clear" w:color="auto" w:fill="FF7D18"/>
          </w:tcPr>
          <w:p w14:paraId="77741AC7"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Inhoud onderwijseenheid</w:t>
            </w:r>
          </w:p>
        </w:tc>
        <w:tc>
          <w:tcPr>
            <w:tcW w:w="4911" w:type="dxa"/>
          </w:tcPr>
          <w:p w14:paraId="3C343AFB" w14:textId="77777777" w:rsidR="007460BD" w:rsidRPr="005701DA" w:rsidRDefault="007460BD" w:rsidP="00835699">
            <w:pPr>
              <w:numPr>
                <w:ilvl w:val="0"/>
                <w:numId w:val="9"/>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cs="Arial"/>
                <w:sz w:val="16"/>
                <w:szCs w:val="16"/>
                <w:lang w:val="en-GB"/>
              </w:rPr>
            </w:pPr>
            <w:r w:rsidRPr="005701DA">
              <w:rPr>
                <w:rFonts w:cs="Arial"/>
                <w:sz w:val="16"/>
                <w:szCs w:val="16"/>
                <w:lang w:val="en-GB"/>
              </w:rPr>
              <w:t xml:space="preserve">Historical development of 3-D </w:t>
            </w:r>
            <w:r w:rsidRPr="005701DA">
              <w:rPr>
                <w:rFonts w:cs="Arial"/>
                <w:bCs/>
                <w:sz w:val="16"/>
                <w:szCs w:val="16"/>
                <w:lang w:val="en-GB"/>
              </w:rPr>
              <w:t xml:space="preserve">conformal and </w:t>
            </w:r>
            <w:r w:rsidR="00C357F3">
              <w:rPr>
                <w:rFonts w:cs="Arial"/>
                <w:bCs/>
                <w:sz w:val="16"/>
                <w:szCs w:val="16"/>
                <w:lang w:val="en-GB"/>
              </w:rPr>
              <w:t>VMAT</w:t>
            </w:r>
            <w:r w:rsidRPr="005701DA">
              <w:rPr>
                <w:rFonts w:cs="Arial"/>
                <w:bCs/>
                <w:sz w:val="16"/>
                <w:szCs w:val="16"/>
                <w:lang w:val="en-GB"/>
              </w:rPr>
              <w:t xml:space="preserve"> equipment and techniques</w:t>
            </w:r>
            <w:r w:rsidRPr="005701DA">
              <w:rPr>
                <w:rFonts w:cs="Arial"/>
                <w:sz w:val="16"/>
                <w:szCs w:val="16"/>
                <w:lang w:val="en-GB"/>
              </w:rPr>
              <w:t>;</w:t>
            </w:r>
          </w:p>
          <w:p w14:paraId="3AC77E3C" w14:textId="77777777" w:rsidR="007460BD" w:rsidRPr="005701DA" w:rsidRDefault="007460BD" w:rsidP="00835699">
            <w:pPr>
              <w:numPr>
                <w:ilvl w:val="0"/>
                <w:numId w:val="9"/>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cs="Arial"/>
                <w:sz w:val="16"/>
                <w:szCs w:val="16"/>
                <w:lang w:val="en-GB"/>
              </w:rPr>
            </w:pPr>
            <w:r w:rsidRPr="005701DA">
              <w:rPr>
                <w:rFonts w:cs="Arial"/>
                <w:sz w:val="16"/>
                <w:szCs w:val="16"/>
                <w:lang w:val="en-GB"/>
              </w:rPr>
              <w:t xml:space="preserve">Overview of </w:t>
            </w:r>
            <w:r w:rsidRPr="005701DA">
              <w:rPr>
                <w:rFonts w:eastAsia="Arial" w:cs="Arial"/>
                <w:sz w:val="16"/>
                <w:szCs w:val="16"/>
                <w:lang w:val="en-GB"/>
              </w:rPr>
              <w:t xml:space="preserve">various methods of pre-treatment dose verification and </w:t>
            </w:r>
            <w:r w:rsidRPr="005701DA">
              <w:rPr>
                <w:rFonts w:eastAsia="Arial" w:cs="Arial"/>
                <w:i/>
                <w:iCs/>
                <w:sz w:val="16"/>
                <w:szCs w:val="16"/>
                <w:lang w:val="en-GB"/>
              </w:rPr>
              <w:t>in vivo</w:t>
            </w:r>
            <w:r w:rsidRPr="005701DA">
              <w:rPr>
                <w:rFonts w:eastAsia="Arial" w:cs="Arial"/>
                <w:sz w:val="16"/>
                <w:szCs w:val="16"/>
                <w:lang w:val="en-GB"/>
              </w:rPr>
              <w:t xml:space="preserve"> dosimetry;</w:t>
            </w:r>
          </w:p>
          <w:p w14:paraId="12428F7A" w14:textId="77777777" w:rsidR="007460BD" w:rsidRPr="005701DA" w:rsidRDefault="007460BD" w:rsidP="00835699">
            <w:pPr>
              <w:numPr>
                <w:ilvl w:val="0"/>
                <w:numId w:val="9"/>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cs="Arial"/>
                <w:sz w:val="16"/>
                <w:szCs w:val="16"/>
                <w:lang w:val="en-GB"/>
              </w:rPr>
            </w:pPr>
            <w:r w:rsidRPr="005701DA">
              <w:rPr>
                <w:rFonts w:cs="Arial"/>
                <w:sz w:val="16"/>
                <w:szCs w:val="16"/>
                <w:lang w:val="en-GB"/>
              </w:rPr>
              <w:t xml:space="preserve">Measurements </w:t>
            </w:r>
            <w:r w:rsidRPr="005701DA">
              <w:rPr>
                <w:rFonts w:eastAsia="Arial" w:cs="Arial"/>
                <w:sz w:val="16"/>
                <w:szCs w:val="16"/>
                <w:lang w:val="en-GB"/>
              </w:rPr>
              <w:t xml:space="preserve">with film, ionisation chambers and diodes using various phantoms; </w:t>
            </w:r>
          </w:p>
          <w:p w14:paraId="1E870055" w14:textId="77777777" w:rsidR="007460BD" w:rsidRPr="005701DA" w:rsidRDefault="007460BD" w:rsidP="00835699">
            <w:pPr>
              <w:numPr>
                <w:ilvl w:val="0"/>
                <w:numId w:val="9"/>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cs="Arial"/>
                <w:sz w:val="16"/>
                <w:szCs w:val="16"/>
                <w:lang w:val="en-GB"/>
              </w:rPr>
            </w:pPr>
            <w:r w:rsidRPr="005701DA">
              <w:rPr>
                <w:rFonts w:cs="Arial"/>
                <w:sz w:val="16"/>
                <w:szCs w:val="16"/>
                <w:lang w:val="en-GB"/>
              </w:rPr>
              <w:t xml:space="preserve">Comparison </w:t>
            </w:r>
            <w:r w:rsidRPr="005701DA">
              <w:rPr>
                <w:rFonts w:cs="Arial"/>
                <w:bCs/>
                <w:sz w:val="16"/>
                <w:szCs w:val="16"/>
                <w:lang w:val="en-GB"/>
              </w:rPr>
              <w:t xml:space="preserve">of actual and prescribed patient position using portal imaging; </w:t>
            </w:r>
          </w:p>
          <w:p w14:paraId="3C247B85" w14:textId="77777777" w:rsidR="007460BD" w:rsidRPr="005701DA" w:rsidRDefault="007460BD" w:rsidP="00835699">
            <w:pPr>
              <w:numPr>
                <w:ilvl w:val="0"/>
                <w:numId w:val="9"/>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cs="Arial"/>
                <w:sz w:val="16"/>
                <w:szCs w:val="16"/>
                <w:lang w:val="en-GB"/>
              </w:rPr>
            </w:pPr>
            <w:r w:rsidRPr="005701DA">
              <w:rPr>
                <w:rFonts w:cs="Arial"/>
                <w:bCs/>
                <w:sz w:val="16"/>
                <w:szCs w:val="16"/>
                <w:lang w:val="en-GB"/>
              </w:rPr>
              <w:t xml:space="preserve">Verification of static and dynamic </w:t>
            </w:r>
            <w:r w:rsidR="00C357F3">
              <w:rPr>
                <w:rFonts w:cs="Arial"/>
                <w:bCs/>
                <w:sz w:val="16"/>
                <w:szCs w:val="16"/>
                <w:lang w:val="en-GB"/>
              </w:rPr>
              <w:t>VMAT</w:t>
            </w:r>
            <w:r w:rsidRPr="005701DA">
              <w:rPr>
                <w:rFonts w:cs="Arial"/>
                <w:bCs/>
                <w:sz w:val="16"/>
                <w:szCs w:val="16"/>
                <w:lang w:val="en-GB"/>
              </w:rPr>
              <w:t xml:space="preserve"> delivery and demonstration of commercial equipment at the accelerators.</w:t>
            </w:r>
          </w:p>
          <w:p w14:paraId="5EA37176" w14:textId="77777777" w:rsidR="007460BD" w:rsidRPr="005701DA" w:rsidRDefault="007460BD" w:rsidP="00835699">
            <w:pPr>
              <w:numPr>
                <w:ilvl w:val="0"/>
                <w:numId w:val="9"/>
              </w:numPr>
              <w:rPr>
                <w:rFonts w:cs="Arial"/>
                <w:sz w:val="16"/>
                <w:szCs w:val="16"/>
                <w:lang w:val="en-GB"/>
              </w:rPr>
            </w:pPr>
            <w:r w:rsidRPr="005701DA">
              <w:rPr>
                <w:rFonts w:cs="Arial"/>
                <w:sz w:val="16"/>
                <w:szCs w:val="16"/>
                <w:lang w:val="en-GB"/>
              </w:rPr>
              <w:t xml:space="preserve">Off-line portal imaging protocols: </w:t>
            </w:r>
          </w:p>
          <w:p w14:paraId="3F449508" w14:textId="77777777" w:rsidR="007460BD" w:rsidRPr="005701DA" w:rsidRDefault="007460BD" w:rsidP="00835699">
            <w:pPr>
              <w:numPr>
                <w:ilvl w:val="1"/>
                <w:numId w:val="9"/>
              </w:numPr>
              <w:rPr>
                <w:rFonts w:cs="Arial"/>
                <w:sz w:val="16"/>
                <w:szCs w:val="16"/>
                <w:lang w:val="en-GB"/>
              </w:rPr>
            </w:pPr>
            <w:r w:rsidRPr="005701DA">
              <w:rPr>
                <w:rFonts w:cs="Arial"/>
                <w:sz w:val="16"/>
                <w:szCs w:val="16"/>
                <w:lang w:val="en-GB"/>
              </w:rPr>
              <w:t xml:space="preserve">systematic and random errors, implications on </w:t>
            </w:r>
            <w:proofErr w:type="spellStart"/>
            <w:r w:rsidRPr="005701DA">
              <w:rPr>
                <w:rFonts w:cs="Arial"/>
                <w:sz w:val="16"/>
                <w:szCs w:val="16"/>
                <w:lang w:val="en-GB"/>
              </w:rPr>
              <w:t>dosimetric</w:t>
            </w:r>
            <w:proofErr w:type="spellEnd"/>
            <w:r w:rsidRPr="005701DA">
              <w:rPr>
                <w:rFonts w:cs="Arial"/>
                <w:sz w:val="16"/>
                <w:szCs w:val="16"/>
                <w:lang w:val="en-GB"/>
              </w:rPr>
              <w:t xml:space="preserve"> margins,</w:t>
            </w:r>
          </w:p>
          <w:p w14:paraId="45163397" w14:textId="77777777" w:rsidR="007460BD" w:rsidRPr="005701DA" w:rsidRDefault="007460BD" w:rsidP="00835699">
            <w:pPr>
              <w:numPr>
                <w:ilvl w:val="1"/>
                <w:numId w:val="9"/>
              </w:numPr>
              <w:rPr>
                <w:rFonts w:cs="Arial"/>
                <w:sz w:val="16"/>
                <w:szCs w:val="16"/>
                <w:lang w:val="en-GB"/>
              </w:rPr>
            </w:pPr>
            <w:r w:rsidRPr="005701DA">
              <w:rPr>
                <w:rFonts w:cs="Arial"/>
                <w:sz w:val="16"/>
                <w:szCs w:val="16"/>
                <w:lang w:val="en-GB"/>
              </w:rPr>
              <w:t>SAL and NAL protocols, verification techniques of setup corrections.</w:t>
            </w:r>
          </w:p>
          <w:p w14:paraId="7FC5FFF8" w14:textId="77777777" w:rsidR="007460BD" w:rsidRPr="005701DA" w:rsidRDefault="00C357F3" w:rsidP="00835699">
            <w:pPr>
              <w:numPr>
                <w:ilvl w:val="0"/>
                <w:numId w:val="9"/>
              </w:numPr>
              <w:rPr>
                <w:rFonts w:cs="Arial"/>
                <w:sz w:val="16"/>
                <w:szCs w:val="16"/>
                <w:lang w:val="en-GB"/>
              </w:rPr>
            </w:pPr>
            <w:r>
              <w:rPr>
                <w:rFonts w:cs="Arial"/>
                <w:sz w:val="16"/>
                <w:szCs w:val="16"/>
                <w:lang w:val="en-GB"/>
              </w:rPr>
              <w:t>VMAT</w:t>
            </w:r>
            <w:r w:rsidR="007460BD" w:rsidRPr="005701DA">
              <w:rPr>
                <w:rFonts w:cs="Arial"/>
                <w:sz w:val="16"/>
                <w:szCs w:val="16"/>
                <w:lang w:val="en-GB"/>
              </w:rPr>
              <w:t xml:space="preserve"> verification techniques: </w:t>
            </w:r>
          </w:p>
          <w:p w14:paraId="69F9BE4F" w14:textId="77777777" w:rsidR="007460BD" w:rsidRPr="005701DA" w:rsidRDefault="007460BD" w:rsidP="00835699">
            <w:pPr>
              <w:numPr>
                <w:ilvl w:val="1"/>
                <w:numId w:val="9"/>
              </w:numPr>
              <w:rPr>
                <w:rFonts w:cs="Arial"/>
                <w:sz w:val="16"/>
                <w:szCs w:val="16"/>
                <w:lang w:val="en-GB"/>
              </w:rPr>
            </w:pPr>
            <w:r w:rsidRPr="005701DA">
              <w:rPr>
                <w:rFonts w:cs="Arial"/>
                <w:sz w:val="16"/>
                <w:szCs w:val="16"/>
                <w:lang w:val="en-GB"/>
              </w:rPr>
              <w:t>Ionisation chamber / diode dosimetry</w:t>
            </w:r>
          </w:p>
          <w:p w14:paraId="2D06C839" w14:textId="77777777" w:rsidR="007460BD" w:rsidRPr="005701DA" w:rsidRDefault="007460BD" w:rsidP="00835699">
            <w:pPr>
              <w:numPr>
                <w:ilvl w:val="1"/>
                <w:numId w:val="9"/>
              </w:numPr>
              <w:rPr>
                <w:rFonts w:cs="Arial"/>
                <w:sz w:val="16"/>
                <w:szCs w:val="16"/>
                <w:lang w:val="en-GB"/>
              </w:rPr>
            </w:pPr>
            <w:r w:rsidRPr="005701DA">
              <w:rPr>
                <w:rFonts w:cs="Arial"/>
                <w:sz w:val="16"/>
                <w:szCs w:val="16"/>
                <w:lang w:val="en-GB"/>
              </w:rPr>
              <w:t xml:space="preserve">film dosimetry issues (film processing, energy dependence, calibration). </w:t>
            </w:r>
          </w:p>
          <w:p w14:paraId="783BFF48" w14:textId="77777777" w:rsidR="007460BD" w:rsidRPr="005701DA" w:rsidRDefault="007460BD" w:rsidP="00835699">
            <w:pPr>
              <w:numPr>
                <w:ilvl w:val="1"/>
                <w:numId w:val="9"/>
              </w:numPr>
              <w:rPr>
                <w:rFonts w:cs="Arial"/>
                <w:sz w:val="16"/>
                <w:szCs w:val="16"/>
                <w:lang w:val="en-GB"/>
              </w:rPr>
            </w:pPr>
            <w:r w:rsidRPr="005701DA">
              <w:rPr>
                <w:rFonts w:cs="Arial"/>
                <w:sz w:val="16"/>
                <w:szCs w:val="16"/>
                <w:lang w:val="en-GB"/>
              </w:rPr>
              <w:t>Phantoms. Single field or composite plan verification.</w:t>
            </w:r>
          </w:p>
          <w:p w14:paraId="30BD5F6C" w14:textId="77777777" w:rsidR="007460BD" w:rsidRPr="005701DA" w:rsidRDefault="007460BD" w:rsidP="00835699">
            <w:pPr>
              <w:numPr>
                <w:ilvl w:val="1"/>
                <w:numId w:val="9"/>
              </w:numPr>
              <w:rPr>
                <w:rFonts w:cs="Arial"/>
                <w:sz w:val="16"/>
                <w:szCs w:val="16"/>
                <w:lang w:val="en-GB"/>
              </w:rPr>
            </w:pPr>
            <w:r w:rsidRPr="005701DA">
              <w:rPr>
                <w:rFonts w:cs="Arial"/>
                <w:sz w:val="16"/>
                <w:szCs w:val="16"/>
                <w:lang w:val="en-GB"/>
              </w:rPr>
              <w:t>EPID dosimetry</w:t>
            </w:r>
          </w:p>
          <w:p w14:paraId="6C028C39" w14:textId="77777777" w:rsidR="007460BD" w:rsidRPr="005701DA" w:rsidRDefault="007460BD" w:rsidP="00835699">
            <w:pPr>
              <w:numPr>
                <w:ilvl w:val="0"/>
                <w:numId w:val="9"/>
              </w:numPr>
              <w:rPr>
                <w:rFonts w:cs="Arial"/>
                <w:sz w:val="16"/>
                <w:szCs w:val="16"/>
                <w:lang w:val="en-GB"/>
              </w:rPr>
            </w:pPr>
            <w:r w:rsidRPr="005701DA">
              <w:rPr>
                <w:rFonts w:cs="Arial"/>
                <w:sz w:val="16"/>
                <w:szCs w:val="16"/>
                <w:lang w:val="en-GB"/>
              </w:rPr>
              <w:t>Management of Quality Control in radiotherapy departments</w:t>
            </w:r>
          </w:p>
          <w:p w14:paraId="38CA4651" w14:textId="77777777" w:rsidR="007460BD" w:rsidRPr="005701DA" w:rsidRDefault="007460BD" w:rsidP="00835699">
            <w:pPr>
              <w:numPr>
                <w:ilvl w:val="1"/>
                <w:numId w:val="9"/>
              </w:numPr>
              <w:rPr>
                <w:rFonts w:cs="Arial"/>
                <w:sz w:val="16"/>
                <w:szCs w:val="16"/>
                <w:lang w:val="en-GB"/>
              </w:rPr>
            </w:pPr>
            <w:r w:rsidRPr="005701DA">
              <w:rPr>
                <w:rFonts w:cs="Arial"/>
                <w:sz w:val="16"/>
                <w:szCs w:val="16"/>
                <w:lang w:val="en-GB"/>
              </w:rPr>
              <w:t>Electronic data management</w:t>
            </w:r>
          </w:p>
          <w:p w14:paraId="42F86293" w14:textId="77777777" w:rsidR="007460BD" w:rsidRPr="005701DA" w:rsidRDefault="007460BD" w:rsidP="00835699">
            <w:pPr>
              <w:numPr>
                <w:ilvl w:val="1"/>
                <w:numId w:val="9"/>
              </w:numPr>
              <w:rPr>
                <w:rFonts w:cs="Arial"/>
                <w:sz w:val="16"/>
                <w:szCs w:val="16"/>
                <w:lang w:val="en-GB"/>
              </w:rPr>
            </w:pPr>
            <w:r w:rsidRPr="005701DA">
              <w:rPr>
                <w:rFonts w:cs="Arial"/>
                <w:sz w:val="16"/>
                <w:szCs w:val="16"/>
                <w:lang w:val="en-GB"/>
              </w:rPr>
              <w:t>Protocol management</w:t>
            </w:r>
          </w:p>
          <w:p w14:paraId="4DEA7060" w14:textId="77777777" w:rsidR="007460BD" w:rsidRPr="005701DA" w:rsidRDefault="007460BD" w:rsidP="00835699">
            <w:pPr>
              <w:numPr>
                <w:ilvl w:val="1"/>
                <w:numId w:val="9"/>
              </w:numPr>
              <w:rPr>
                <w:rFonts w:cs="Arial"/>
                <w:sz w:val="16"/>
                <w:szCs w:val="16"/>
                <w:lang w:val="en-GB"/>
              </w:rPr>
            </w:pPr>
            <w:r w:rsidRPr="005701DA">
              <w:rPr>
                <w:rFonts w:cs="Arial"/>
                <w:sz w:val="16"/>
                <w:szCs w:val="16"/>
                <w:lang w:val="en-GB"/>
              </w:rPr>
              <w:t>Incident detection and management systems</w:t>
            </w:r>
          </w:p>
          <w:p w14:paraId="35E5FDF3" w14:textId="77777777" w:rsidR="007460BD" w:rsidRPr="005701DA" w:rsidRDefault="007460BD" w:rsidP="00835699">
            <w:pPr>
              <w:numPr>
                <w:ilvl w:val="0"/>
                <w:numId w:val="8"/>
              </w:numPr>
              <w:rPr>
                <w:rFonts w:cs="Arial"/>
                <w:color w:val="000000"/>
                <w:sz w:val="17"/>
                <w:szCs w:val="17"/>
                <w:lang w:val="en-GB"/>
              </w:rPr>
            </w:pPr>
            <w:r w:rsidRPr="005701DA">
              <w:rPr>
                <w:rFonts w:cs="Arial"/>
                <w:sz w:val="16"/>
                <w:szCs w:val="16"/>
                <w:lang w:val="en-GB"/>
              </w:rPr>
              <w:t>Auditing procedures</w:t>
            </w:r>
          </w:p>
        </w:tc>
      </w:tr>
      <w:tr w:rsidR="007460BD" w:rsidRPr="005C7FC4" w14:paraId="3DEEA9C6" w14:textId="77777777" w:rsidTr="004059CC">
        <w:tc>
          <w:tcPr>
            <w:tcW w:w="4269" w:type="dxa"/>
            <w:shd w:val="clear" w:color="auto" w:fill="FF7D18"/>
          </w:tcPr>
          <w:p w14:paraId="29EAA669"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Competenties</w:t>
            </w:r>
          </w:p>
        </w:tc>
        <w:tc>
          <w:tcPr>
            <w:tcW w:w="4911" w:type="dxa"/>
          </w:tcPr>
          <w:p w14:paraId="29FEE1D0" w14:textId="77777777" w:rsidR="007460BD" w:rsidRDefault="007460BD" w:rsidP="007460BD">
            <w:pPr>
              <w:widowControl w:val="0"/>
              <w:spacing w:line="220" w:lineRule="exact"/>
              <w:rPr>
                <w:rFonts w:eastAsia="SimSun"/>
                <w:bCs/>
                <w:spacing w:val="2"/>
                <w:sz w:val="16"/>
                <w:szCs w:val="16"/>
                <w:lang w:val="en-GB"/>
              </w:rPr>
            </w:pPr>
            <w:r>
              <w:rPr>
                <w:rFonts w:eastAsia="SimSun"/>
                <w:bCs/>
                <w:spacing w:val="2"/>
                <w:sz w:val="16"/>
                <w:szCs w:val="16"/>
                <w:lang w:val="en-GB"/>
              </w:rPr>
              <w:t>1.2</w:t>
            </w:r>
          </w:p>
          <w:p w14:paraId="3229AFF8" w14:textId="77777777" w:rsidR="007460BD" w:rsidRDefault="007460BD" w:rsidP="007460BD">
            <w:pPr>
              <w:widowControl w:val="0"/>
              <w:spacing w:line="220" w:lineRule="exact"/>
              <w:rPr>
                <w:rFonts w:eastAsia="SimSun"/>
                <w:bCs/>
                <w:spacing w:val="2"/>
                <w:sz w:val="16"/>
                <w:szCs w:val="16"/>
                <w:lang w:val="en-GB"/>
              </w:rPr>
            </w:pPr>
            <w:r w:rsidRPr="000147CD">
              <w:rPr>
                <w:rFonts w:eastAsia="SimSun"/>
                <w:bCs/>
                <w:spacing w:val="2"/>
                <w:sz w:val="16"/>
                <w:szCs w:val="16"/>
                <w:lang w:val="en-GB"/>
              </w:rPr>
              <w:t>have demonstrated the ability to improve and innovate and to determine the fundamental issues of medical imaging- radiation oncology, through the study of medical imaging science</w:t>
            </w:r>
          </w:p>
          <w:p w14:paraId="04509AE8" w14:textId="77777777" w:rsidR="007460BD" w:rsidRDefault="007460BD" w:rsidP="007460BD">
            <w:pPr>
              <w:widowControl w:val="0"/>
              <w:spacing w:line="220" w:lineRule="exact"/>
              <w:rPr>
                <w:rFonts w:eastAsia="SimSun"/>
                <w:bCs/>
                <w:spacing w:val="2"/>
                <w:sz w:val="16"/>
                <w:szCs w:val="16"/>
                <w:lang w:val="en-GB"/>
              </w:rPr>
            </w:pPr>
            <w:r>
              <w:rPr>
                <w:rFonts w:eastAsia="SimSun"/>
                <w:bCs/>
                <w:spacing w:val="2"/>
                <w:sz w:val="16"/>
                <w:szCs w:val="16"/>
                <w:lang w:val="en-GB"/>
              </w:rPr>
              <w:t>1.3</w:t>
            </w:r>
          </w:p>
          <w:p w14:paraId="235379A5" w14:textId="77777777" w:rsidR="007460BD" w:rsidRDefault="007460BD" w:rsidP="007460BD">
            <w:pPr>
              <w:widowControl w:val="0"/>
              <w:spacing w:line="220" w:lineRule="exact"/>
              <w:rPr>
                <w:rFonts w:eastAsia="SimSun"/>
                <w:bCs/>
                <w:spacing w:val="2"/>
                <w:sz w:val="16"/>
                <w:szCs w:val="16"/>
                <w:lang w:val="en-GB"/>
              </w:rPr>
            </w:pPr>
            <w:r w:rsidRPr="004F17AE">
              <w:rPr>
                <w:rFonts w:eastAsia="SimSun"/>
                <w:bCs/>
                <w:spacing w:val="2"/>
                <w:sz w:val="16"/>
                <w:szCs w:val="16"/>
                <w:lang w:val="en-GB"/>
              </w:rPr>
              <w:t>use specialised theoretical and practical knowledge some of which is at the forefront of knowledge in medical imaging- radiation oncology. This knowledge forms the basis for originality in developing and/or applying ideas</w:t>
            </w:r>
          </w:p>
          <w:p w14:paraId="546E6DBB" w14:textId="77777777" w:rsidR="007460BD" w:rsidRDefault="007460BD" w:rsidP="007460BD">
            <w:pPr>
              <w:widowControl w:val="0"/>
              <w:spacing w:line="220" w:lineRule="exact"/>
              <w:rPr>
                <w:rFonts w:eastAsia="SimSun"/>
                <w:bCs/>
                <w:spacing w:val="2"/>
                <w:sz w:val="16"/>
                <w:szCs w:val="16"/>
                <w:lang w:val="en-GB"/>
              </w:rPr>
            </w:pPr>
            <w:r>
              <w:rPr>
                <w:rFonts w:eastAsia="SimSun"/>
                <w:bCs/>
                <w:spacing w:val="2"/>
                <w:sz w:val="16"/>
                <w:szCs w:val="16"/>
                <w:lang w:val="en-GB"/>
              </w:rPr>
              <w:t>1.4</w:t>
            </w:r>
          </w:p>
          <w:p w14:paraId="2B748104" w14:textId="77777777" w:rsidR="007460BD" w:rsidRDefault="007460BD" w:rsidP="007460BD">
            <w:pPr>
              <w:widowControl w:val="0"/>
              <w:spacing w:line="220" w:lineRule="exact"/>
              <w:rPr>
                <w:rFonts w:eastAsia="SimSun"/>
                <w:bCs/>
                <w:spacing w:val="2"/>
                <w:sz w:val="16"/>
                <w:szCs w:val="16"/>
                <w:lang w:val="en-GB"/>
              </w:rPr>
            </w:pPr>
            <w:r w:rsidRPr="000147CD">
              <w:rPr>
                <w:rFonts w:eastAsia="SimSun"/>
                <w:bCs/>
                <w:spacing w:val="2"/>
                <w:sz w:val="16"/>
                <w:szCs w:val="16"/>
                <w:lang w:val="en-GB"/>
              </w:rPr>
              <w:t>have demonstrated critical awareness of knowledge issues in medical imaging- radiation oncology and at the interface between different fields</w:t>
            </w:r>
          </w:p>
          <w:p w14:paraId="2F864761" w14:textId="77777777" w:rsidR="007460BD" w:rsidRDefault="007460BD" w:rsidP="007460BD">
            <w:pPr>
              <w:widowControl w:val="0"/>
              <w:spacing w:line="220" w:lineRule="exact"/>
              <w:rPr>
                <w:rFonts w:eastAsia="SimSun"/>
                <w:bCs/>
                <w:spacing w:val="2"/>
                <w:sz w:val="16"/>
                <w:szCs w:val="16"/>
                <w:lang w:val="en-GB"/>
              </w:rPr>
            </w:pPr>
            <w:r>
              <w:rPr>
                <w:rFonts w:eastAsia="SimSun"/>
                <w:bCs/>
                <w:spacing w:val="2"/>
                <w:sz w:val="16"/>
                <w:szCs w:val="16"/>
                <w:lang w:val="en-GB"/>
              </w:rPr>
              <w:t>1.5</w:t>
            </w:r>
          </w:p>
          <w:p w14:paraId="4D6D0E4F" w14:textId="77777777" w:rsidR="007460BD" w:rsidRDefault="007460BD" w:rsidP="007460BD">
            <w:pPr>
              <w:widowControl w:val="0"/>
              <w:spacing w:line="220" w:lineRule="exact"/>
              <w:rPr>
                <w:rFonts w:eastAsia="SimSun"/>
                <w:bCs/>
                <w:spacing w:val="2"/>
                <w:sz w:val="16"/>
                <w:szCs w:val="16"/>
                <w:lang w:val="en-GB"/>
              </w:rPr>
            </w:pPr>
            <w:r w:rsidRPr="000147CD">
              <w:rPr>
                <w:rFonts w:eastAsia="SimSun"/>
                <w:bCs/>
                <w:spacing w:val="2"/>
                <w:sz w:val="16"/>
                <w:szCs w:val="16"/>
                <w:lang w:val="en-GB"/>
              </w:rPr>
              <w:lastRenderedPageBreak/>
              <w:t>have demonstrated the ability to use advanced practical skills in the relevant field of medical imaging- radiation oncology</w:t>
            </w:r>
          </w:p>
          <w:p w14:paraId="6BCABDC5" w14:textId="77777777" w:rsidR="007460BD" w:rsidRDefault="007460BD" w:rsidP="007460BD">
            <w:pPr>
              <w:widowControl w:val="0"/>
              <w:spacing w:line="220" w:lineRule="exact"/>
              <w:rPr>
                <w:rFonts w:eastAsia="SimSun"/>
                <w:bCs/>
                <w:spacing w:val="2"/>
                <w:sz w:val="16"/>
                <w:szCs w:val="16"/>
                <w:lang w:val="en-GB"/>
              </w:rPr>
            </w:pPr>
            <w:r>
              <w:rPr>
                <w:rFonts w:eastAsia="SimSun"/>
                <w:bCs/>
                <w:spacing w:val="2"/>
                <w:sz w:val="16"/>
                <w:szCs w:val="16"/>
                <w:lang w:val="en-GB"/>
              </w:rPr>
              <w:t>1.6</w:t>
            </w:r>
          </w:p>
          <w:p w14:paraId="5BDF1CEF" w14:textId="77777777" w:rsidR="007460BD" w:rsidRPr="000147CD" w:rsidRDefault="007460BD" w:rsidP="007460BD">
            <w:pPr>
              <w:widowControl w:val="0"/>
              <w:spacing w:line="220" w:lineRule="exact"/>
              <w:rPr>
                <w:rFonts w:eastAsia="SimSun"/>
                <w:bCs/>
                <w:spacing w:val="2"/>
                <w:sz w:val="16"/>
                <w:szCs w:val="16"/>
                <w:lang w:val="en-GB"/>
              </w:rPr>
            </w:pPr>
            <w:r w:rsidRPr="000147CD">
              <w:rPr>
                <w:rFonts w:eastAsia="SimSun"/>
                <w:bCs/>
                <w:spacing w:val="2"/>
                <w:sz w:val="16"/>
                <w:szCs w:val="16"/>
                <w:lang w:val="en-GB"/>
              </w:rPr>
              <w:t>have in-depth theoretical knowledge, deeper insight and advanced clinical skills</w:t>
            </w:r>
          </w:p>
          <w:p w14:paraId="1965EC18" w14:textId="77777777" w:rsidR="007460BD" w:rsidRDefault="007460BD" w:rsidP="007460BD">
            <w:pPr>
              <w:widowControl w:val="0"/>
              <w:spacing w:line="220" w:lineRule="exact"/>
              <w:rPr>
                <w:rFonts w:eastAsia="SimSun"/>
                <w:bCs/>
                <w:spacing w:val="2"/>
                <w:sz w:val="16"/>
                <w:szCs w:val="16"/>
                <w:lang w:val="en-GB"/>
              </w:rPr>
            </w:pPr>
            <w:r>
              <w:rPr>
                <w:rFonts w:eastAsia="SimSun"/>
                <w:bCs/>
                <w:spacing w:val="2"/>
                <w:sz w:val="16"/>
                <w:szCs w:val="16"/>
                <w:lang w:val="en-GB"/>
              </w:rPr>
              <w:t>2.1</w:t>
            </w:r>
          </w:p>
          <w:p w14:paraId="761F2471" w14:textId="77777777" w:rsidR="007460BD" w:rsidRDefault="007460BD" w:rsidP="007460BD">
            <w:pPr>
              <w:widowControl w:val="0"/>
              <w:spacing w:line="220" w:lineRule="exact"/>
              <w:rPr>
                <w:rFonts w:eastAsia="SimSun"/>
                <w:bCs/>
                <w:spacing w:val="2"/>
                <w:sz w:val="16"/>
                <w:szCs w:val="16"/>
                <w:lang w:val="en-GB"/>
              </w:rPr>
            </w:pPr>
            <w:r w:rsidRPr="004F17AE">
              <w:rPr>
                <w:rFonts w:eastAsia="SimSun"/>
                <w:bCs/>
                <w:spacing w:val="2"/>
                <w:sz w:val="16"/>
                <w:szCs w:val="16"/>
                <w:lang w:val="en-GB"/>
              </w:rPr>
              <w:t>have the ability to develop within their profession, apply their knowledge to new applications and explore new fields</w:t>
            </w:r>
          </w:p>
          <w:p w14:paraId="23C5E715" w14:textId="77777777" w:rsidR="007460BD" w:rsidRDefault="007460BD" w:rsidP="007460BD">
            <w:pPr>
              <w:widowControl w:val="0"/>
              <w:spacing w:line="220" w:lineRule="exact"/>
              <w:rPr>
                <w:rFonts w:eastAsia="SimSun"/>
                <w:bCs/>
                <w:spacing w:val="2"/>
                <w:sz w:val="16"/>
                <w:szCs w:val="16"/>
                <w:lang w:val="en-GB"/>
              </w:rPr>
            </w:pPr>
            <w:r>
              <w:rPr>
                <w:rFonts w:eastAsia="SimSun"/>
                <w:bCs/>
                <w:spacing w:val="2"/>
                <w:sz w:val="16"/>
                <w:szCs w:val="16"/>
                <w:lang w:val="en-GB"/>
              </w:rPr>
              <w:t>2.4</w:t>
            </w:r>
          </w:p>
          <w:p w14:paraId="7A3ED6FC" w14:textId="77777777" w:rsidR="007460BD" w:rsidRDefault="007460BD" w:rsidP="007460BD">
            <w:pPr>
              <w:widowControl w:val="0"/>
              <w:spacing w:line="220" w:lineRule="exact"/>
              <w:rPr>
                <w:rFonts w:eastAsia="SimSun"/>
                <w:bCs/>
                <w:spacing w:val="2"/>
                <w:sz w:val="16"/>
                <w:szCs w:val="16"/>
                <w:lang w:val="en-GB"/>
              </w:rPr>
            </w:pPr>
            <w:r w:rsidRPr="000147CD">
              <w:rPr>
                <w:rFonts w:eastAsia="SimSun"/>
                <w:bCs/>
                <w:spacing w:val="2"/>
                <w:sz w:val="16"/>
                <w:szCs w:val="16"/>
                <w:lang w:val="en-GB"/>
              </w:rPr>
              <w:t>apply scientific methods in practice, and critically appraise strategies that enable practitioners to manage change and promote quality care</w:t>
            </w:r>
          </w:p>
          <w:p w14:paraId="57CA70E4" w14:textId="77777777" w:rsidR="007460BD" w:rsidRDefault="007460BD" w:rsidP="007460BD">
            <w:pPr>
              <w:widowControl w:val="0"/>
              <w:spacing w:line="220" w:lineRule="exact"/>
              <w:rPr>
                <w:rFonts w:eastAsia="SimSun"/>
                <w:bCs/>
                <w:spacing w:val="2"/>
                <w:sz w:val="16"/>
                <w:szCs w:val="16"/>
                <w:lang w:val="en-GB"/>
              </w:rPr>
            </w:pPr>
            <w:r>
              <w:rPr>
                <w:rFonts w:eastAsia="SimSun"/>
                <w:bCs/>
                <w:spacing w:val="2"/>
                <w:sz w:val="16"/>
                <w:szCs w:val="16"/>
                <w:lang w:val="en-GB"/>
              </w:rPr>
              <w:t>2.5</w:t>
            </w:r>
          </w:p>
          <w:p w14:paraId="0C59B1AC" w14:textId="77777777" w:rsidR="007460BD" w:rsidRDefault="007460BD" w:rsidP="00835699">
            <w:pPr>
              <w:pStyle w:val="Kleurrijkelijst-accent11"/>
              <w:widowControl w:val="0"/>
              <w:numPr>
                <w:ilvl w:val="0"/>
                <w:numId w:val="13"/>
              </w:numPr>
              <w:spacing w:line="220" w:lineRule="exact"/>
              <w:rPr>
                <w:rFonts w:eastAsia="SimSun"/>
                <w:bCs/>
                <w:spacing w:val="2"/>
                <w:sz w:val="16"/>
                <w:szCs w:val="16"/>
                <w:lang w:val="en-GB"/>
              </w:rPr>
            </w:pPr>
            <w:r w:rsidRPr="00EC2F8D">
              <w:rPr>
                <w:rFonts w:eastAsia="SimSun"/>
                <w:bCs/>
                <w:spacing w:val="2"/>
                <w:sz w:val="16"/>
                <w:szCs w:val="16"/>
                <w:lang w:val="en-GB"/>
              </w:rPr>
              <w:t>take up positions with more challenging responsibilities for the practical organisation and management of their departments</w:t>
            </w:r>
          </w:p>
          <w:p w14:paraId="6801DAF7" w14:textId="77777777" w:rsidR="007460BD" w:rsidRDefault="007460BD" w:rsidP="00835699">
            <w:pPr>
              <w:pStyle w:val="Kleurrijkelijst-accent11"/>
              <w:widowControl w:val="0"/>
              <w:numPr>
                <w:ilvl w:val="0"/>
                <w:numId w:val="13"/>
              </w:numPr>
              <w:spacing w:line="220" w:lineRule="exact"/>
              <w:rPr>
                <w:rFonts w:eastAsia="SimSun"/>
                <w:bCs/>
                <w:spacing w:val="2"/>
                <w:sz w:val="16"/>
                <w:szCs w:val="16"/>
                <w:lang w:val="en-GB"/>
              </w:rPr>
            </w:pPr>
            <w:r w:rsidRPr="00EC2F8D">
              <w:rPr>
                <w:rFonts w:eastAsia="SimSun"/>
                <w:bCs/>
                <w:spacing w:val="2"/>
                <w:sz w:val="16"/>
                <w:szCs w:val="16"/>
                <w:lang w:val="en-GB"/>
              </w:rPr>
              <w:t>where appropriate, act as clinical experts undertaking role development in the context of the wider medical environment</w:t>
            </w:r>
          </w:p>
          <w:p w14:paraId="2A3A1A83" w14:textId="77777777" w:rsidR="007460BD" w:rsidRDefault="007460BD" w:rsidP="00835699">
            <w:pPr>
              <w:pStyle w:val="Kleurrijkelijst-accent11"/>
              <w:widowControl w:val="0"/>
              <w:numPr>
                <w:ilvl w:val="0"/>
                <w:numId w:val="13"/>
              </w:numPr>
              <w:spacing w:line="220" w:lineRule="exact"/>
              <w:rPr>
                <w:rFonts w:eastAsia="SimSun"/>
                <w:bCs/>
                <w:spacing w:val="2"/>
                <w:sz w:val="16"/>
                <w:szCs w:val="16"/>
                <w:lang w:val="en-GB"/>
              </w:rPr>
            </w:pPr>
            <w:r w:rsidRPr="00EC2F8D">
              <w:rPr>
                <w:rFonts w:eastAsia="SimSun"/>
                <w:bCs/>
                <w:spacing w:val="2"/>
                <w:sz w:val="16"/>
                <w:szCs w:val="16"/>
                <w:lang w:val="en-GB"/>
              </w:rPr>
              <w:t>act as clinical investigator in setting up research protocols for the evaluation of new methodologies, techniques and equipment</w:t>
            </w:r>
          </w:p>
          <w:p w14:paraId="1217D2D5" w14:textId="77777777" w:rsidR="007460BD" w:rsidRDefault="007460BD" w:rsidP="00835699">
            <w:pPr>
              <w:pStyle w:val="Kleurrijkelijst-accent11"/>
              <w:widowControl w:val="0"/>
              <w:numPr>
                <w:ilvl w:val="0"/>
                <w:numId w:val="13"/>
              </w:numPr>
              <w:spacing w:line="220" w:lineRule="exact"/>
              <w:rPr>
                <w:rFonts w:eastAsia="SimSun"/>
                <w:bCs/>
                <w:spacing w:val="2"/>
                <w:sz w:val="16"/>
                <w:szCs w:val="16"/>
                <w:lang w:val="en-GB"/>
              </w:rPr>
            </w:pPr>
            <w:r w:rsidRPr="00EC2F8D">
              <w:rPr>
                <w:rFonts w:eastAsia="SimSun"/>
                <w:bCs/>
                <w:spacing w:val="2"/>
                <w:sz w:val="16"/>
                <w:szCs w:val="16"/>
                <w:lang w:val="en-GB"/>
              </w:rPr>
              <w:t>act as expert in the development of quality control procedures, the surveillance of the total quality chain in the department and the implementation of radiation safety measures</w:t>
            </w:r>
          </w:p>
          <w:p w14:paraId="36FFF48B" w14:textId="77777777" w:rsidR="007460BD" w:rsidRPr="00EC2F8D" w:rsidRDefault="007460BD" w:rsidP="00835699">
            <w:pPr>
              <w:pStyle w:val="Kleurrijkelijst-accent11"/>
              <w:widowControl w:val="0"/>
              <w:numPr>
                <w:ilvl w:val="0"/>
                <w:numId w:val="13"/>
              </w:numPr>
              <w:spacing w:line="220" w:lineRule="exact"/>
              <w:rPr>
                <w:rFonts w:eastAsia="SimSun"/>
                <w:bCs/>
                <w:spacing w:val="2"/>
                <w:sz w:val="16"/>
                <w:szCs w:val="16"/>
                <w:lang w:val="en-GB"/>
              </w:rPr>
            </w:pPr>
            <w:r w:rsidRPr="00EC2F8D">
              <w:rPr>
                <w:rFonts w:eastAsia="SimSun"/>
                <w:bCs/>
                <w:spacing w:val="2"/>
                <w:sz w:val="16"/>
                <w:szCs w:val="16"/>
                <w:lang w:val="en-GB"/>
              </w:rPr>
              <w:t xml:space="preserve">act as consultants or liaison officers giving </w:t>
            </w:r>
            <w:r w:rsidR="00835699" w:rsidRPr="00EC2F8D">
              <w:rPr>
                <w:rFonts w:eastAsia="SimSun"/>
                <w:bCs/>
                <w:spacing w:val="2"/>
                <w:sz w:val="16"/>
                <w:szCs w:val="16"/>
                <w:lang w:val="en-GB"/>
              </w:rPr>
              <w:t>feedback</w:t>
            </w:r>
            <w:r w:rsidRPr="00EC2F8D">
              <w:rPr>
                <w:rFonts w:eastAsia="SimSun"/>
                <w:bCs/>
                <w:spacing w:val="2"/>
                <w:sz w:val="16"/>
                <w:szCs w:val="16"/>
                <w:lang w:val="en-GB"/>
              </w:rPr>
              <w:t xml:space="preserve"> to industry and input to public health authorities</w:t>
            </w:r>
          </w:p>
          <w:p w14:paraId="1455570F" w14:textId="77777777" w:rsidR="007460BD" w:rsidRDefault="007460BD" w:rsidP="007460BD">
            <w:pPr>
              <w:widowControl w:val="0"/>
              <w:spacing w:line="220" w:lineRule="exact"/>
              <w:rPr>
                <w:rFonts w:eastAsia="SimSun"/>
                <w:bCs/>
                <w:spacing w:val="2"/>
                <w:sz w:val="16"/>
                <w:szCs w:val="16"/>
                <w:lang w:val="en-GB"/>
              </w:rPr>
            </w:pPr>
            <w:r>
              <w:rPr>
                <w:rFonts w:eastAsia="SimSun"/>
                <w:bCs/>
                <w:spacing w:val="2"/>
                <w:sz w:val="16"/>
                <w:szCs w:val="16"/>
                <w:lang w:val="en-GB"/>
              </w:rPr>
              <w:t>3.1</w:t>
            </w:r>
          </w:p>
          <w:p w14:paraId="28F996C5" w14:textId="77777777" w:rsidR="007460BD" w:rsidRDefault="007460BD" w:rsidP="007460BD">
            <w:pPr>
              <w:widowControl w:val="0"/>
              <w:spacing w:line="220" w:lineRule="exact"/>
              <w:rPr>
                <w:rFonts w:eastAsia="SimSun"/>
                <w:bCs/>
                <w:spacing w:val="2"/>
                <w:sz w:val="16"/>
                <w:szCs w:val="16"/>
                <w:lang w:val="en-GB"/>
              </w:rPr>
            </w:pPr>
            <w:r w:rsidRPr="000147CD">
              <w:rPr>
                <w:rFonts w:eastAsia="SimSun"/>
                <w:bCs/>
                <w:spacing w:val="2"/>
                <w:sz w:val="16"/>
                <w:szCs w:val="16"/>
                <w:lang w:val="en-GB"/>
              </w:rPr>
              <w:t>have the ability to integrate knowledge from their own and other professions in order to handle complexity</w:t>
            </w:r>
          </w:p>
          <w:p w14:paraId="0A19BF83" w14:textId="77777777" w:rsidR="007460BD" w:rsidRDefault="007460BD" w:rsidP="007460BD">
            <w:pPr>
              <w:widowControl w:val="0"/>
              <w:spacing w:line="220" w:lineRule="exact"/>
              <w:rPr>
                <w:rFonts w:eastAsia="SimSun"/>
                <w:bCs/>
                <w:spacing w:val="2"/>
                <w:sz w:val="16"/>
                <w:szCs w:val="16"/>
                <w:lang w:val="en-GB"/>
              </w:rPr>
            </w:pPr>
            <w:r>
              <w:rPr>
                <w:rFonts w:eastAsia="SimSun"/>
                <w:bCs/>
                <w:spacing w:val="2"/>
                <w:sz w:val="16"/>
                <w:szCs w:val="16"/>
                <w:lang w:val="en-GB"/>
              </w:rPr>
              <w:t>4.1</w:t>
            </w:r>
          </w:p>
          <w:p w14:paraId="18D4C40F" w14:textId="77777777" w:rsidR="007460BD" w:rsidRDefault="007460BD" w:rsidP="007460BD">
            <w:pPr>
              <w:widowControl w:val="0"/>
              <w:spacing w:line="220" w:lineRule="exact"/>
              <w:rPr>
                <w:bCs/>
                <w:sz w:val="16"/>
                <w:szCs w:val="16"/>
                <w:lang w:val="en-US"/>
              </w:rPr>
            </w:pPr>
            <w:r w:rsidRPr="006210C4">
              <w:rPr>
                <w:bCs/>
                <w:sz w:val="16"/>
                <w:szCs w:val="16"/>
                <w:lang w:val="en-US"/>
              </w:rPr>
              <w:t>communicate their program outcomes, methods and underpinning r</w:t>
            </w:r>
            <w:r>
              <w:rPr>
                <w:bCs/>
                <w:sz w:val="16"/>
                <w:szCs w:val="16"/>
                <w:lang w:val="en-US"/>
              </w:rPr>
              <w:t>ationale to specialist and non-</w:t>
            </w:r>
            <w:r w:rsidRPr="006210C4">
              <w:rPr>
                <w:bCs/>
                <w:sz w:val="16"/>
                <w:szCs w:val="16"/>
                <w:lang w:val="en-US"/>
              </w:rPr>
              <w:t>specialist audiences using appropriate techniques</w:t>
            </w:r>
          </w:p>
          <w:p w14:paraId="35722128" w14:textId="77777777" w:rsidR="007460BD" w:rsidRDefault="007460BD" w:rsidP="007460BD">
            <w:pPr>
              <w:widowControl w:val="0"/>
              <w:spacing w:line="220" w:lineRule="exact"/>
              <w:rPr>
                <w:bCs/>
                <w:sz w:val="16"/>
                <w:szCs w:val="16"/>
                <w:lang w:val="en-US"/>
              </w:rPr>
            </w:pPr>
            <w:r>
              <w:rPr>
                <w:bCs/>
                <w:sz w:val="16"/>
                <w:szCs w:val="16"/>
                <w:lang w:val="en-US"/>
              </w:rPr>
              <w:t>5.1</w:t>
            </w:r>
          </w:p>
          <w:p w14:paraId="766ECDB9" w14:textId="77777777" w:rsidR="007460BD" w:rsidRDefault="007460BD" w:rsidP="007460BD">
            <w:pPr>
              <w:widowControl w:val="0"/>
              <w:spacing w:line="220" w:lineRule="exact"/>
              <w:rPr>
                <w:rFonts w:eastAsia="SimSun"/>
                <w:bCs/>
                <w:spacing w:val="2"/>
                <w:sz w:val="16"/>
                <w:szCs w:val="16"/>
                <w:lang w:val="en-GB"/>
              </w:rPr>
            </w:pPr>
            <w:r w:rsidRPr="000147CD">
              <w:rPr>
                <w:rFonts w:eastAsia="SimSun"/>
                <w:bCs/>
                <w:spacing w:val="2"/>
                <w:sz w:val="16"/>
                <w:szCs w:val="16"/>
                <w:lang w:val="en-GB"/>
              </w:rPr>
              <w:t>Graduates will have skills such as self-reflection, clinical reasoning and the ability to manage complex problems</w:t>
            </w:r>
          </w:p>
          <w:p w14:paraId="13D73C61" w14:textId="77777777" w:rsidR="007460BD" w:rsidRDefault="007460BD" w:rsidP="007460BD">
            <w:pPr>
              <w:widowControl w:val="0"/>
              <w:spacing w:line="220" w:lineRule="exact"/>
              <w:rPr>
                <w:rFonts w:eastAsia="SimSun"/>
                <w:bCs/>
                <w:spacing w:val="2"/>
                <w:sz w:val="16"/>
                <w:szCs w:val="16"/>
                <w:lang w:val="en-GB"/>
              </w:rPr>
            </w:pPr>
            <w:r>
              <w:rPr>
                <w:rFonts w:eastAsia="SimSun"/>
                <w:bCs/>
                <w:spacing w:val="2"/>
                <w:sz w:val="16"/>
                <w:szCs w:val="16"/>
                <w:lang w:val="en-GB"/>
              </w:rPr>
              <w:t>5.4</w:t>
            </w:r>
          </w:p>
          <w:p w14:paraId="4334069E" w14:textId="77777777" w:rsidR="007460BD" w:rsidRPr="000147CD" w:rsidRDefault="007460BD" w:rsidP="007460BD">
            <w:pPr>
              <w:widowControl w:val="0"/>
              <w:spacing w:line="220" w:lineRule="exact"/>
              <w:rPr>
                <w:rFonts w:eastAsia="SimSun"/>
                <w:bCs/>
                <w:spacing w:val="2"/>
                <w:sz w:val="16"/>
                <w:szCs w:val="16"/>
                <w:lang w:val="en-GB"/>
              </w:rPr>
            </w:pPr>
            <w:r w:rsidRPr="000147CD">
              <w:rPr>
                <w:rFonts w:eastAsia="SimSun"/>
                <w:bCs/>
                <w:spacing w:val="2"/>
                <w:sz w:val="16"/>
                <w:szCs w:val="16"/>
                <w:lang w:val="en-GB"/>
              </w:rPr>
              <w:t xml:space="preserve">Graduates will undertake </w:t>
            </w:r>
            <w:r w:rsidR="00835699" w:rsidRPr="000147CD">
              <w:rPr>
                <w:rFonts w:eastAsia="SimSun"/>
                <w:bCs/>
                <w:spacing w:val="2"/>
                <w:sz w:val="16"/>
                <w:szCs w:val="16"/>
                <w:lang w:val="en-GB"/>
              </w:rPr>
              <w:t>self-study</w:t>
            </w:r>
            <w:r w:rsidRPr="000147CD">
              <w:rPr>
                <w:rFonts w:eastAsia="SimSun"/>
                <w:bCs/>
                <w:spacing w:val="2"/>
                <w:sz w:val="16"/>
                <w:szCs w:val="16"/>
                <w:lang w:val="en-GB"/>
              </w:rPr>
              <w:t xml:space="preserve"> and be committed to lifelong learning through continuous professional development</w:t>
            </w:r>
          </w:p>
        </w:tc>
      </w:tr>
      <w:tr w:rsidR="007460BD" w:rsidRPr="00140E5B" w14:paraId="4E197EC5" w14:textId="77777777" w:rsidTr="004059CC">
        <w:tc>
          <w:tcPr>
            <w:tcW w:w="4269" w:type="dxa"/>
            <w:shd w:val="clear" w:color="auto" w:fill="FF7D18"/>
          </w:tcPr>
          <w:p w14:paraId="07F3EA9F"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lastRenderedPageBreak/>
              <w:t>Bijzonderheden</w:t>
            </w:r>
          </w:p>
        </w:tc>
        <w:tc>
          <w:tcPr>
            <w:tcW w:w="4911" w:type="dxa"/>
          </w:tcPr>
          <w:p w14:paraId="337C997F" w14:textId="77777777" w:rsidR="007460BD" w:rsidRPr="00140E5B" w:rsidRDefault="007460BD" w:rsidP="007460BD">
            <w:pPr>
              <w:spacing w:line="324" w:lineRule="auto"/>
              <w:rPr>
                <w:rFonts w:cs="Arial"/>
                <w:color w:val="000000"/>
                <w:sz w:val="17"/>
                <w:szCs w:val="17"/>
              </w:rPr>
            </w:pPr>
          </w:p>
        </w:tc>
      </w:tr>
    </w:tbl>
    <w:p w14:paraId="4321190B" w14:textId="77777777" w:rsidR="007460BD" w:rsidRDefault="007460BD" w:rsidP="007460BD">
      <w:pPr>
        <w:spacing w:after="120"/>
        <w:rPr>
          <w:rFonts w:cs="Arial"/>
          <w:sz w:val="17"/>
          <w:szCs w:val="17"/>
        </w:rPr>
      </w:pPr>
    </w:p>
    <w:p w14:paraId="67CA8DCA" w14:textId="77777777" w:rsidR="007460BD" w:rsidRDefault="007460BD" w:rsidP="007460BD">
      <w:pPr>
        <w:rPr>
          <w:rFonts w:cs="Arial"/>
          <w:sz w:val="17"/>
          <w:szCs w:val="17"/>
        </w:rPr>
      </w:pPr>
      <w:r>
        <w:rPr>
          <w:rFonts w:cs="Arial"/>
          <w:sz w:val="17"/>
          <w:szCs w:val="17"/>
        </w:rPr>
        <w:br w:type="page"/>
      </w:r>
    </w:p>
    <w:p w14:paraId="60AE7392" w14:textId="77777777" w:rsidR="007460BD" w:rsidRPr="00140E5B" w:rsidRDefault="007460BD" w:rsidP="007460BD">
      <w:pPr>
        <w:spacing w:after="120"/>
        <w:rPr>
          <w:rFonts w:cs="Arial"/>
          <w:sz w:val="17"/>
          <w:szCs w:val="17"/>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36"/>
        <w:gridCol w:w="4944"/>
      </w:tblGrid>
      <w:tr w:rsidR="007460BD" w:rsidRPr="00D858F0" w14:paraId="054AD6BA" w14:textId="77777777" w:rsidTr="00874ECE">
        <w:tc>
          <w:tcPr>
            <w:tcW w:w="4236" w:type="dxa"/>
            <w:shd w:val="clear" w:color="auto" w:fill="FF7D18"/>
          </w:tcPr>
          <w:p w14:paraId="1F94852D" w14:textId="77777777" w:rsidR="007460BD" w:rsidRPr="00D858F0" w:rsidRDefault="007460BD" w:rsidP="007460BD">
            <w:pPr>
              <w:spacing w:line="324" w:lineRule="auto"/>
              <w:rPr>
                <w:rFonts w:cs="Arial"/>
                <w:color w:val="FFFFFF"/>
                <w:sz w:val="16"/>
                <w:szCs w:val="16"/>
              </w:rPr>
            </w:pPr>
            <w:r w:rsidRPr="00D858F0">
              <w:rPr>
                <w:rFonts w:cs="Arial"/>
                <w:color w:val="FFFFFF"/>
                <w:sz w:val="16"/>
                <w:szCs w:val="16"/>
              </w:rPr>
              <w:t xml:space="preserve">Toets </w:t>
            </w:r>
          </w:p>
        </w:tc>
        <w:tc>
          <w:tcPr>
            <w:tcW w:w="4944" w:type="dxa"/>
          </w:tcPr>
          <w:p w14:paraId="1FC5E0B9" w14:textId="62E1E3DC" w:rsidR="007460BD" w:rsidRPr="00D858F0" w:rsidRDefault="00CA4738" w:rsidP="007460BD">
            <w:pPr>
              <w:spacing w:line="324" w:lineRule="auto"/>
              <w:rPr>
                <w:rFonts w:cs="Arial"/>
                <w:color w:val="000000"/>
                <w:sz w:val="16"/>
                <w:szCs w:val="16"/>
              </w:rPr>
            </w:pPr>
            <w:r w:rsidRPr="00D858F0">
              <w:rPr>
                <w:rFonts w:cs="Arial"/>
                <w:color w:val="000000"/>
                <w:sz w:val="16"/>
                <w:szCs w:val="16"/>
              </w:rPr>
              <w:t>Portfolio QA</w:t>
            </w:r>
            <w:r w:rsidR="007460BD" w:rsidRPr="00D858F0">
              <w:rPr>
                <w:rFonts w:cs="Arial"/>
                <w:color w:val="000000"/>
                <w:sz w:val="16"/>
                <w:szCs w:val="16"/>
              </w:rPr>
              <w:t>ART</w:t>
            </w:r>
          </w:p>
        </w:tc>
      </w:tr>
      <w:tr w:rsidR="007460BD" w:rsidRPr="00D858F0" w14:paraId="02BAEE31" w14:textId="77777777" w:rsidTr="00874ECE">
        <w:tc>
          <w:tcPr>
            <w:tcW w:w="4236" w:type="dxa"/>
            <w:shd w:val="clear" w:color="auto" w:fill="FF7D18"/>
          </w:tcPr>
          <w:p w14:paraId="231C55EB" w14:textId="77777777" w:rsidR="007460BD" w:rsidRPr="00D858F0" w:rsidRDefault="007460BD" w:rsidP="007460BD">
            <w:pPr>
              <w:spacing w:line="324" w:lineRule="auto"/>
              <w:rPr>
                <w:rFonts w:cs="Arial"/>
                <w:color w:val="FFFFFF"/>
                <w:sz w:val="16"/>
                <w:szCs w:val="16"/>
              </w:rPr>
            </w:pPr>
            <w:proofErr w:type="spellStart"/>
            <w:r w:rsidRPr="00D858F0">
              <w:rPr>
                <w:rFonts w:cs="Arial"/>
                <w:color w:val="FFFFFF"/>
                <w:sz w:val="16"/>
                <w:szCs w:val="16"/>
              </w:rPr>
              <w:t>Toetscriteria</w:t>
            </w:r>
            <w:proofErr w:type="spellEnd"/>
          </w:p>
        </w:tc>
        <w:tc>
          <w:tcPr>
            <w:tcW w:w="4944" w:type="dxa"/>
          </w:tcPr>
          <w:p w14:paraId="1118E2A1" w14:textId="77777777" w:rsidR="007460BD" w:rsidRPr="00D858F0" w:rsidRDefault="007460BD" w:rsidP="007460BD">
            <w:pPr>
              <w:spacing w:line="324" w:lineRule="auto"/>
              <w:rPr>
                <w:rFonts w:cs="Arial"/>
                <w:color w:val="000000"/>
                <w:sz w:val="16"/>
                <w:szCs w:val="16"/>
              </w:rPr>
            </w:pPr>
            <w:r w:rsidRPr="00D858F0">
              <w:rPr>
                <w:rFonts w:cs="Arial"/>
                <w:color w:val="000000"/>
                <w:sz w:val="16"/>
                <w:szCs w:val="16"/>
              </w:rPr>
              <w:t>Staan in de studiehandleiding beschreven</w:t>
            </w:r>
          </w:p>
        </w:tc>
      </w:tr>
      <w:tr w:rsidR="007460BD" w:rsidRPr="00D858F0" w14:paraId="2E36E109" w14:textId="77777777" w:rsidTr="00874ECE">
        <w:tc>
          <w:tcPr>
            <w:tcW w:w="4236" w:type="dxa"/>
            <w:shd w:val="clear" w:color="auto" w:fill="FF7D18"/>
          </w:tcPr>
          <w:p w14:paraId="58508E03" w14:textId="77777777" w:rsidR="007460BD" w:rsidRPr="00D858F0" w:rsidRDefault="007460BD" w:rsidP="007460BD">
            <w:pPr>
              <w:spacing w:line="324" w:lineRule="auto"/>
              <w:rPr>
                <w:rFonts w:cs="Arial"/>
                <w:color w:val="FFFFFF"/>
                <w:sz w:val="16"/>
                <w:szCs w:val="16"/>
              </w:rPr>
            </w:pPr>
            <w:r w:rsidRPr="00D858F0">
              <w:rPr>
                <w:rFonts w:cs="Arial"/>
                <w:color w:val="FFFFFF"/>
                <w:sz w:val="16"/>
                <w:szCs w:val="16"/>
              </w:rPr>
              <w:t xml:space="preserve">Uitwerking </w:t>
            </w:r>
            <w:proofErr w:type="spellStart"/>
            <w:r w:rsidRPr="00D858F0">
              <w:rPr>
                <w:rFonts w:cs="Arial"/>
                <w:color w:val="FFFFFF"/>
                <w:sz w:val="16"/>
                <w:szCs w:val="16"/>
              </w:rPr>
              <w:t>toetsvormen</w:t>
            </w:r>
            <w:proofErr w:type="spellEnd"/>
          </w:p>
        </w:tc>
        <w:tc>
          <w:tcPr>
            <w:tcW w:w="4944" w:type="dxa"/>
          </w:tcPr>
          <w:p w14:paraId="2564FC7C" w14:textId="77777777" w:rsidR="007460BD" w:rsidRPr="00D858F0" w:rsidRDefault="007460BD" w:rsidP="006E49EE">
            <w:pPr>
              <w:spacing w:line="324" w:lineRule="auto"/>
              <w:rPr>
                <w:rFonts w:cs="Arial"/>
                <w:color w:val="000000"/>
                <w:sz w:val="16"/>
                <w:szCs w:val="16"/>
              </w:rPr>
            </w:pPr>
            <w:r w:rsidRPr="00D858F0">
              <w:rPr>
                <w:rFonts w:cs="Arial"/>
                <w:color w:val="000000"/>
                <w:sz w:val="16"/>
                <w:szCs w:val="16"/>
              </w:rPr>
              <w:t>Rapport meetresultaten opd</w:t>
            </w:r>
            <w:r w:rsidR="006E49EE">
              <w:rPr>
                <w:rFonts w:cs="Arial"/>
                <w:color w:val="000000"/>
                <w:sz w:val="16"/>
                <w:szCs w:val="16"/>
              </w:rPr>
              <w:t>rachten, opdrachten tijdens de H</w:t>
            </w:r>
            <w:r w:rsidRPr="00D858F0">
              <w:rPr>
                <w:rFonts w:cs="Arial"/>
                <w:color w:val="000000"/>
                <w:sz w:val="16"/>
                <w:szCs w:val="16"/>
              </w:rPr>
              <w:t>ands-</w:t>
            </w:r>
            <w:r w:rsidR="006E49EE">
              <w:rPr>
                <w:rFonts w:cs="Arial"/>
                <w:color w:val="000000"/>
                <w:sz w:val="16"/>
                <w:szCs w:val="16"/>
              </w:rPr>
              <w:t>O</w:t>
            </w:r>
            <w:r w:rsidRPr="00D858F0">
              <w:rPr>
                <w:rFonts w:cs="Arial"/>
                <w:color w:val="000000"/>
                <w:sz w:val="16"/>
                <w:szCs w:val="16"/>
              </w:rPr>
              <w:t>n Course en meetresultaten eigen afdeling</w:t>
            </w:r>
          </w:p>
        </w:tc>
      </w:tr>
      <w:tr w:rsidR="007460BD" w:rsidRPr="00D858F0" w14:paraId="2C826415" w14:textId="77777777" w:rsidTr="00874ECE">
        <w:tc>
          <w:tcPr>
            <w:tcW w:w="4236" w:type="dxa"/>
            <w:shd w:val="clear" w:color="auto" w:fill="FF7D18"/>
          </w:tcPr>
          <w:p w14:paraId="0A63F4C2" w14:textId="77777777" w:rsidR="007460BD" w:rsidRPr="00D858F0" w:rsidRDefault="007460BD" w:rsidP="007460BD">
            <w:pPr>
              <w:spacing w:line="324" w:lineRule="auto"/>
              <w:rPr>
                <w:rFonts w:cs="Arial"/>
                <w:color w:val="FFFFFF"/>
                <w:sz w:val="16"/>
                <w:szCs w:val="16"/>
              </w:rPr>
            </w:pPr>
            <w:r w:rsidRPr="00D858F0">
              <w:rPr>
                <w:rFonts w:cs="Arial"/>
                <w:color w:val="FFFFFF"/>
                <w:sz w:val="16"/>
                <w:szCs w:val="16"/>
              </w:rPr>
              <w:t>Werkvormen en onderwijsactiviteiten</w:t>
            </w:r>
          </w:p>
        </w:tc>
        <w:tc>
          <w:tcPr>
            <w:tcW w:w="4944" w:type="dxa"/>
          </w:tcPr>
          <w:p w14:paraId="37B16BD4" w14:textId="77777777" w:rsidR="007460BD" w:rsidRPr="00D858F0" w:rsidRDefault="007460BD" w:rsidP="007460BD">
            <w:pPr>
              <w:spacing w:line="324" w:lineRule="auto"/>
              <w:rPr>
                <w:rFonts w:cs="Arial"/>
                <w:color w:val="000000"/>
                <w:sz w:val="16"/>
                <w:szCs w:val="16"/>
              </w:rPr>
            </w:pPr>
            <w:r w:rsidRPr="00D858F0">
              <w:rPr>
                <w:rFonts w:cs="Arial"/>
                <w:color w:val="000000"/>
                <w:sz w:val="16"/>
                <w:szCs w:val="16"/>
              </w:rPr>
              <w:t>Onderwijsleergesprek, zelfstudie, workshops, opdrachten</w:t>
            </w:r>
          </w:p>
        </w:tc>
      </w:tr>
      <w:tr w:rsidR="00711BDD" w:rsidRPr="00D858F0" w14:paraId="38020320" w14:textId="77777777" w:rsidTr="00874ECE">
        <w:tc>
          <w:tcPr>
            <w:tcW w:w="4236" w:type="dxa"/>
            <w:shd w:val="clear" w:color="auto" w:fill="FF7D18"/>
          </w:tcPr>
          <w:p w14:paraId="214638B9" w14:textId="77777777" w:rsidR="00711BDD" w:rsidRPr="00140E5B" w:rsidRDefault="00711BDD" w:rsidP="00711BDD">
            <w:pPr>
              <w:spacing w:line="324" w:lineRule="auto"/>
              <w:rPr>
                <w:rFonts w:cs="Arial"/>
                <w:color w:val="FFFFFF"/>
                <w:sz w:val="17"/>
                <w:szCs w:val="17"/>
              </w:rPr>
            </w:pPr>
            <w:r w:rsidRPr="00140E5B">
              <w:rPr>
                <w:rFonts w:cs="Arial"/>
                <w:color w:val="FFFFFF"/>
                <w:sz w:val="17"/>
                <w:szCs w:val="17"/>
              </w:rPr>
              <w:t xml:space="preserve">Voorwaarde </w:t>
            </w:r>
            <w:r>
              <w:rPr>
                <w:rFonts w:cs="Arial"/>
                <w:color w:val="FFFFFF"/>
                <w:sz w:val="17"/>
                <w:szCs w:val="17"/>
              </w:rPr>
              <w:t>tot deelname (Zie ook artikel 20</w:t>
            </w:r>
            <w:r w:rsidRPr="00140E5B">
              <w:rPr>
                <w:rFonts w:cs="Arial"/>
                <w:color w:val="FFFFFF"/>
                <w:sz w:val="17"/>
                <w:szCs w:val="17"/>
              </w:rPr>
              <w:t xml:space="preserve"> OER)</w:t>
            </w:r>
          </w:p>
        </w:tc>
        <w:tc>
          <w:tcPr>
            <w:tcW w:w="4944" w:type="dxa"/>
          </w:tcPr>
          <w:p w14:paraId="1DFAC270" w14:textId="77777777" w:rsidR="00711BDD" w:rsidRPr="00D858F0" w:rsidRDefault="00711BDD" w:rsidP="007460BD">
            <w:pPr>
              <w:spacing w:line="324" w:lineRule="auto"/>
              <w:rPr>
                <w:rFonts w:cs="Arial"/>
                <w:color w:val="000000"/>
                <w:sz w:val="16"/>
                <w:szCs w:val="16"/>
              </w:rPr>
            </w:pPr>
          </w:p>
        </w:tc>
      </w:tr>
      <w:tr w:rsidR="00711BDD" w:rsidRPr="00D858F0" w14:paraId="0DB80D81" w14:textId="77777777" w:rsidTr="00874ECE">
        <w:tc>
          <w:tcPr>
            <w:tcW w:w="4236" w:type="dxa"/>
            <w:shd w:val="clear" w:color="auto" w:fill="FF7D18"/>
          </w:tcPr>
          <w:p w14:paraId="403EC48E" w14:textId="77777777" w:rsidR="00711BDD" w:rsidRPr="00140E5B" w:rsidRDefault="00711BDD" w:rsidP="00711BDD">
            <w:pPr>
              <w:spacing w:line="324" w:lineRule="auto"/>
              <w:rPr>
                <w:rFonts w:cs="Arial"/>
                <w:color w:val="FFFFFF"/>
                <w:sz w:val="17"/>
                <w:szCs w:val="17"/>
              </w:rPr>
            </w:pPr>
            <w:r w:rsidRPr="00140E5B">
              <w:rPr>
                <w:rFonts w:cs="Arial"/>
                <w:color w:val="FFFFFF"/>
                <w:sz w:val="17"/>
                <w:szCs w:val="17"/>
              </w:rPr>
              <w:t xml:space="preserve">Verplichte deelname (Zie ook artikel </w:t>
            </w:r>
            <w:r>
              <w:rPr>
                <w:rFonts w:cs="Arial"/>
                <w:color w:val="FFFFFF"/>
                <w:sz w:val="17"/>
                <w:szCs w:val="17"/>
              </w:rPr>
              <w:t>20</w:t>
            </w:r>
            <w:r w:rsidRPr="00140E5B">
              <w:rPr>
                <w:rFonts w:cs="Arial"/>
                <w:color w:val="FFFFFF"/>
                <w:sz w:val="17"/>
                <w:szCs w:val="17"/>
              </w:rPr>
              <w:t xml:space="preserve"> OER)</w:t>
            </w:r>
          </w:p>
        </w:tc>
        <w:tc>
          <w:tcPr>
            <w:tcW w:w="4944" w:type="dxa"/>
          </w:tcPr>
          <w:p w14:paraId="430764EF" w14:textId="77777777" w:rsidR="00711BDD" w:rsidRPr="00D858F0" w:rsidRDefault="00711BDD" w:rsidP="007460BD">
            <w:pPr>
              <w:spacing w:line="324" w:lineRule="auto"/>
              <w:rPr>
                <w:rFonts w:cs="Arial"/>
                <w:color w:val="000000"/>
                <w:sz w:val="16"/>
                <w:szCs w:val="16"/>
              </w:rPr>
            </w:pPr>
          </w:p>
        </w:tc>
      </w:tr>
    </w:tbl>
    <w:p w14:paraId="68EAB7D2" w14:textId="77777777" w:rsidR="007460BD" w:rsidRPr="00D858F0" w:rsidRDefault="007460BD" w:rsidP="007460BD">
      <w:pPr>
        <w:spacing w:after="120"/>
        <w:rPr>
          <w:rFonts w:cs="Arial"/>
          <w:sz w:val="16"/>
          <w:szCs w:val="16"/>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55"/>
        <w:gridCol w:w="4925"/>
      </w:tblGrid>
      <w:tr w:rsidR="007460BD" w:rsidRPr="00D858F0" w14:paraId="15A8308D" w14:textId="77777777" w:rsidTr="00874ECE">
        <w:tc>
          <w:tcPr>
            <w:tcW w:w="4255" w:type="dxa"/>
            <w:shd w:val="clear" w:color="auto" w:fill="FF7D18"/>
          </w:tcPr>
          <w:p w14:paraId="0F9AE8B4" w14:textId="77777777" w:rsidR="007460BD" w:rsidRPr="00D858F0" w:rsidRDefault="007460BD" w:rsidP="007460BD">
            <w:pPr>
              <w:spacing w:line="324" w:lineRule="auto"/>
              <w:rPr>
                <w:rFonts w:cs="Arial"/>
                <w:color w:val="FFFFFF"/>
                <w:sz w:val="16"/>
                <w:szCs w:val="16"/>
              </w:rPr>
            </w:pPr>
            <w:r w:rsidRPr="00D858F0">
              <w:rPr>
                <w:rFonts w:cs="Arial"/>
                <w:color w:val="FFFFFF"/>
                <w:sz w:val="16"/>
                <w:szCs w:val="16"/>
              </w:rPr>
              <w:t xml:space="preserve">Toets </w:t>
            </w:r>
          </w:p>
        </w:tc>
        <w:tc>
          <w:tcPr>
            <w:tcW w:w="4925" w:type="dxa"/>
          </w:tcPr>
          <w:p w14:paraId="44DE0D11" w14:textId="32873F04" w:rsidR="007460BD" w:rsidRPr="00D858F0" w:rsidRDefault="004A2EF5" w:rsidP="004A2EF5">
            <w:pPr>
              <w:spacing w:line="324" w:lineRule="auto"/>
              <w:rPr>
                <w:rFonts w:cs="Arial"/>
                <w:color w:val="000000"/>
                <w:sz w:val="16"/>
                <w:szCs w:val="16"/>
              </w:rPr>
            </w:pPr>
            <w:r>
              <w:rPr>
                <w:rFonts w:cs="Arial"/>
                <w:color w:val="000000"/>
                <w:sz w:val="16"/>
                <w:szCs w:val="16"/>
              </w:rPr>
              <w:t>Rapportage van een casusstudie</w:t>
            </w:r>
            <w:r w:rsidR="00CA4738" w:rsidRPr="00D858F0">
              <w:rPr>
                <w:rFonts w:cs="Arial"/>
                <w:color w:val="000000"/>
                <w:sz w:val="16"/>
                <w:szCs w:val="16"/>
              </w:rPr>
              <w:t xml:space="preserve"> QA</w:t>
            </w:r>
            <w:r w:rsidR="007460BD" w:rsidRPr="00D858F0">
              <w:rPr>
                <w:rFonts w:cs="Arial"/>
                <w:color w:val="000000"/>
                <w:sz w:val="16"/>
                <w:szCs w:val="16"/>
              </w:rPr>
              <w:t>ART</w:t>
            </w:r>
          </w:p>
        </w:tc>
      </w:tr>
      <w:tr w:rsidR="007460BD" w:rsidRPr="00D858F0" w14:paraId="5EBE4633" w14:textId="77777777" w:rsidTr="00874ECE">
        <w:tc>
          <w:tcPr>
            <w:tcW w:w="4255" w:type="dxa"/>
            <w:shd w:val="clear" w:color="auto" w:fill="FF7D18"/>
          </w:tcPr>
          <w:p w14:paraId="705B4FDC" w14:textId="77777777" w:rsidR="007460BD" w:rsidRPr="00D858F0" w:rsidRDefault="007460BD" w:rsidP="007460BD">
            <w:pPr>
              <w:spacing w:line="324" w:lineRule="auto"/>
              <w:rPr>
                <w:rFonts w:cs="Arial"/>
                <w:color w:val="FFFFFF"/>
                <w:sz w:val="16"/>
                <w:szCs w:val="16"/>
              </w:rPr>
            </w:pPr>
            <w:proofErr w:type="spellStart"/>
            <w:r w:rsidRPr="00D858F0">
              <w:rPr>
                <w:rFonts w:cs="Arial"/>
                <w:color w:val="FFFFFF"/>
                <w:sz w:val="16"/>
                <w:szCs w:val="16"/>
              </w:rPr>
              <w:t>Toetscriteria</w:t>
            </w:r>
            <w:proofErr w:type="spellEnd"/>
          </w:p>
        </w:tc>
        <w:tc>
          <w:tcPr>
            <w:tcW w:w="4925" w:type="dxa"/>
          </w:tcPr>
          <w:p w14:paraId="7A13A56D" w14:textId="77777777" w:rsidR="007460BD" w:rsidRPr="00D858F0" w:rsidRDefault="007460BD" w:rsidP="007460BD">
            <w:pPr>
              <w:spacing w:line="324" w:lineRule="auto"/>
              <w:rPr>
                <w:rFonts w:cs="Arial"/>
                <w:color w:val="FF0000"/>
                <w:sz w:val="16"/>
                <w:szCs w:val="16"/>
              </w:rPr>
            </w:pPr>
            <w:r w:rsidRPr="00D858F0">
              <w:rPr>
                <w:rFonts w:cs="Arial"/>
                <w:color w:val="000000"/>
                <w:sz w:val="16"/>
                <w:szCs w:val="16"/>
              </w:rPr>
              <w:t>Staan in de studiehandleiding beschreven</w:t>
            </w:r>
          </w:p>
        </w:tc>
      </w:tr>
      <w:tr w:rsidR="007460BD" w:rsidRPr="00D858F0" w14:paraId="220FADE0" w14:textId="77777777" w:rsidTr="00874ECE">
        <w:tc>
          <w:tcPr>
            <w:tcW w:w="4255" w:type="dxa"/>
            <w:shd w:val="clear" w:color="auto" w:fill="FF7D18"/>
          </w:tcPr>
          <w:p w14:paraId="4497F941" w14:textId="77777777" w:rsidR="007460BD" w:rsidRPr="00D858F0" w:rsidRDefault="007460BD" w:rsidP="007460BD">
            <w:pPr>
              <w:spacing w:line="324" w:lineRule="auto"/>
              <w:rPr>
                <w:rFonts w:cs="Arial"/>
                <w:color w:val="FFFFFF"/>
                <w:sz w:val="16"/>
                <w:szCs w:val="16"/>
              </w:rPr>
            </w:pPr>
            <w:r w:rsidRPr="00D858F0">
              <w:rPr>
                <w:rFonts w:cs="Arial"/>
                <w:color w:val="FFFFFF"/>
                <w:sz w:val="16"/>
                <w:szCs w:val="16"/>
              </w:rPr>
              <w:t xml:space="preserve">Uitwerking </w:t>
            </w:r>
            <w:proofErr w:type="spellStart"/>
            <w:r w:rsidRPr="00D858F0">
              <w:rPr>
                <w:rFonts w:cs="Arial"/>
                <w:color w:val="FFFFFF"/>
                <w:sz w:val="16"/>
                <w:szCs w:val="16"/>
              </w:rPr>
              <w:t>toetsvormen</w:t>
            </w:r>
            <w:proofErr w:type="spellEnd"/>
          </w:p>
        </w:tc>
        <w:tc>
          <w:tcPr>
            <w:tcW w:w="4925" w:type="dxa"/>
          </w:tcPr>
          <w:p w14:paraId="15420D94" w14:textId="77777777" w:rsidR="007460BD" w:rsidRPr="00D858F0" w:rsidRDefault="007460BD" w:rsidP="006E49EE">
            <w:pPr>
              <w:spacing w:line="324" w:lineRule="auto"/>
              <w:rPr>
                <w:rFonts w:cs="Arial"/>
                <w:color w:val="000000"/>
                <w:sz w:val="16"/>
                <w:szCs w:val="16"/>
              </w:rPr>
            </w:pPr>
            <w:r w:rsidRPr="004A2EF5">
              <w:rPr>
                <w:rFonts w:cs="Arial"/>
                <w:color w:val="000000"/>
                <w:sz w:val="16"/>
                <w:szCs w:val="16"/>
              </w:rPr>
              <w:t>Rapport</w:t>
            </w:r>
            <w:r w:rsidR="004A2EF5" w:rsidRPr="004A2EF5">
              <w:rPr>
                <w:rFonts w:cs="Arial"/>
                <w:color w:val="000000"/>
                <w:sz w:val="16"/>
                <w:szCs w:val="16"/>
              </w:rPr>
              <w:t>age</w:t>
            </w:r>
            <w:r w:rsidRPr="004A2EF5">
              <w:rPr>
                <w:rFonts w:cs="Arial"/>
                <w:color w:val="000000"/>
                <w:sz w:val="16"/>
                <w:szCs w:val="16"/>
              </w:rPr>
              <w:t xml:space="preserve"> over </w:t>
            </w:r>
            <w:r w:rsidR="006E49EE" w:rsidRPr="004A2EF5">
              <w:rPr>
                <w:rFonts w:cs="Arial"/>
                <w:color w:val="000000"/>
                <w:sz w:val="16"/>
                <w:szCs w:val="16"/>
              </w:rPr>
              <w:t xml:space="preserve">de </w:t>
            </w:r>
            <w:r w:rsidR="00CA4738" w:rsidRPr="004A2EF5">
              <w:rPr>
                <w:rFonts w:cs="Arial"/>
                <w:color w:val="000000"/>
                <w:sz w:val="16"/>
                <w:szCs w:val="16"/>
              </w:rPr>
              <w:t>kwaliteitsborging</w:t>
            </w:r>
            <w:r w:rsidR="00631FE0" w:rsidRPr="004A2EF5">
              <w:rPr>
                <w:rFonts w:cs="Arial"/>
                <w:color w:val="000000"/>
                <w:sz w:val="16"/>
                <w:szCs w:val="16"/>
              </w:rPr>
              <w:t xml:space="preserve"> </w:t>
            </w:r>
            <w:r w:rsidR="006E49EE" w:rsidRPr="004A2EF5">
              <w:rPr>
                <w:rFonts w:cs="Arial"/>
                <w:color w:val="000000"/>
                <w:sz w:val="16"/>
                <w:szCs w:val="16"/>
              </w:rPr>
              <w:t xml:space="preserve">van een casus </w:t>
            </w:r>
            <w:r w:rsidR="00CA4738" w:rsidRPr="004A2EF5">
              <w:rPr>
                <w:rFonts w:cs="Arial"/>
                <w:color w:val="000000"/>
                <w:sz w:val="16"/>
                <w:szCs w:val="16"/>
              </w:rPr>
              <w:t>bij een geavanceerde radiotherapie behandeling</w:t>
            </w:r>
            <w:r w:rsidR="00CA4738" w:rsidRPr="00D858F0">
              <w:rPr>
                <w:rFonts w:cs="Arial"/>
                <w:color w:val="000000"/>
                <w:sz w:val="16"/>
                <w:szCs w:val="16"/>
              </w:rPr>
              <w:t>.</w:t>
            </w:r>
          </w:p>
        </w:tc>
      </w:tr>
      <w:tr w:rsidR="007460BD" w:rsidRPr="00D858F0" w14:paraId="1A2FC3F0" w14:textId="77777777" w:rsidTr="00874ECE">
        <w:tc>
          <w:tcPr>
            <w:tcW w:w="4255" w:type="dxa"/>
            <w:shd w:val="clear" w:color="auto" w:fill="FF7D18"/>
          </w:tcPr>
          <w:p w14:paraId="4E8E2C50" w14:textId="77777777" w:rsidR="007460BD" w:rsidRPr="00D858F0" w:rsidRDefault="007460BD" w:rsidP="007460BD">
            <w:pPr>
              <w:spacing w:line="324" w:lineRule="auto"/>
              <w:rPr>
                <w:rFonts w:cs="Arial"/>
                <w:color w:val="FFFFFF"/>
                <w:sz w:val="16"/>
                <w:szCs w:val="16"/>
              </w:rPr>
            </w:pPr>
            <w:r w:rsidRPr="00D858F0">
              <w:rPr>
                <w:rFonts w:cs="Arial"/>
                <w:color w:val="FFFFFF"/>
                <w:sz w:val="16"/>
                <w:szCs w:val="16"/>
              </w:rPr>
              <w:t>Werkvormen en onderwijsactiviteiten</w:t>
            </w:r>
          </w:p>
        </w:tc>
        <w:tc>
          <w:tcPr>
            <w:tcW w:w="4925" w:type="dxa"/>
          </w:tcPr>
          <w:p w14:paraId="3F46CCE8" w14:textId="77777777" w:rsidR="007460BD" w:rsidRPr="00D858F0" w:rsidRDefault="007460BD" w:rsidP="007460BD">
            <w:pPr>
              <w:spacing w:line="324" w:lineRule="auto"/>
              <w:rPr>
                <w:rFonts w:cs="Arial"/>
                <w:strike/>
                <w:color w:val="000000"/>
                <w:sz w:val="16"/>
                <w:szCs w:val="16"/>
              </w:rPr>
            </w:pPr>
            <w:r w:rsidRPr="00D858F0">
              <w:rPr>
                <w:rFonts w:cs="Arial"/>
                <w:color w:val="000000"/>
                <w:sz w:val="16"/>
                <w:szCs w:val="16"/>
              </w:rPr>
              <w:t>Onderwijsleergesprek, zelfstudie, workshop, opdrachten</w:t>
            </w:r>
          </w:p>
        </w:tc>
      </w:tr>
      <w:tr w:rsidR="00711BDD" w:rsidRPr="00D858F0" w14:paraId="2E1E20C5" w14:textId="77777777" w:rsidTr="00874ECE">
        <w:tc>
          <w:tcPr>
            <w:tcW w:w="4255" w:type="dxa"/>
            <w:shd w:val="clear" w:color="auto" w:fill="FF7D18"/>
          </w:tcPr>
          <w:p w14:paraId="357C97FE" w14:textId="77777777" w:rsidR="00711BDD" w:rsidRPr="00140E5B" w:rsidRDefault="00711BDD" w:rsidP="00711BDD">
            <w:pPr>
              <w:spacing w:line="324" w:lineRule="auto"/>
              <w:rPr>
                <w:rFonts w:cs="Arial"/>
                <w:color w:val="FFFFFF"/>
                <w:sz w:val="17"/>
                <w:szCs w:val="17"/>
              </w:rPr>
            </w:pPr>
            <w:r w:rsidRPr="00140E5B">
              <w:rPr>
                <w:rFonts w:cs="Arial"/>
                <w:color w:val="FFFFFF"/>
                <w:sz w:val="17"/>
                <w:szCs w:val="17"/>
              </w:rPr>
              <w:t xml:space="preserve">Voorwaarde </w:t>
            </w:r>
            <w:r>
              <w:rPr>
                <w:rFonts w:cs="Arial"/>
                <w:color w:val="FFFFFF"/>
                <w:sz w:val="17"/>
                <w:szCs w:val="17"/>
              </w:rPr>
              <w:t>tot deelname (Zie ook artikel 20</w:t>
            </w:r>
            <w:r w:rsidRPr="00140E5B">
              <w:rPr>
                <w:rFonts w:cs="Arial"/>
                <w:color w:val="FFFFFF"/>
                <w:sz w:val="17"/>
                <w:szCs w:val="17"/>
              </w:rPr>
              <w:t xml:space="preserve"> OER)</w:t>
            </w:r>
          </w:p>
        </w:tc>
        <w:tc>
          <w:tcPr>
            <w:tcW w:w="4925" w:type="dxa"/>
          </w:tcPr>
          <w:p w14:paraId="07DFC1E5" w14:textId="77777777" w:rsidR="00711BDD" w:rsidRPr="00D858F0" w:rsidRDefault="00711BDD" w:rsidP="007460BD">
            <w:pPr>
              <w:spacing w:line="324" w:lineRule="auto"/>
              <w:rPr>
                <w:rFonts w:cs="Arial"/>
                <w:color w:val="000000"/>
                <w:sz w:val="16"/>
                <w:szCs w:val="16"/>
              </w:rPr>
            </w:pPr>
          </w:p>
        </w:tc>
      </w:tr>
      <w:tr w:rsidR="00711BDD" w:rsidRPr="00D858F0" w14:paraId="636EB981" w14:textId="77777777" w:rsidTr="00874ECE">
        <w:tc>
          <w:tcPr>
            <w:tcW w:w="4255" w:type="dxa"/>
            <w:shd w:val="clear" w:color="auto" w:fill="FF7D18"/>
          </w:tcPr>
          <w:p w14:paraId="54DBF058" w14:textId="77777777" w:rsidR="00711BDD" w:rsidRPr="00140E5B" w:rsidRDefault="00711BDD" w:rsidP="00711BDD">
            <w:pPr>
              <w:spacing w:line="324" w:lineRule="auto"/>
              <w:rPr>
                <w:rFonts w:cs="Arial"/>
                <w:color w:val="FFFFFF"/>
                <w:sz w:val="17"/>
                <w:szCs w:val="17"/>
              </w:rPr>
            </w:pPr>
            <w:r w:rsidRPr="00140E5B">
              <w:rPr>
                <w:rFonts w:cs="Arial"/>
                <w:color w:val="FFFFFF"/>
                <w:sz w:val="17"/>
                <w:szCs w:val="17"/>
              </w:rPr>
              <w:t xml:space="preserve">Verplichte deelname (Zie ook artikel </w:t>
            </w:r>
            <w:r>
              <w:rPr>
                <w:rFonts w:cs="Arial"/>
                <w:color w:val="FFFFFF"/>
                <w:sz w:val="17"/>
                <w:szCs w:val="17"/>
              </w:rPr>
              <w:t>20</w:t>
            </w:r>
            <w:r w:rsidRPr="00140E5B">
              <w:rPr>
                <w:rFonts w:cs="Arial"/>
                <w:color w:val="FFFFFF"/>
                <w:sz w:val="17"/>
                <w:szCs w:val="17"/>
              </w:rPr>
              <w:t xml:space="preserve"> OER)</w:t>
            </w:r>
          </w:p>
        </w:tc>
        <w:tc>
          <w:tcPr>
            <w:tcW w:w="4925" w:type="dxa"/>
          </w:tcPr>
          <w:p w14:paraId="14A04473" w14:textId="77777777" w:rsidR="00711BDD" w:rsidRPr="00D858F0" w:rsidRDefault="00711BDD" w:rsidP="007460BD">
            <w:pPr>
              <w:spacing w:line="324" w:lineRule="auto"/>
              <w:rPr>
                <w:rFonts w:cs="Arial"/>
                <w:color w:val="000000"/>
                <w:sz w:val="16"/>
                <w:szCs w:val="16"/>
              </w:rPr>
            </w:pPr>
          </w:p>
        </w:tc>
      </w:tr>
    </w:tbl>
    <w:p w14:paraId="29CF7FE1" w14:textId="77777777" w:rsidR="007460BD" w:rsidRDefault="007460BD" w:rsidP="007460BD">
      <w:pPr>
        <w:rPr>
          <w:b/>
          <w:bCs/>
          <w:szCs w:val="22"/>
        </w:rPr>
      </w:pPr>
    </w:p>
    <w:p w14:paraId="18699170" w14:textId="77777777" w:rsidR="007460BD" w:rsidRDefault="007460BD" w:rsidP="007460BD">
      <w:pPr>
        <w:rPr>
          <w:rFonts w:cs="Arial"/>
          <w:snapToGrid w:val="0"/>
          <w:spacing w:val="-3"/>
          <w:sz w:val="20"/>
          <w:szCs w:val="20"/>
          <w:lang w:eastAsia="en-US"/>
        </w:rPr>
      </w:pPr>
    </w:p>
    <w:p w14:paraId="24FD4018" w14:textId="77777777" w:rsidR="007460BD" w:rsidRDefault="007460BD" w:rsidP="007460BD">
      <w:pPr>
        <w:rPr>
          <w:rFonts w:cs="Arial"/>
          <w:snapToGrid w:val="0"/>
          <w:spacing w:val="-3"/>
          <w:sz w:val="20"/>
          <w:szCs w:val="20"/>
          <w:lang w:eastAsia="en-US"/>
        </w:rPr>
      </w:pPr>
    </w:p>
    <w:p w14:paraId="22909A5C" w14:textId="77777777" w:rsidR="007460BD" w:rsidRDefault="007460BD" w:rsidP="007460BD">
      <w:pPr>
        <w:rPr>
          <w:rFonts w:cs="Arial"/>
          <w:snapToGrid w:val="0"/>
          <w:spacing w:val="-3"/>
          <w:sz w:val="20"/>
          <w:szCs w:val="20"/>
          <w:lang w:eastAsia="en-US"/>
        </w:rPr>
      </w:pPr>
      <w:r>
        <w:rPr>
          <w:rFonts w:cs="Arial"/>
          <w:snapToGrid w:val="0"/>
          <w:spacing w:val="-3"/>
          <w:sz w:val="20"/>
          <w:szCs w:val="20"/>
          <w:lang w:eastAsia="en-US"/>
        </w:rPr>
        <w:br w:type="page"/>
      </w:r>
    </w:p>
    <w:p w14:paraId="207E7365" w14:textId="502B9B2C" w:rsidR="009C01C6" w:rsidRPr="00216800" w:rsidRDefault="009C01C6" w:rsidP="009C01C6">
      <w:pPr>
        <w:pBdr>
          <w:bottom w:val="single" w:sz="4" w:space="1" w:color="4F81BD"/>
        </w:pBdr>
        <w:rPr>
          <w:rStyle w:val="Heading3Char1"/>
        </w:rPr>
      </w:pPr>
      <w:bookmarkStart w:id="30" w:name="_Toc12270533"/>
      <w:r w:rsidRPr="004403FA">
        <w:rPr>
          <w:rStyle w:val="Heading3Char1"/>
        </w:rPr>
        <w:lastRenderedPageBreak/>
        <w:t xml:space="preserve">Ultrasound </w:t>
      </w:r>
      <w:r w:rsidR="00BC0D62" w:rsidRPr="004403FA">
        <w:rPr>
          <w:rStyle w:val="Heading3Char1"/>
        </w:rPr>
        <w:t>– General ultrasound</w:t>
      </w:r>
      <w:r w:rsidRPr="004403FA">
        <w:rPr>
          <w:rStyle w:val="Heading3Char1"/>
        </w:rPr>
        <w:t xml:space="preserve"> – 013</w:t>
      </w:r>
      <w:bookmarkEnd w:id="30"/>
    </w:p>
    <w:p w14:paraId="2E1DB778" w14:textId="77777777" w:rsidR="009C01C6" w:rsidRDefault="009C01C6" w:rsidP="009C01C6"/>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3"/>
        <w:gridCol w:w="1701"/>
        <w:gridCol w:w="1417"/>
        <w:gridCol w:w="1843"/>
        <w:gridCol w:w="2126"/>
      </w:tblGrid>
      <w:tr w:rsidR="0002755D" w:rsidRPr="00140E5B" w14:paraId="7968027F" w14:textId="77777777" w:rsidTr="005922FC">
        <w:tc>
          <w:tcPr>
            <w:tcW w:w="2093" w:type="dxa"/>
            <w:shd w:val="clear" w:color="auto" w:fill="FF7D18"/>
          </w:tcPr>
          <w:p w14:paraId="67FA786E" w14:textId="77777777" w:rsidR="0002755D" w:rsidRPr="00140E5B" w:rsidRDefault="0002755D" w:rsidP="005922FC">
            <w:pPr>
              <w:spacing w:line="324" w:lineRule="auto"/>
              <w:rPr>
                <w:color w:val="FFFFFF"/>
                <w:sz w:val="17"/>
                <w:szCs w:val="17"/>
              </w:rPr>
            </w:pPr>
            <w:r w:rsidRPr="00140E5B">
              <w:rPr>
                <w:color w:val="FFFFFF"/>
                <w:sz w:val="17"/>
                <w:szCs w:val="17"/>
              </w:rPr>
              <w:t>Studiejaar</w:t>
            </w:r>
          </w:p>
        </w:tc>
        <w:tc>
          <w:tcPr>
            <w:tcW w:w="1701" w:type="dxa"/>
            <w:shd w:val="clear" w:color="auto" w:fill="FF7D18"/>
          </w:tcPr>
          <w:p w14:paraId="0EEAF020" w14:textId="77777777" w:rsidR="0002755D" w:rsidRPr="00140E5B" w:rsidRDefault="0002755D" w:rsidP="005922FC">
            <w:pPr>
              <w:spacing w:line="324" w:lineRule="auto"/>
              <w:rPr>
                <w:color w:val="FFFFFF"/>
                <w:sz w:val="17"/>
                <w:szCs w:val="17"/>
              </w:rPr>
            </w:pPr>
            <w:r w:rsidRPr="00140E5B">
              <w:rPr>
                <w:color w:val="FFFFFF"/>
                <w:sz w:val="17"/>
                <w:szCs w:val="17"/>
              </w:rPr>
              <w:t>Onderwijsperiode</w:t>
            </w:r>
          </w:p>
        </w:tc>
        <w:tc>
          <w:tcPr>
            <w:tcW w:w="1417" w:type="dxa"/>
            <w:shd w:val="clear" w:color="auto" w:fill="FF7D18"/>
          </w:tcPr>
          <w:p w14:paraId="660ABF22" w14:textId="77777777" w:rsidR="0002755D" w:rsidRPr="00140E5B" w:rsidRDefault="0002755D" w:rsidP="005922FC">
            <w:pPr>
              <w:spacing w:line="324" w:lineRule="auto"/>
              <w:rPr>
                <w:color w:val="FFFFFF"/>
                <w:sz w:val="17"/>
                <w:szCs w:val="17"/>
              </w:rPr>
            </w:pPr>
            <w:r w:rsidRPr="00140E5B">
              <w:rPr>
                <w:color w:val="FFFFFF"/>
                <w:sz w:val="17"/>
                <w:szCs w:val="17"/>
              </w:rPr>
              <w:t>Naam examenonderdeel</w:t>
            </w:r>
          </w:p>
        </w:tc>
        <w:tc>
          <w:tcPr>
            <w:tcW w:w="1843" w:type="dxa"/>
            <w:shd w:val="clear" w:color="auto" w:fill="FF7D18"/>
          </w:tcPr>
          <w:p w14:paraId="45536E71" w14:textId="77777777" w:rsidR="0002755D" w:rsidRPr="00140E5B" w:rsidRDefault="0002755D" w:rsidP="005922FC">
            <w:pPr>
              <w:spacing w:line="324" w:lineRule="auto"/>
              <w:rPr>
                <w:color w:val="FFFFFF"/>
                <w:sz w:val="17"/>
                <w:szCs w:val="17"/>
              </w:rPr>
            </w:pPr>
            <w:r w:rsidRPr="00140E5B">
              <w:rPr>
                <w:color w:val="FFFFFF"/>
                <w:sz w:val="17"/>
                <w:szCs w:val="17"/>
              </w:rPr>
              <w:t>Stelt eisen aan de werkkring</w:t>
            </w:r>
          </w:p>
        </w:tc>
        <w:tc>
          <w:tcPr>
            <w:tcW w:w="2126" w:type="dxa"/>
            <w:shd w:val="clear" w:color="auto" w:fill="FF7D18"/>
          </w:tcPr>
          <w:p w14:paraId="2CC0BEE4" w14:textId="77777777" w:rsidR="0002755D" w:rsidRPr="00140E5B" w:rsidRDefault="0002755D" w:rsidP="005922FC">
            <w:pPr>
              <w:spacing w:line="324" w:lineRule="auto"/>
              <w:rPr>
                <w:color w:val="FFFFFF"/>
                <w:sz w:val="17"/>
                <w:szCs w:val="17"/>
              </w:rPr>
            </w:pPr>
            <w:r w:rsidRPr="00140E5B">
              <w:rPr>
                <w:color w:val="FFFFFF"/>
                <w:sz w:val="17"/>
                <w:szCs w:val="17"/>
              </w:rPr>
              <w:t xml:space="preserve">Studielast in </w:t>
            </w:r>
            <w:proofErr w:type="spellStart"/>
            <w:r w:rsidRPr="00140E5B">
              <w:rPr>
                <w:color w:val="FFFFFF"/>
                <w:sz w:val="17"/>
                <w:szCs w:val="17"/>
              </w:rPr>
              <w:t>credits</w:t>
            </w:r>
            <w:proofErr w:type="spellEnd"/>
          </w:p>
        </w:tc>
      </w:tr>
      <w:tr w:rsidR="0002755D" w:rsidRPr="00140E5B" w14:paraId="7D490979" w14:textId="77777777" w:rsidTr="005922FC">
        <w:tc>
          <w:tcPr>
            <w:tcW w:w="2093" w:type="dxa"/>
          </w:tcPr>
          <w:p w14:paraId="2634C1E4" w14:textId="77777777" w:rsidR="0002755D" w:rsidRPr="004E7814" w:rsidRDefault="0002755D" w:rsidP="005922FC">
            <w:pPr>
              <w:spacing w:line="324" w:lineRule="auto"/>
              <w:rPr>
                <w:color w:val="000000"/>
                <w:sz w:val="17"/>
                <w:szCs w:val="17"/>
              </w:rPr>
            </w:pPr>
            <w:r w:rsidRPr="004E7814">
              <w:rPr>
                <w:color w:val="000000"/>
                <w:sz w:val="17"/>
                <w:szCs w:val="17"/>
              </w:rPr>
              <w:t>1-2-3-4</w:t>
            </w:r>
          </w:p>
        </w:tc>
        <w:tc>
          <w:tcPr>
            <w:tcW w:w="1701" w:type="dxa"/>
          </w:tcPr>
          <w:p w14:paraId="50FF1621" w14:textId="77777777" w:rsidR="0002755D" w:rsidRPr="00140E5B" w:rsidRDefault="0002755D" w:rsidP="005922FC">
            <w:pPr>
              <w:spacing w:line="324" w:lineRule="auto"/>
              <w:rPr>
                <w:color w:val="000000"/>
                <w:sz w:val="17"/>
                <w:szCs w:val="17"/>
              </w:rPr>
            </w:pPr>
            <w:r>
              <w:rPr>
                <w:color w:val="000000"/>
                <w:sz w:val="17"/>
                <w:szCs w:val="17"/>
              </w:rPr>
              <w:t>1-2</w:t>
            </w:r>
          </w:p>
        </w:tc>
        <w:tc>
          <w:tcPr>
            <w:tcW w:w="1417" w:type="dxa"/>
          </w:tcPr>
          <w:p w14:paraId="6500C2B5" w14:textId="77777777" w:rsidR="0002755D" w:rsidRPr="00216800" w:rsidRDefault="0002755D" w:rsidP="005922FC">
            <w:pPr>
              <w:spacing w:line="324" w:lineRule="auto"/>
              <w:rPr>
                <w:color w:val="000000"/>
                <w:sz w:val="17"/>
                <w:szCs w:val="17"/>
              </w:rPr>
            </w:pPr>
            <w:r w:rsidRPr="004403FA">
              <w:rPr>
                <w:color w:val="000000"/>
                <w:sz w:val="17"/>
                <w:szCs w:val="17"/>
              </w:rPr>
              <w:t>US General ultrasound</w:t>
            </w:r>
          </w:p>
        </w:tc>
        <w:tc>
          <w:tcPr>
            <w:tcW w:w="1843" w:type="dxa"/>
          </w:tcPr>
          <w:p w14:paraId="693A87F9" w14:textId="77777777" w:rsidR="0002755D" w:rsidRPr="00140E5B" w:rsidRDefault="0002755D" w:rsidP="005922FC">
            <w:pPr>
              <w:spacing w:line="324" w:lineRule="auto"/>
              <w:rPr>
                <w:color w:val="000000"/>
                <w:sz w:val="17"/>
                <w:szCs w:val="17"/>
              </w:rPr>
            </w:pPr>
            <w:r w:rsidRPr="006A44B7">
              <w:rPr>
                <w:color w:val="000000"/>
                <w:sz w:val="17"/>
                <w:szCs w:val="17"/>
              </w:rPr>
              <w:t>Gemiddeld minimaal 16 uur per week</w:t>
            </w:r>
            <w:r>
              <w:rPr>
                <w:color w:val="000000"/>
                <w:sz w:val="17"/>
                <w:szCs w:val="17"/>
              </w:rPr>
              <w:t xml:space="preserve"> op een radiologieafdeling waar echografische onderzoeken worden uitgevoerd</w:t>
            </w:r>
          </w:p>
        </w:tc>
        <w:tc>
          <w:tcPr>
            <w:tcW w:w="2126" w:type="dxa"/>
          </w:tcPr>
          <w:p w14:paraId="057F3CB8" w14:textId="77777777" w:rsidR="0002755D" w:rsidRPr="00140E5B" w:rsidRDefault="0002755D" w:rsidP="005922FC">
            <w:pPr>
              <w:spacing w:line="324" w:lineRule="auto"/>
              <w:rPr>
                <w:color w:val="000000"/>
                <w:sz w:val="17"/>
                <w:szCs w:val="17"/>
              </w:rPr>
            </w:pPr>
            <w:r w:rsidRPr="004403FA">
              <w:rPr>
                <w:color w:val="000000"/>
                <w:sz w:val="17"/>
                <w:szCs w:val="17"/>
              </w:rPr>
              <w:t>25</w:t>
            </w:r>
          </w:p>
        </w:tc>
      </w:tr>
      <w:tr w:rsidR="0002755D" w:rsidRPr="00140E5B" w14:paraId="1773AA29" w14:textId="77777777" w:rsidTr="005922FC">
        <w:trPr>
          <w:trHeight w:val="315"/>
        </w:trPr>
        <w:tc>
          <w:tcPr>
            <w:tcW w:w="9180" w:type="dxa"/>
            <w:gridSpan w:val="5"/>
          </w:tcPr>
          <w:p w14:paraId="75FD74B8" w14:textId="77777777" w:rsidR="0002755D" w:rsidRPr="004E7814" w:rsidRDefault="0002755D" w:rsidP="005922FC">
            <w:pPr>
              <w:rPr>
                <w:color w:val="FFFFFF"/>
                <w:sz w:val="17"/>
                <w:szCs w:val="17"/>
              </w:rPr>
            </w:pPr>
          </w:p>
        </w:tc>
      </w:tr>
      <w:tr w:rsidR="0002755D" w:rsidRPr="00140E5B" w14:paraId="3A8AD0D5" w14:textId="77777777" w:rsidTr="005922FC">
        <w:tc>
          <w:tcPr>
            <w:tcW w:w="2093" w:type="dxa"/>
            <w:shd w:val="clear" w:color="auto" w:fill="FF7D18"/>
          </w:tcPr>
          <w:p w14:paraId="4B53AF5A" w14:textId="77777777" w:rsidR="0002755D" w:rsidRPr="004E7814" w:rsidRDefault="0002755D" w:rsidP="005922FC">
            <w:pPr>
              <w:spacing w:line="324" w:lineRule="auto"/>
              <w:rPr>
                <w:color w:val="FFFFFF"/>
                <w:sz w:val="17"/>
                <w:szCs w:val="17"/>
              </w:rPr>
            </w:pPr>
            <w:r w:rsidRPr="004E7814">
              <w:rPr>
                <w:color w:val="FFFFFF"/>
                <w:sz w:val="17"/>
                <w:szCs w:val="17"/>
              </w:rPr>
              <w:t>Naam en code toets</w:t>
            </w:r>
          </w:p>
        </w:tc>
        <w:tc>
          <w:tcPr>
            <w:tcW w:w="1701" w:type="dxa"/>
            <w:shd w:val="clear" w:color="auto" w:fill="FF7D18"/>
          </w:tcPr>
          <w:p w14:paraId="647ADBF8" w14:textId="77777777" w:rsidR="0002755D" w:rsidRPr="003A7AEA" w:rsidRDefault="0002755D" w:rsidP="005922FC">
            <w:pPr>
              <w:spacing w:line="324" w:lineRule="auto"/>
              <w:rPr>
                <w:color w:val="FFFFFF"/>
                <w:sz w:val="17"/>
                <w:szCs w:val="17"/>
              </w:rPr>
            </w:pPr>
            <w:proofErr w:type="spellStart"/>
            <w:r w:rsidRPr="003A7AEA">
              <w:rPr>
                <w:color w:val="FFFFFF"/>
                <w:sz w:val="17"/>
                <w:szCs w:val="17"/>
              </w:rPr>
              <w:t>Toetsvorm</w:t>
            </w:r>
            <w:proofErr w:type="spellEnd"/>
          </w:p>
        </w:tc>
        <w:tc>
          <w:tcPr>
            <w:tcW w:w="1417" w:type="dxa"/>
            <w:shd w:val="clear" w:color="auto" w:fill="FF7D18"/>
          </w:tcPr>
          <w:p w14:paraId="5855B5D9" w14:textId="77777777" w:rsidR="0002755D" w:rsidRPr="00140E5B" w:rsidRDefault="0002755D" w:rsidP="005922FC">
            <w:pPr>
              <w:spacing w:line="324" w:lineRule="auto"/>
              <w:rPr>
                <w:color w:val="FFFFFF"/>
                <w:sz w:val="17"/>
                <w:szCs w:val="17"/>
              </w:rPr>
            </w:pPr>
            <w:r w:rsidRPr="00140E5B">
              <w:rPr>
                <w:color w:val="FFFFFF"/>
                <w:sz w:val="17"/>
                <w:szCs w:val="17"/>
              </w:rPr>
              <w:t>Beoordelingsschaal</w:t>
            </w:r>
          </w:p>
        </w:tc>
        <w:tc>
          <w:tcPr>
            <w:tcW w:w="1843" w:type="dxa"/>
            <w:shd w:val="clear" w:color="auto" w:fill="FF7D18"/>
          </w:tcPr>
          <w:p w14:paraId="6B2E303A" w14:textId="77777777" w:rsidR="0002755D" w:rsidRPr="00140E5B" w:rsidRDefault="0002755D" w:rsidP="005922FC">
            <w:pPr>
              <w:spacing w:line="324" w:lineRule="auto"/>
              <w:rPr>
                <w:color w:val="FFFFFF"/>
                <w:sz w:val="17"/>
                <w:szCs w:val="17"/>
              </w:rPr>
            </w:pPr>
            <w:r w:rsidRPr="00140E5B">
              <w:rPr>
                <w:color w:val="FFFFFF"/>
                <w:sz w:val="17"/>
                <w:szCs w:val="17"/>
              </w:rPr>
              <w:t>Wegingsfactor</w:t>
            </w:r>
          </w:p>
        </w:tc>
        <w:tc>
          <w:tcPr>
            <w:tcW w:w="2126" w:type="dxa"/>
            <w:shd w:val="clear" w:color="auto" w:fill="FF7D18"/>
          </w:tcPr>
          <w:p w14:paraId="65FD1E93" w14:textId="77777777" w:rsidR="0002755D" w:rsidRPr="00140E5B" w:rsidRDefault="0002755D" w:rsidP="005922FC">
            <w:pPr>
              <w:spacing w:line="324" w:lineRule="auto"/>
              <w:rPr>
                <w:color w:val="FFFFFF"/>
                <w:sz w:val="17"/>
                <w:szCs w:val="17"/>
              </w:rPr>
            </w:pPr>
            <w:r w:rsidRPr="00140E5B">
              <w:rPr>
                <w:color w:val="FFFFFF"/>
                <w:sz w:val="17"/>
                <w:szCs w:val="17"/>
              </w:rPr>
              <w:t xml:space="preserve">Studielast in </w:t>
            </w:r>
            <w:proofErr w:type="spellStart"/>
            <w:r w:rsidRPr="00140E5B">
              <w:rPr>
                <w:color w:val="FFFFFF"/>
                <w:sz w:val="17"/>
                <w:szCs w:val="17"/>
              </w:rPr>
              <w:t>credits</w:t>
            </w:r>
            <w:proofErr w:type="spellEnd"/>
          </w:p>
        </w:tc>
      </w:tr>
      <w:tr w:rsidR="0002755D" w14:paraId="1645F505" w14:textId="77777777" w:rsidTr="005922FC">
        <w:tc>
          <w:tcPr>
            <w:tcW w:w="2093" w:type="dxa"/>
          </w:tcPr>
          <w:p w14:paraId="7A7A56A3" w14:textId="77777777" w:rsidR="0002755D" w:rsidRPr="004E7814" w:rsidRDefault="0002755D" w:rsidP="005922FC">
            <w:pPr>
              <w:spacing w:line="324" w:lineRule="auto"/>
              <w:rPr>
                <w:color w:val="000000"/>
                <w:sz w:val="17"/>
                <w:szCs w:val="17"/>
              </w:rPr>
            </w:pPr>
            <w:r w:rsidRPr="004E7814">
              <w:rPr>
                <w:color w:val="000000"/>
                <w:sz w:val="17"/>
                <w:szCs w:val="17"/>
              </w:rPr>
              <w:t xml:space="preserve">Praktijkexamen (vaatdiagnostiek: duplex carotiden en </w:t>
            </w:r>
            <w:proofErr w:type="spellStart"/>
            <w:r w:rsidRPr="004E7814">
              <w:rPr>
                <w:color w:val="000000"/>
                <w:sz w:val="17"/>
                <w:szCs w:val="17"/>
              </w:rPr>
              <w:t>portale</w:t>
            </w:r>
            <w:proofErr w:type="spellEnd"/>
            <w:r w:rsidRPr="004E7814">
              <w:rPr>
                <w:color w:val="000000"/>
                <w:sz w:val="17"/>
                <w:szCs w:val="17"/>
              </w:rPr>
              <w:t xml:space="preserve"> hypertensie of trombosebeen) </w:t>
            </w:r>
          </w:p>
          <w:p w14:paraId="425AB48F" w14:textId="335891A8" w:rsidR="0002755D" w:rsidRPr="004E7814" w:rsidRDefault="0002755D" w:rsidP="004E7814">
            <w:pPr>
              <w:spacing w:line="324" w:lineRule="auto"/>
              <w:rPr>
                <w:color w:val="000000"/>
                <w:sz w:val="17"/>
                <w:szCs w:val="17"/>
              </w:rPr>
            </w:pPr>
            <w:r w:rsidRPr="004E7814">
              <w:rPr>
                <w:color w:val="000000"/>
                <w:sz w:val="17"/>
                <w:szCs w:val="17"/>
              </w:rPr>
              <w:t>2916UA013</w:t>
            </w:r>
            <w:r w:rsidR="004E7814" w:rsidRPr="004E7814">
              <w:rPr>
                <w:color w:val="000000"/>
                <w:sz w:val="17"/>
                <w:szCs w:val="17"/>
              </w:rPr>
              <w:t>A</w:t>
            </w:r>
          </w:p>
        </w:tc>
        <w:tc>
          <w:tcPr>
            <w:tcW w:w="1701" w:type="dxa"/>
          </w:tcPr>
          <w:p w14:paraId="2CCDA9D7" w14:textId="77777777" w:rsidR="0002755D" w:rsidRPr="003A7AEA" w:rsidRDefault="0002755D" w:rsidP="005922FC">
            <w:pPr>
              <w:spacing w:line="324" w:lineRule="auto"/>
              <w:rPr>
                <w:color w:val="000000"/>
                <w:sz w:val="17"/>
                <w:szCs w:val="17"/>
              </w:rPr>
            </w:pPr>
            <w:r w:rsidRPr="003A7AEA">
              <w:rPr>
                <w:color w:val="000000"/>
                <w:sz w:val="17"/>
                <w:szCs w:val="17"/>
              </w:rPr>
              <w:t>Andere wijze</w:t>
            </w:r>
          </w:p>
        </w:tc>
        <w:tc>
          <w:tcPr>
            <w:tcW w:w="1417" w:type="dxa"/>
          </w:tcPr>
          <w:p w14:paraId="68F9796A" w14:textId="77777777" w:rsidR="0002755D" w:rsidRDefault="0002755D" w:rsidP="005922FC">
            <w:pPr>
              <w:spacing w:line="324" w:lineRule="auto"/>
              <w:rPr>
                <w:color w:val="000000"/>
                <w:sz w:val="17"/>
                <w:szCs w:val="17"/>
              </w:rPr>
            </w:pPr>
            <w:r>
              <w:rPr>
                <w:color w:val="000000"/>
                <w:sz w:val="17"/>
                <w:szCs w:val="17"/>
              </w:rPr>
              <w:t>0-100</w:t>
            </w:r>
          </w:p>
        </w:tc>
        <w:tc>
          <w:tcPr>
            <w:tcW w:w="1843" w:type="dxa"/>
          </w:tcPr>
          <w:p w14:paraId="45B3CF51" w14:textId="77777777" w:rsidR="0002755D" w:rsidRPr="0002755D" w:rsidRDefault="0002755D" w:rsidP="005922FC">
            <w:pPr>
              <w:spacing w:line="324" w:lineRule="auto"/>
              <w:rPr>
                <w:color w:val="000000"/>
                <w:sz w:val="17"/>
                <w:szCs w:val="17"/>
                <w:highlight w:val="red"/>
              </w:rPr>
            </w:pPr>
            <w:r w:rsidRPr="004403FA">
              <w:rPr>
                <w:color w:val="000000"/>
                <w:sz w:val="17"/>
                <w:szCs w:val="17"/>
              </w:rPr>
              <w:t>12%</w:t>
            </w:r>
          </w:p>
        </w:tc>
        <w:tc>
          <w:tcPr>
            <w:tcW w:w="2126" w:type="dxa"/>
          </w:tcPr>
          <w:p w14:paraId="1E254147" w14:textId="77777777" w:rsidR="0002755D" w:rsidRPr="0002755D" w:rsidRDefault="0002755D" w:rsidP="005922FC">
            <w:pPr>
              <w:spacing w:line="324" w:lineRule="auto"/>
              <w:rPr>
                <w:color w:val="000000"/>
                <w:sz w:val="17"/>
                <w:szCs w:val="17"/>
                <w:highlight w:val="red"/>
              </w:rPr>
            </w:pPr>
            <w:r w:rsidRPr="0001104B">
              <w:rPr>
                <w:sz w:val="17"/>
                <w:szCs w:val="17"/>
              </w:rPr>
              <w:t>3</w:t>
            </w:r>
          </w:p>
        </w:tc>
      </w:tr>
      <w:tr w:rsidR="0002755D" w:rsidRPr="00140E5B" w14:paraId="61C87487" w14:textId="77777777" w:rsidTr="005922FC">
        <w:tc>
          <w:tcPr>
            <w:tcW w:w="2093" w:type="dxa"/>
            <w:shd w:val="clear" w:color="auto" w:fill="FF7D18"/>
          </w:tcPr>
          <w:p w14:paraId="14D58B73" w14:textId="77777777" w:rsidR="0002755D" w:rsidRPr="004E7814" w:rsidRDefault="0002755D" w:rsidP="005922FC">
            <w:pPr>
              <w:spacing w:line="324" w:lineRule="auto"/>
              <w:rPr>
                <w:color w:val="FFFFFF"/>
                <w:sz w:val="17"/>
                <w:szCs w:val="17"/>
              </w:rPr>
            </w:pPr>
            <w:r w:rsidRPr="004E7814">
              <w:rPr>
                <w:color w:val="FFFFFF"/>
                <w:sz w:val="17"/>
                <w:szCs w:val="17"/>
              </w:rPr>
              <w:t>Naam en code toets</w:t>
            </w:r>
          </w:p>
        </w:tc>
        <w:tc>
          <w:tcPr>
            <w:tcW w:w="1701" w:type="dxa"/>
            <w:shd w:val="clear" w:color="auto" w:fill="FF7D18"/>
          </w:tcPr>
          <w:p w14:paraId="5F536AF4" w14:textId="77777777" w:rsidR="0002755D" w:rsidRPr="00140E5B" w:rsidRDefault="0002755D" w:rsidP="005922FC">
            <w:pPr>
              <w:spacing w:line="324" w:lineRule="auto"/>
              <w:rPr>
                <w:color w:val="FFFFFF"/>
                <w:sz w:val="17"/>
                <w:szCs w:val="17"/>
              </w:rPr>
            </w:pPr>
            <w:proofErr w:type="spellStart"/>
            <w:r w:rsidRPr="00140E5B">
              <w:rPr>
                <w:color w:val="FFFFFF"/>
                <w:sz w:val="17"/>
                <w:szCs w:val="17"/>
              </w:rPr>
              <w:t>Toetsvorm</w:t>
            </w:r>
            <w:proofErr w:type="spellEnd"/>
          </w:p>
        </w:tc>
        <w:tc>
          <w:tcPr>
            <w:tcW w:w="1417" w:type="dxa"/>
            <w:shd w:val="clear" w:color="auto" w:fill="FF7D18"/>
          </w:tcPr>
          <w:p w14:paraId="1E3B0AFA" w14:textId="77777777" w:rsidR="0002755D" w:rsidRPr="00140E5B" w:rsidRDefault="0002755D" w:rsidP="005922FC">
            <w:pPr>
              <w:spacing w:line="324" w:lineRule="auto"/>
              <w:rPr>
                <w:color w:val="FFFFFF"/>
                <w:sz w:val="17"/>
                <w:szCs w:val="17"/>
              </w:rPr>
            </w:pPr>
            <w:r w:rsidRPr="00140E5B">
              <w:rPr>
                <w:color w:val="FFFFFF"/>
                <w:sz w:val="17"/>
                <w:szCs w:val="17"/>
              </w:rPr>
              <w:t>Beoordelingsschaal</w:t>
            </w:r>
          </w:p>
        </w:tc>
        <w:tc>
          <w:tcPr>
            <w:tcW w:w="1843" w:type="dxa"/>
            <w:shd w:val="clear" w:color="auto" w:fill="FF7D18"/>
          </w:tcPr>
          <w:p w14:paraId="5A20E7B8" w14:textId="77777777" w:rsidR="0002755D" w:rsidRPr="00140E5B" w:rsidRDefault="0002755D" w:rsidP="005922FC">
            <w:pPr>
              <w:spacing w:line="324" w:lineRule="auto"/>
              <w:rPr>
                <w:color w:val="FFFFFF"/>
                <w:sz w:val="17"/>
                <w:szCs w:val="17"/>
              </w:rPr>
            </w:pPr>
            <w:r w:rsidRPr="00140E5B">
              <w:rPr>
                <w:color w:val="FFFFFF"/>
                <w:sz w:val="17"/>
                <w:szCs w:val="17"/>
              </w:rPr>
              <w:t>Wegingsfactor</w:t>
            </w:r>
          </w:p>
        </w:tc>
        <w:tc>
          <w:tcPr>
            <w:tcW w:w="2126" w:type="dxa"/>
            <w:shd w:val="clear" w:color="auto" w:fill="FF7D18"/>
          </w:tcPr>
          <w:p w14:paraId="3B6661F3" w14:textId="77777777" w:rsidR="0002755D" w:rsidRPr="00140E5B" w:rsidRDefault="0002755D" w:rsidP="005922FC">
            <w:pPr>
              <w:spacing w:line="324" w:lineRule="auto"/>
              <w:rPr>
                <w:color w:val="FFFFFF"/>
                <w:sz w:val="17"/>
                <w:szCs w:val="17"/>
              </w:rPr>
            </w:pPr>
            <w:r w:rsidRPr="00140E5B">
              <w:rPr>
                <w:color w:val="FFFFFF"/>
                <w:sz w:val="17"/>
                <w:szCs w:val="17"/>
              </w:rPr>
              <w:t xml:space="preserve">Studielast in </w:t>
            </w:r>
            <w:proofErr w:type="spellStart"/>
            <w:r w:rsidRPr="00140E5B">
              <w:rPr>
                <w:color w:val="FFFFFF"/>
                <w:sz w:val="17"/>
                <w:szCs w:val="17"/>
              </w:rPr>
              <w:t>credits</w:t>
            </w:r>
            <w:proofErr w:type="spellEnd"/>
          </w:p>
        </w:tc>
      </w:tr>
      <w:tr w:rsidR="0002755D" w:rsidRPr="00140E5B" w14:paraId="5847EA3A" w14:textId="77777777" w:rsidTr="005922FC">
        <w:tc>
          <w:tcPr>
            <w:tcW w:w="2093" w:type="dxa"/>
          </w:tcPr>
          <w:p w14:paraId="622B434C" w14:textId="32C7CFCE" w:rsidR="0002755D" w:rsidRPr="004E7814" w:rsidRDefault="0002755D" w:rsidP="005922FC">
            <w:pPr>
              <w:spacing w:line="324" w:lineRule="auto"/>
              <w:rPr>
                <w:color w:val="000000"/>
                <w:sz w:val="17"/>
                <w:szCs w:val="17"/>
              </w:rPr>
            </w:pPr>
            <w:r w:rsidRPr="004E7814">
              <w:rPr>
                <w:color w:val="000000"/>
                <w:sz w:val="17"/>
                <w:szCs w:val="17"/>
              </w:rPr>
              <w:t xml:space="preserve">Anatomie (doorsneden)  </w:t>
            </w:r>
            <w:r w:rsidR="004E7814" w:rsidRPr="004E7814">
              <w:rPr>
                <w:rStyle w:val="pseditboxdisponly1"/>
              </w:rPr>
              <w:t>2916UA013B</w:t>
            </w:r>
          </w:p>
        </w:tc>
        <w:tc>
          <w:tcPr>
            <w:tcW w:w="1701" w:type="dxa"/>
          </w:tcPr>
          <w:p w14:paraId="30C195CC" w14:textId="77777777" w:rsidR="0002755D" w:rsidRPr="00140E5B" w:rsidRDefault="0002755D" w:rsidP="005922FC">
            <w:pPr>
              <w:spacing w:line="324" w:lineRule="auto"/>
              <w:rPr>
                <w:color w:val="000000"/>
                <w:sz w:val="17"/>
                <w:szCs w:val="17"/>
                <w:lang w:val="en-US"/>
              </w:rPr>
            </w:pPr>
            <w:proofErr w:type="spellStart"/>
            <w:r>
              <w:rPr>
                <w:color w:val="000000"/>
                <w:sz w:val="17"/>
                <w:szCs w:val="17"/>
                <w:lang w:val="en-US"/>
              </w:rPr>
              <w:t>Schriftelijk</w:t>
            </w:r>
            <w:proofErr w:type="spellEnd"/>
          </w:p>
        </w:tc>
        <w:tc>
          <w:tcPr>
            <w:tcW w:w="1417" w:type="dxa"/>
          </w:tcPr>
          <w:p w14:paraId="0D9C8F20" w14:textId="77777777" w:rsidR="0002755D" w:rsidRPr="00140E5B" w:rsidRDefault="0002755D" w:rsidP="005922FC">
            <w:pPr>
              <w:spacing w:line="324" w:lineRule="auto"/>
              <w:rPr>
                <w:color w:val="000000"/>
                <w:sz w:val="17"/>
                <w:szCs w:val="17"/>
                <w:lang w:val="en-US"/>
              </w:rPr>
            </w:pPr>
            <w:r>
              <w:rPr>
                <w:color w:val="000000"/>
                <w:sz w:val="17"/>
                <w:szCs w:val="17"/>
                <w:lang w:val="en-US"/>
              </w:rPr>
              <w:t>0-100</w:t>
            </w:r>
          </w:p>
        </w:tc>
        <w:tc>
          <w:tcPr>
            <w:tcW w:w="1843" w:type="dxa"/>
          </w:tcPr>
          <w:p w14:paraId="4A2B7433" w14:textId="77777777" w:rsidR="0002755D" w:rsidRPr="004403FA" w:rsidRDefault="0002755D" w:rsidP="005922FC">
            <w:pPr>
              <w:spacing w:line="324" w:lineRule="auto"/>
              <w:rPr>
                <w:color w:val="000000"/>
                <w:sz w:val="17"/>
                <w:szCs w:val="17"/>
              </w:rPr>
            </w:pPr>
            <w:r w:rsidRPr="004403FA">
              <w:rPr>
                <w:color w:val="000000"/>
                <w:sz w:val="17"/>
                <w:szCs w:val="17"/>
              </w:rPr>
              <w:t>4%</w:t>
            </w:r>
          </w:p>
        </w:tc>
        <w:tc>
          <w:tcPr>
            <w:tcW w:w="2126" w:type="dxa"/>
          </w:tcPr>
          <w:p w14:paraId="00159D80" w14:textId="77777777" w:rsidR="0002755D" w:rsidRPr="004403FA" w:rsidRDefault="0002755D" w:rsidP="005922FC">
            <w:pPr>
              <w:spacing w:line="324" w:lineRule="auto"/>
              <w:rPr>
                <w:color w:val="000000"/>
                <w:sz w:val="17"/>
                <w:szCs w:val="17"/>
              </w:rPr>
            </w:pPr>
            <w:r w:rsidRPr="004403FA">
              <w:rPr>
                <w:color w:val="000000"/>
                <w:sz w:val="17"/>
                <w:szCs w:val="17"/>
              </w:rPr>
              <w:t>1</w:t>
            </w:r>
          </w:p>
        </w:tc>
      </w:tr>
      <w:tr w:rsidR="0002755D" w:rsidRPr="00140E5B" w14:paraId="6D2FB645" w14:textId="77777777" w:rsidTr="005922FC">
        <w:tc>
          <w:tcPr>
            <w:tcW w:w="2093" w:type="dxa"/>
            <w:shd w:val="clear" w:color="auto" w:fill="FF7D18"/>
          </w:tcPr>
          <w:p w14:paraId="59F18BC9" w14:textId="77777777" w:rsidR="0002755D" w:rsidRPr="004E7814" w:rsidRDefault="0002755D" w:rsidP="005922FC">
            <w:pPr>
              <w:spacing w:line="324" w:lineRule="auto"/>
              <w:rPr>
                <w:color w:val="FFFFFF"/>
                <w:sz w:val="17"/>
                <w:szCs w:val="17"/>
              </w:rPr>
            </w:pPr>
            <w:r w:rsidRPr="004E7814">
              <w:rPr>
                <w:color w:val="FFFFFF"/>
                <w:sz w:val="17"/>
                <w:szCs w:val="17"/>
              </w:rPr>
              <w:t>Naam en code toets</w:t>
            </w:r>
          </w:p>
        </w:tc>
        <w:tc>
          <w:tcPr>
            <w:tcW w:w="1701" w:type="dxa"/>
            <w:shd w:val="clear" w:color="auto" w:fill="FF7D18"/>
          </w:tcPr>
          <w:p w14:paraId="228C87E5" w14:textId="77777777" w:rsidR="0002755D" w:rsidRPr="00140E5B" w:rsidRDefault="0002755D" w:rsidP="005922FC">
            <w:pPr>
              <w:spacing w:line="324" w:lineRule="auto"/>
              <w:rPr>
                <w:color w:val="FFFFFF"/>
                <w:sz w:val="17"/>
                <w:szCs w:val="17"/>
                <w:lang w:val="en-US"/>
              </w:rPr>
            </w:pPr>
            <w:proofErr w:type="spellStart"/>
            <w:r w:rsidRPr="00140E5B">
              <w:rPr>
                <w:color w:val="FFFFFF"/>
                <w:sz w:val="17"/>
                <w:szCs w:val="17"/>
                <w:lang w:val="en-US"/>
              </w:rPr>
              <w:t>Toetsvorm</w:t>
            </w:r>
            <w:proofErr w:type="spellEnd"/>
          </w:p>
        </w:tc>
        <w:tc>
          <w:tcPr>
            <w:tcW w:w="1417" w:type="dxa"/>
            <w:shd w:val="clear" w:color="auto" w:fill="FF7D18"/>
          </w:tcPr>
          <w:p w14:paraId="044628EC" w14:textId="77777777" w:rsidR="0002755D" w:rsidRPr="00140E5B" w:rsidRDefault="0002755D" w:rsidP="005922FC">
            <w:pPr>
              <w:spacing w:line="324" w:lineRule="auto"/>
              <w:rPr>
                <w:color w:val="FFFFFF"/>
                <w:sz w:val="17"/>
                <w:szCs w:val="17"/>
              </w:rPr>
            </w:pPr>
            <w:r w:rsidRPr="00140E5B">
              <w:rPr>
                <w:color w:val="FFFFFF"/>
                <w:sz w:val="17"/>
                <w:szCs w:val="17"/>
              </w:rPr>
              <w:t>Beoordelingsschaal</w:t>
            </w:r>
          </w:p>
        </w:tc>
        <w:tc>
          <w:tcPr>
            <w:tcW w:w="1843" w:type="dxa"/>
            <w:shd w:val="clear" w:color="auto" w:fill="FF7D18"/>
          </w:tcPr>
          <w:p w14:paraId="129C9937" w14:textId="77777777" w:rsidR="0002755D" w:rsidRPr="00140E5B" w:rsidRDefault="0002755D" w:rsidP="005922FC">
            <w:pPr>
              <w:spacing w:line="324" w:lineRule="auto"/>
              <w:rPr>
                <w:color w:val="FFFFFF"/>
                <w:sz w:val="17"/>
                <w:szCs w:val="17"/>
              </w:rPr>
            </w:pPr>
            <w:r w:rsidRPr="00140E5B">
              <w:rPr>
                <w:color w:val="FFFFFF"/>
                <w:sz w:val="17"/>
                <w:szCs w:val="17"/>
              </w:rPr>
              <w:t>Wegingsfactor</w:t>
            </w:r>
          </w:p>
        </w:tc>
        <w:tc>
          <w:tcPr>
            <w:tcW w:w="2126" w:type="dxa"/>
            <w:shd w:val="clear" w:color="auto" w:fill="FF7D18"/>
          </w:tcPr>
          <w:p w14:paraId="1CAE7E4B" w14:textId="77777777" w:rsidR="0002755D" w:rsidRPr="00140E5B" w:rsidRDefault="0002755D" w:rsidP="005922FC">
            <w:pPr>
              <w:spacing w:line="324" w:lineRule="auto"/>
              <w:rPr>
                <w:color w:val="FFFFFF"/>
                <w:sz w:val="17"/>
                <w:szCs w:val="17"/>
              </w:rPr>
            </w:pPr>
            <w:r w:rsidRPr="00140E5B">
              <w:rPr>
                <w:color w:val="FFFFFF"/>
                <w:sz w:val="17"/>
                <w:szCs w:val="17"/>
              </w:rPr>
              <w:t xml:space="preserve">Studielast in </w:t>
            </w:r>
            <w:proofErr w:type="spellStart"/>
            <w:r w:rsidRPr="00140E5B">
              <w:rPr>
                <w:color w:val="FFFFFF"/>
                <w:sz w:val="17"/>
                <w:szCs w:val="17"/>
              </w:rPr>
              <w:t>credits</w:t>
            </w:r>
            <w:proofErr w:type="spellEnd"/>
          </w:p>
        </w:tc>
      </w:tr>
      <w:tr w:rsidR="0002755D" w:rsidRPr="00140E5B" w14:paraId="18157187" w14:textId="77777777" w:rsidTr="005922FC">
        <w:tc>
          <w:tcPr>
            <w:tcW w:w="2093" w:type="dxa"/>
          </w:tcPr>
          <w:p w14:paraId="5A7069A7" w14:textId="77777777" w:rsidR="0002755D" w:rsidRPr="004E7814" w:rsidRDefault="0002755D" w:rsidP="005922FC">
            <w:pPr>
              <w:spacing w:line="324" w:lineRule="auto"/>
              <w:rPr>
                <w:color w:val="000000"/>
                <w:sz w:val="17"/>
                <w:szCs w:val="17"/>
                <w:lang w:val="en-US"/>
              </w:rPr>
            </w:pPr>
            <w:proofErr w:type="spellStart"/>
            <w:r w:rsidRPr="004E7814">
              <w:rPr>
                <w:color w:val="000000"/>
                <w:sz w:val="17"/>
                <w:szCs w:val="17"/>
                <w:lang w:val="en-US"/>
              </w:rPr>
              <w:t>Artikel</w:t>
            </w:r>
            <w:proofErr w:type="spellEnd"/>
            <w:r w:rsidRPr="004E7814">
              <w:rPr>
                <w:color w:val="000000"/>
                <w:sz w:val="17"/>
                <w:szCs w:val="17"/>
                <w:lang w:val="en-US"/>
              </w:rPr>
              <w:t xml:space="preserve"> </w:t>
            </w:r>
          </w:p>
          <w:p w14:paraId="25921DC9" w14:textId="7A13941B" w:rsidR="0002755D" w:rsidRPr="004E7814" w:rsidRDefault="004E7814" w:rsidP="005922FC">
            <w:pPr>
              <w:spacing w:line="324" w:lineRule="auto"/>
              <w:rPr>
                <w:color w:val="000000"/>
                <w:sz w:val="17"/>
                <w:szCs w:val="17"/>
                <w:lang w:val="en-US"/>
              </w:rPr>
            </w:pPr>
            <w:r w:rsidRPr="004E7814">
              <w:rPr>
                <w:color w:val="000000"/>
                <w:sz w:val="17"/>
                <w:szCs w:val="17"/>
                <w:lang w:val="en-US"/>
              </w:rPr>
              <w:t>2916UA013C</w:t>
            </w:r>
          </w:p>
        </w:tc>
        <w:tc>
          <w:tcPr>
            <w:tcW w:w="1701" w:type="dxa"/>
          </w:tcPr>
          <w:p w14:paraId="718D73FE" w14:textId="77777777" w:rsidR="0002755D" w:rsidRPr="00CE0757" w:rsidRDefault="0002755D" w:rsidP="005922FC">
            <w:pPr>
              <w:spacing w:line="324" w:lineRule="auto"/>
              <w:rPr>
                <w:color w:val="000000"/>
                <w:sz w:val="17"/>
                <w:szCs w:val="17"/>
                <w:lang w:val="en-US"/>
              </w:rPr>
            </w:pPr>
            <w:proofErr w:type="spellStart"/>
            <w:r w:rsidRPr="00CE0757">
              <w:rPr>
                <w:color w:val="000000"/>
                <w:sz w:val="17"/>
                <w:szCs w:val="17"/>
                <w:lang w:val="en-US"/>
              </w:rPr>
              <w:t>Schriftelijk</w:t>
            </w:r>
            <w:proofErr w:type="spellEnd"/>
          </w:p>
          <w:p w14:paraId="5AA7DE85" w14:textId="77777777" w:rsidR="0002755D" w:rsidRPr="00CE0757" w:rsidRDefault="0002755D" w:rsidP="005922FC">
            <w:pPr>
              <w:spacing w:line="324" w:lineRule="auto"/>
              <w:rPr>
                <w:color w:val="000000"/>
                <w:sz w:val="17"/>
                <w:szCs w:val="17"/>
                <w:lang w:val="en-US"/>
              </w:rPr>
            </w:pPr>
          </w:p>
        </w:tc>
        <w:tc>
          <w:tcPr>
            <w:tcW w:w="1417" w:type="dxa"/>
          </w:tcPr>
          <w:p w14:paraId="751068E8" w14:textId="77777777" w:rsidR="0002755D" w:rsidRPr="00CE0757" w:rsidRDefault="0002755D" w:rsidP="005922FC">
            <w:pPr>
              <w:spacing w:line="324" w:lineRule="auto"/>
              <w:rPr>
                <w:color w:val="000000"/>
                <w:sz w:val="17"/>
                <w:szCs w:val="17"/>
              </w:rPr>
            </w:pPr>
            <w:r w:rsidRPr="00CE0757">
              <w:rPr>
                <w:color w:val="000000"/>
                <w:sz w:val="17"/>
                <w:szCs w:val="17"/>
              </w:rPr>
              <w:t>0-100</w:t>
            </w:r>
          </w:p>
        </w:tc>
        <w:tc>
          <w:tcPr>
            <w:tcW w:w="1843" w:type="dxa"/>
          </w:tcPr>
          <w:p w14:paraId="11958F42" w14:textId="77777777" w:rsidR="0002755D" w:rsidRPr="004403FA" w:rsidRDefault="0002755D" w:rsidP="005922FC">
            <w:pPr>
              <w:spacing w:line="324" w:lineRule="auto"/>
              <w:rPr>
                <w:color w:val="000000"/>
                <w:sz w:val="17"/>
                <w:szCs w:val="17"/>
              </w:rPr>
            </w:pPr>
            <w:r w:rsidRPr="004403FA">
              <w:rPr>
                <w:color w:val="000000"/>
                <w:sz w:val="17"/>
                <w:szCs w:val="17"/>
              </w:rPr>
              <w:t>24%</w:t>
            </w:r>
          </w:p>
        </w:tc>
        <w:tc>
          <w:tcPr>
            <w:tcW w:w="2126" w:type="dxa"/>
          </w:tcPr>
          <w:p w14:paraId="31A59DEF" w14:textId="77777777" w:rsidR="0002755D" w:rsidRPr="004403FA" w:rsidRDefault="0002755D" w:rsidP="005922FC">
            <w:pPr>
              <w:spacing w:line="324" w:lineRule="auto"/>
              <w:rPr>
                <w:color w:val="000000"/>
                <w:sz w:val="17"/>
                <w:szCs w:val="17"/>
              </w:rPr>
            </w:pPr>
            <w:r w:rsidRPr="004403FA">
              <w:rPr>
                <w:color w:val="000000"/>
                <w:sz w:val="17"/>
                <w:szCs w:val="17"/>
              </w:rPr>
              <w:t>6</w:t>
            </w:r>
          </w:p>
          <w:p w14:paraId="39A8B430" w14:textId="77777777" w:rsidR="0002755D" w:rsidRPr="004403FA" w:rsidRDefault="0002755D" w:rsidP="005922FC">
            <w:pPr>
              <w:spacing w:line="324" w:lineRule="auto"/>
              <w:rPr>
                <w:color w:val="000000"/>
                <w:sz w:val="17"/>
                <w:szCs w:val="17"/>
              </w:rPr>
            </w:pPr>
          </w:p>
        </w:tc>
      </w:tr>
      <w:tr w:rsidR="0002755D" w:rsidRPr="00140E5B" w14:paraId="40A8FAAF" w14:textId="77777777" w:rsidTr="005922FC">
        <w:tc>
          <w:tcPr>
            <w:tcW w:w="2093" w:type="dxa"/>
            <w:shd w:val="clear" w:color="auto" w:fill="FF7D18"/>
          </w:tcPr>
          <w:p w14:paraId="09B10497" w14:textId="1336522D" w:rsidR="0002755D" w:rsidRPr="004E7814" w:rsidRDefault="004E7814" w:rsidP="005922FC">
            <w:pPr>
              <w:spacing w:line="324" w:lineRule="auto"/>
              <w:rPr>
                <w:color w:val="FFFFFF"/>
                <w:sz w:val="17"/>
                <w:szCs w:val="17"/>
              </w:rPr>
            </w:pPr>
            <w:r w:rsidRPr="004E7814">
              <w:rPr>
                <w:color w:val="FFFFFF"/>
                <w:sz w:val="17"/>
                <w:szCs w:val="17"/>
              </w:rPr>
              <w:t xml:space="preserve">Naam en </w:t>
            </w:r>
            <w:proofErr w:type="spellStart"/>
            <w:r w:rsidRPr="004E7814">
              <w:rPr>
                <w:color w:val="FFFFFF"/>
                <w:sz w:val="17"/>
                <w:szCs w:val="17"/>
              </w:rPr>
              <w:t>coD</w:t>
            </w:r>
            <w:r w:rsidR="0002755D" w:rsidRPr="004E7814">
              <w:rPr>
                <w:color w:val="FFFFFF"/>
                <w:sz w:val="17"/>
                <w:szCs w:val="17"/>
              </w:rPr>
              <w:t>e</w:t>
            </w:r>
            <w:proofErr w:type="spellEnd"/>
            <w:r w:rsidR="0002755D" w:rsidRPr="004E7814">
              <w:rPr>
                <w:color w:val="FFFFFF"/>
                <w:sz w:val="17"/>
                <w:szCs w:val="17"/>
              </w:rPr>
              <w:t xml:space="preserve"> toets</w:t>
            </w:r>
          </w:p>
        </w:tc>
        <w:tc>
          <w:tcPr>
            <w:tcW w:w="1701" w:type="dxa"/>
            <w:shd w:val="clear" w:color="auto" w:fill="FF7D18"/>
          </w:tcPr>
          <w:p w14:paraId="6709BF56" w14:textId="77777777" w:rsidR="0002755D" w:rsidRPr="00140E5B" w:rsidRDefault="0002755D" w:rsidP="005922FC">
            <w:pPr>
              <w:spacing w:line="324" w:lineRule="auto"/>
              <w:rPr>
                <w:color w:val="FFFFFF"/>
                <w:sz w:val="17"/>
                <w:szCs w:val="17"/>
                <w:lang w:val="en-US"/>
              </w:rPr>
            </w:pPr>
            <w:proofErr w:type="spellStart"/>
            <w:r w:rsidRPr="00140E5B">
              <w:rPr>
                <w:color w:val="FFFFFF"/>
                <w:sz w:val="17"/>
                <w:szCs w:val="17"/>
                <w:lang w:val="en-US"/>
              </w:rPr>
              <w:t>Toetsvorm</w:t>
            </w:r>
            <w:proofErr w:type="spellEnd"/>
          </w:p>
        </w:tc>
        <w:tc>
          <w:tcPr>
            <w:tcW w:w="1417" w:type="dxa"/>
            <w:shd w:val="clear" w:color="auto" w:fill="FF7D18"/>
          </w:tcPr>
          <w:p w14:paraId="7BFE4611" w14:textId="77777777" w:rsidR="0002755D" w:rsidRPr="00140E5B" w:rsidRDefault="0002755D" w:rsidP="005922FC">
            <w:pPr>
              <w:spacing w:line="324" w:lineRule="auto"/>
              <w:rPr>
                <w:color w:val="FFFFFF"/>
                <w:sz w:val="17"/>
                <w:szCs w:val="17"/>
              </w:rPr>
            </w:pPr>
            <w:r w:rsidRPr="00140E5B">
              <w:rPr>
                <w:color w:val="FFFFFF"/>
                <w:sz w:val="17"/>
                <w:szCs w:val="17"/>
              </w:rPr>
              <w:t>Beoordelingsschaal</w:t>
            </w:r>
          </w:p>
        </w:tc>
        <w:tc>
          <w:tcPr>
            <w:tcW w:w="1843" w:type="dxa"/>
            <w:shd w:val="clear" w:color="auto" w:fill="FF7D18"/>
          </w:tcPr>
          <w:p w14:paraId="64D2F5BB" w14:textId="77777777" w:rsidR="0002755D" w:rsidRPr="00140E5B" w:rsidRDefault="0002755D" w:rsidP="005922FC">
            <w:pPr>
              <w:spacing w:line="324" w:lineRule="auto"/>
              <w:rPr>
                <w:color w:val="FFFFFF"/>
                <w:sz w:val="17"/>
                <w:szCs w:val="17"/>
              </w:rPr>
            </w:pPr>
            <w:r w:rsidRPr="00140E5B">
              <w:rPr>
                <w:color w:val="FFFFFF"/>
                <w:sz w:val="17"/>
                <w:szCs w:val="17"/>
              </w:rPr>
              <w:t>Wegingsfactor</w:t>
            </w:r>
          </w:p>
        </w:tc>
        <w:tc>
          <w:tcPr>
            <w:tcW w:w="2126" w:type="dxa"/>
            <w:shd w:val="clear" w:color="auto" w:fill="FF7D18"/>
          </w:tcPr>
          <w:p w14:paraId="0C29F502" w14:textId="77777777" w:rsidR="0002755D" w:rsidRPr="00140E5B" w:rsidRDefault="0002755D" w:rsidP="005922FC">
            <w:pPr>
              <w:spacing w:line="324" w:lineRule="auto"/>
              <w:rPr>
                <w:color w:val="FFFFFF"/>
                <w:sz w:val="17"/>
                <w:szCs w:val="17"/>
              </w:rPr>
            </w:pPr>
            <w:r w:rsidRPr="00140E5B">
              <w:rPr>
                <w:color w:val="FFFFFF"/>
                <w:sz w:val="17"/>
                <w:szCs w:val="17"/>
              </w:rPr>
              <w:t xml:space="preserve">Studielast in </w:t>
            </w:r>
            <w:proofErr w:type="spellStart"/>
            <w:r w:rsidRPr="00140E5B">
              <w:rPr>
                <w:color w:val="FFFFFF"/>
                <w:sz w:val="17"/>
                <w:szCs w:val="17"/>
              </w:rPr>
              <w:t>credits</w:t>
            </w:r>
            <w:proofErr w:type="spellEnd"/>
          </w:p>
        </w:tc>
      </w:tr>
      <w:tr w:rsidR="0002755D" w:rsidRPr="00140E5B" w14:paraId="3AD88E5D" w14:textId="77777777" w:rsidTr="005922FC">
        <w:tc>
          <w:tcPr>
            <w:tcW w:w="2093" w:type="dxa"/>
          </w:tcPr>
          <w:p w14:paraId="2DA5E4D1" w14:textId="77777777" w:rsidR="0002755D" w:rsidRPr="004E7814" w:rsidRDefault="0002755D" w:rsidP="005922FC">
            <w:pPr>
              <w:spacing w:line="324" w:lineRule="auto"/>
              <w:rPr>
                <w:color w:val="000000"/>
                <w:sz w:val="17"/>
                <w:szCs w:val="17"/>
              </w:rPr>
            </w:pPr>
            <w:r w:rsidRPr="004E7814">
              <w:rPr>
                <w:color w:val="000000"/>
                <w:sz w:val="17"/>
                <w:szCs w:val="17"/>
              </w:rPr>
              <w:t xml:space="preserve">Echofysica </w:t>
            </w:r>
          </w:p>
          <w:p w14:paraId="5047E637" w14:textId="02A60A53" w:rsidR="0002755D" w:rsidRPr="004E7814" w:rsidRDefault="004E7814" w:rsidP="005922FC">
            <w:pPr>
              <w:spacing w:line="324" w:lineRule="auto"/>
              <w:rPr>
                <w:color w:val="000000"/>
                <w:sz w:val="17"/>
                <w:szCs w:val="17"/>
              </w:rPr>
            </w:pPr>
            <w:r w:rsidRPr="004E7814">
              <w:rPr>
                <w:color w:val="000000"/>
                <w:sz w:val="17"/>
                <w:szCs w:val="17"/>
              </w:rPr>
              <w:t>2916UA013D</w:t>
            </w:r>
          </w:p>
        </w:tc>
        <w:tc>
          <w:tcPr>
            <w:tcW w:w="1701" w:type="dxa"/>
          </w:tcPr>
          <w:p w14:paraId="71579FF9" w14:textId="77777777" w:rsidR="0002755D" w:rsidRDefault="0002755D" w:rsidP="005922FC">
            <w:pPr>
              <w:spacing w:line="324" w:lineRule="auto"/>
              <w:rPr>
                <w:color w:val="000000"/>
                <w:sz w:val="17"/>
                <w:szCs w:val="17"/>
                <w:lang w:val="en-US"/>
              </w:rPr>
            </w:pPr>
            <w:proofErr w:type="spellStart"/>
            <w:r>
              <w:rPr>
                <w:color w:val="000000"/>
                <w:sz w:val="17"/>
                <w:szCs w:val="17"/>
                <w:lang w:val="en-US"/>
              </w:rPr>
              <w:t>Schriftelijk</w:t>
            </w:r>
            <w:proofErr w:type="spellEnd"/>
          </w:p>
        </w:tc>
        <w:tc>
          <w:tcPr>
            <w:tcW w:w="1417" w:type="dxa"/>
          </w:tcPr>
          <w:p w14:paraId="49A1050C" w14:textId="77777777" w:rsidR="0002755D" w:rsidRDefault="0002755D" w:rsidP="005922FC">
            <w:pPr>
              <w:spacing w:line="324" w:lineRule="auto"/>
              <w:rPr>
                <w:color w:val="000000"/>
                <w:sz w:val="17"/>
                <w:szCs w:val="17"/>
              </w:rPr>
            </w:pPr>
            <w:r>
              <w:rPr>
                <w:color w:val="000000"/>
                <w:sz w:val="17"/>
                <w:szCs w:val="17"/>
              </w:rPr>
              <w:t>0-100</w:t>
            </w:r>
          </w:p>
        </w:tc>
        <w:tc>
          <w:tcPr>
            <w:tcW w:w="1843" w:type="dxa"/>
          </w:tcPr>
          <w:p w14:paraId="414B8549" w14:textId="77777777" w:rsidR="0002755D" w:rsidRPr="004403FA" w:rsidRDefault="0002755D" w:rsidP="005922FC">
            <w:pPr>
              <w:spacing w:line="324" w:lineRule="auto"/>
              <w:rPr>
                <w:color w:val="000000"/>
                <w:sz w:val="17"/>
                <w:szCs w:val="17"/>
              </w:rPr>
            </w:pPr>
            <w:r w:rsidRPr="004403FA">
              <w:rPr>
                <w:color w:val="000000"/>
                <w:sz w:val="17"/>
                <w:szCs w:val="17"/>
              </w:rPr>
              <w:t>8%</w:t>
            </w:r>
          </w:p>
        </w:tc>
        <w:tc>
          <w:tcPr>
            <w:tcW w:w="2126" w:type="dxa"/>
          </w:tcPr>
          <w:p w14:paraId="094518E4" w14:textId="77777777" w:rsidR="0002755D" w:rsidRPr="004403FA" w:rsidRDefault="0002755D" w:rsidP="005922FC">
            <w:pPr>
              <w:spacing w:line="324" w:lineRule="auto"/>
              <w:rPr>
                <w:color w:val="000000"/>
                <w:sz w:val="17"/>
                <w:szCs w:val="17"/>
              </w:rPr>
            </w:pPr>
            <w:r w:rsidRPr="004403FA">
              <w:rPr>
                <w:color w:val="000000"/>
                <w:sz w:val="17"/>
                <w:szCs w:val="17"/>
              </w:rPr>
              <w:t>2</w:t>
            </w:r>
          </w:p>
        </w:tc>
      </w:tr>
      <w:tr w:rsidR="0002755D" w:rsidRPr="00140E5B" w14:paraId="09945946" w14:textId="77777777" w:rsidTr="005922FC">
        <w:tc>
          <w:tcPr>
            <w:tcW w:w="2093" w:type="dxa"/>
            <w:shd w:val="clear" w:color="auto" w:fill="FF7D18"/>
          </w:tcPr>
          <w:p w14:paraId="20DA4DB8" w14:textId="77777777" w:rsidR="0002755D" w:rsidRPr="004E7814" w:rsidRDefault="0002755D" w:rsidP="005922FC">
            <w:pPr>
              <w:spacing w:line="324" w:lineRule="auto"/>
              <w:rPr>
                <w:color w:val="FFFFFF"/>
                <w:sz w:val="17"/>
                <w:szCs w:val="17"/>
              </w:rPr>
            </w:pPr>
            <w:r w:rsidRPr="004E7814">
              <w:rPr>
                <w:color w:val="FFFFFF"/>
                <w:sz w:val="17"/>
                <w:szCs w:val="17"/>
              </w:rPr>
              <w:t>Naam en code toets</w:t>
            </w:r>
          </w:p>
        </w:tc>
        <w:tc>
          <w:tcPr>
            <w:tcW w:w="1701" w:type="dxa"/>
            <w:shd w:val="clear" w:color="auto" w:fill="FF7D18"/>
          </w:tcPr>
          <w:p w14:paraId="71E44DB4" w14:textId="77777777" w:rsidR="0002755D" w:rsidRPr="00140E5B" w:rsidRDefault="0002755D" w:rsidP="005922FC">
            <w:pPr>
              <w:spacing w:line="324" w:lineRule="auto"/>
              <w:rPr>
                <w:color w:val="FFFFFF"/>
                <w:sz w:val="17"/>
                <w:szCs w:val="17"/>
                <w:lang w:val="en-US"/>
              </w:rPr>
            </w:pPr>
            <w:proofErr w:type="spellStart"/>
            <w:r w:rsidRPr="00140E5B">
              <w:rPr>
                <w:color w:val="FFFFFF"/>
                <w:sz w:val="17"/>
                <w:szCs w:val="17"/>
                <w:lang w:val="en-US"/>
              </w:rPr>
              <w:t>Toetsvorm</w:t>
            </w:r>
            <w:proofErr w:type="spellEnd"/>
          </w:p>
        </w:tc>
        <w:tc>
          <w:tcPr>
            <w:tcW w:w="1417" w:type="dxa"/>
            <w:shd w:val="clear" w:color="auto" w:fill="FF7D18"/>
          </w:tcPr>
          <w:p w14:paraId="5E85E5A1" w14:textId="77777777" w:rsidR="0002755D" w:rsidRPr="00140E5B" w:rsidRDefault="0002755D" w:rsidP="005922FC">
            <w:pPr>
              <w:spacing w:line="324" w:lineRule="auto"/>
              <w:rPr>
                <w:color w:val="FFFFFF"/>
                <w:sz w:val="17"/>
                <w:szCs w:val="17"/>
              </w:rPr>
            </w:pPr>
            <w:r w:rsidRPr="00140E5B">
              <w:rPr>
                <w:color w:val="FFFFFF"/>
                <w:sz w:val="17"/>
                <w:szCs w:val="17"/>
              </w:rPr>
              <w:t>Beoordelingsschaal</w:t>
            </w:r>
          </w:p>
        </w:tc>
        <w:tc>
          <w:tcPr>
            <w:tcW w:w="1843" w:type="dxa"/>
            <w:shd w:val="clear" w:color="auto" w:fill="FF7D18"/>
          </w:tcPr>
          <w:p w14:paraId="51C7396A" w14:textId="77777777" w:rsidR="0002755D" w:rsidRPr="00140E5B" w:rsidRDefault="0002755D" w:rsidP="005922FC">
            <w:pPr>
              <w:spacing w:line="324" w:lineRule="auto"/>
              <w:rPr>
                <w:color w:val="FFFFFF"/>
                <w:sz w:val="17"/>
                <w:szCs w:val="17"/>
              </w:rPr>
            </w:pPr>
            <w:r w:rsidRPr="00140E5B">
              <w:rPr>
                <w:color w:val="FFFFFF"/>
                <w:sz w:val="17"/>
                <w:szCs w:val="17"/>
              </w:rPr>
              <w:t>Wegingsfactor</w:t>
            </w:r>
          </w:p>
        </w:tc>
        <w:tc>
          <w:tcPr>
            <w:tcW w:w="2126" w:type="dxa"/>
            <w:shd w:val="clear" w:color="auto" w:fill="FF7D18"/>
          </w:tcPr>
          <w:p w14:paraId="62F26EDF" w14:textId="77777777" w:rsidR="0002755D" w:rsidRPr="00140E5B" w:rsidRDefault="0002755D" w:rsidP="005922FC">
            <w:pPr>
              <w:spacing w:line="324" w:lineRule="auto"/>
              <w:rPr>
                <w:color w:val="FFFFFF"/>
                <w:sz w:val="17"/>
                <w:szCs w:val="17"/>
              </w:rPr>
            </w:pPr>
            <w:r w:rsidRPr="00140E5B">
              <w:rPr>
                <w:color w:val="FFFFFF"/>
                <w:sz w:val="17"/>
                <w:szCs w:val="17"/>
              </w:rPr>
              <w:t xml:space="preserve">Studielast in </w:t>
            </w:r>
            <w:proofErr w:type="spellStart"/>
            <w:r w:rsidRPr="00140E5B">
              <w:rPr>
                <w:color w:val="FFFFFF"/>
                <w:sz w:val="17"/>
                <w:szCs w:val="17"/>
              </w:rPr>
              <w:t>credits</w:t>
            </w:r>
            <w:proofErr w:type="spellEnd"/>
          </w:p>
        </w:tc>
      </w:tr>
      <w:tr w:rsidR="0002755D" w:rsidRPr="00140E5B" w14:paraId="431E8612" w14:textId="77777777" w:rsidTr="005922FC">
        <w:tc>
          <w:tcPr>
            <w:tcW w:w="2093" w:type="dxa"/>
          </w:tcPr>
          <w:p w14:paraId="1B319A5D" w14:textId="77777777" w:rsidR="0002755D" w:rsidRPr="004E7814" w:rsidRDefault="0002755D" w:rsidP="005922FC">
            <w:pPr>
              <w:spacing w:line="324" w:lineRule="auto"/>
              <w:rPr>
                <w:sz w:val="17"/>
                <w:szCs w:val="17"/>
              </w:rPr>
            </w:pPr>
            <w:r w:rsidRPr="004E7814">
              <w:rPr>
                <w:sz w:val="17"/>
                <w:szCs w:val="17"/>
              </w:rPr>
              <w:t xml:space="preserve">Anatomie (theorie) </w:t>
            </w:r>
          </w:p>
          <w:p w14:paraId="58FBA3A5" w14:textId="5CE4CF98" w:rsidR="0002755D" w:rsidRPr="004E7814" w:rsidRDefault="004E7814" w:rsidP="005922FC">
            <w:pPr>
              <w:spacing w:line="324" w:lineRule="auto"/>
              <w:rPr>
                <w:color w:val="000000"/>
                <w:sz w:val="17"/>
                <w:szCs w:val="17"/>
              </w:rPr>
            </w:pPr>
            <w:r w:rsidRPr="004E7814">
              <w:rPr>
                <w:color w:val="000000"/>
                <w:sz w:val="17"/>
                <w:szCs w:val="17"/>
              </w:rPr>
              <w:t>2916UA013E</w:t>
            </w:r>
          </w:p>
        </w:tc>
        <w:tc>
          <w:tcPr>
            <w:tcW w:w="1701" w:type="dxa"/>
          </w:tcPr>
          <w:p w14:paraId="48C1E42E" w14:textId="77777777" w:rsidR="0002755D" w:rsidRPr="00140E5B" w:rsidRDefault="0002755D" w:rsidP="005922FC">
            <w:pPr>
              <w:spacing w:line="324" w:lineRule="auto"/>
              <w:rPr>
                <w:color w:val="000000"/>
                <w:sz w:val="17"/>
                <w:szCs w:val="17"/>
                <w:lang w:val="en-US"/>
              </w:rPr>
            </w:pPr>
            <w:proofErr w:type="spellStart"/>
            <w:r>
              <w:rPr>
                <w:color w:val="000000"/>
                <w:sz w:val="17"/>
                <w:szCs w:val="17"/>
                <w:lang w:val="en-US"/>
              </w:rPr>
              <w:t>Schriftelijk</w:t>
            </w:r>
            <w:proofErr w:type="spellEnd"/>
          </w:p>
        </w:tc>
        <w:tc>
          <w:tcPr>
            <w:tcW w:w="1417" w:type="dxa"/>
          </w:tcPr>
          <w:p w14:paraId="515BA07C" w14:textId="77777777" w:rsidR="0002755D" w:rsidRPr="00140E5B" w:rsidRDefault="0002755D" w:rsidP="005922FC">
            <w:pPr>
              <w:spacing w:line="324" w:lineRule="auto"/>
              <w:rPr>
                <w:color w:val="000000"/>
                <w:sz w:val="17"/>
                <w:szCs w:val="17"/>
              </w:rPr>
            </w:pPr>
            <w:r>
              <w:rPr>
                <w:color w:val="000000"/>
                <w:sz w:val="17"/>
                <w:szCs w:val="17"/>
              </w:rPr>
              <w:t>0-100</w:t>
            </w:r>
          </w:p>
        </w:tc>
        <w:tc>
          <w:tcPr>
            <w:tcW w:w="1843" w:type="dxa"/>
          </w:tcPr>
          <w:p w14:paraId="4328A4D7" w14:textId="77777777" w:rsidR="0002755D" w:rsidRPr="004403FA" w:rsidRDefault="0002755D" w:rsidP="005922FC">
            <w:pPr>
              <w:spacing w:line="324" w:lineRule="auto"/>
              <w:rPr>
                <w:color w:val="000000"/>
                <w:sz w:val="17"/>
                <w:szCs w:val="17"/>
              </w:rPr>
            </w:pPr>
            <w:r w:rsidRPr="004403FA">
              <w:rPr>
                <w:color w:val="000000"/>
                <w:sz w:val="17"/>
                <w:szCs w:val="17"/>
              </w:rPr>
              <w:t>4%</w:t>
            </w:r>
          </w:p>
        </w:tc>
        <w:tc>
          <w:tcPr>
            <w:tcW w:w="2126" w:type="dxa"/>
          </w:tcPr>
          <w:p w14:paraId="0948A63F" w14:textId="77777777" w:rsidR="0002755D" w:rsidRPr="004403FA" w:rsidRDefault="0002755D" w:rsidP="005922FC">
            <w:pPr>
              <w:spacing w:line="324" w:lineRule="auto"/>
              <w:rPr>
                <w:color w:val="000000"/>
                <w:sz w:val="17"/>
                <w:szCs w:val="17"/>
              </w:rPr>
            </w:pPr>
            <w:r w:rsidRPr="004403FA">
              <w:rPr>
                <w:color w:val="000000"/>
                <w:sz w:val="17"/>
                <w:szCs w:val="17"/>
              </w:rPr>
              <w:t>1</w:t>
            </w:r>
          </w:p>
        </w:tc>
      </w:tr>
      <w:tr w:rsidR="0002755D" w:rsidRPr="00140E5B" w14:paraId="5DA375B6" w14:textId="77777777" w:rsidTr="005922FC">
        <w:tc>
          <w:tcPr>
            <w:tcW w:w="2093" w:type="dxa"/>
            <w:shd w:val="clear" w:color="auto" w:fill="FF7D18"/>
          </w:tcPr>
          <w:p w14:paraId="050A2973" w14:textId="77777777" w:rsidR="0002755D" w:rsidRPr="004E7814" w:rsidRDefault="0002755D" w:rsidP="005922FC">
            <w:pPr>
              <w:spacing w:line="324" w:lineRule="auto"/>
              <w:rPr>
                <w:color w:val="FFFFFF"/>
                <w:sz w:val="17"/>
                <w:szCs w:val="17"/>
              </w:rPr>
            </w:pPr>
            <w:r w:rsidRPr="004E7814">
              <w:rPr>
                <w:color w:val="FFFFFF"/>
                <w:sz w:val="17"/>
                <w:szCs w:val="17"/>
              </w:rPr>
              <w:t>Naam en code toets</w:t>
            </w:r>
          </w:p>
        </w:tc>
        <w:tc>
          <w:tcPr>
            <w:tcW w:w="1701" w:type="dxa"/>
            <w:shd w:val="clear" w:color="auto" w:fill="FF7D18"/>
          </w:tcPr>
          <w:p w14:paraId="71E4CA23" w14:textId="77777777" w:rsidR="0002755D" w:rsidRPr="003A7AEA" w:rsidRDefault="0002755D" w:rsidP="005922FC">
            <w:pPr>
              <w:spacing w:line="324" w:lineRule="auto"/>
              <w:rPr>
                <w:color w:val="FFFFFF"/>
                <w:sz w:val="17"/>
                <w:szCs w:val="17"/>
              </w:rPr>
            </w:pPr>
            <w:proofErr w:type="spellStart"/>
            <w:r w:rsidRPr="003A7AEA">
              <w:rPr>
                <w:color w:val="FFFFFF"/>
                <w:sz w:val="17"/>
                <w:szCs w:val="17"/>
              </w:rPr>
              <w:t>Toetsvorm</w:t>
            </w:r>
            <w:proofErr w:type="spellEnd"/>
          </w:p>
        </w:tc>
        <w:tc>
          <w:tcPr>
            <w:tcW w:w="1417" w:type="dxa"/>
            <w:shd w:val="clear" w:color="auto" w:fill="FF7D18"/>
          </w:tcPr>
          <w:p w14:paraId="712B84BE" w14:textId="77777777" w:rsidR="0002755D" w:rsidRPr="00140E5B" w:rsidRDefault="0002755D" w:rsidP="005922FC">
            <w:pPr>
              <w:spacing w:line="324" w:lineRule="auto"/>
              <w:rPr>
                <w:color w:val="FFFFFF"/>
                <w:sz w:val="17"/>
                <w:szCs w:val="17"/>
              </w:rPr>
            </w:pPr>
            <w:r w:rsidRPr="00140E5B">
              <w:rPr>
                <w:color w:val="FFFFFF"/>
                <w:sz w:val="17"/>
                <w:szCs w:val="17"/>
              </w:rPr>
              <w:t>Beoordelingsschaal</w:t>
            </w:r>
          </w:p>
        </w:tc>
        <w:tc>
          <w:tcPr>
            <w:tcW w:w="1843" w:type="dxa"/>
            <w:shd w:val="clear" w:color="auto" w:fill="FF7D18"/>
          </w:tcPr>
          <w:p w14:paraId="2D9059BF" w14:textId="77777777" w:rsidR="0002755D" w:rsidRPr="00140E5B" w:rsidRDefault="0002755D" w:rsidP="005922FC">
            <w:pPr>
              <w:spacing w:line="324" w:lineRule="auto"/>
              <w:rPr>
                <w:color w:val="FFFFFF"/>
                <w:sz w:val="17"/>
                <w:szCs w:val="17"/>
              </w:rPr>
            </w:pPr>
            <w:r w:rsidRPr="00140E5B">
              <w:rPr>
                <w:color w:val="FFFFFF"/>
                <w:sz w:val="17"/>
                <w:szCs w:val="17"/>
              </w:rPr>
              <w:t>Wegingsfactor</w:t>
            </w:r>
          </w:p>
        </w:tc>
        <w:tc>
          <w:tcPr>
            <w:tcW w:w="2126" w:type="dxa"/>
            <w:shd w:val="clear" w:color="auto" w:fill="FF7D18"/>
          </w:tcPr>
          <w:p w14:paraId="15CFBD72" w14:textId="77777777" w:rsidR="0002755D" w:rsidRPr="00140E5B" w:rsidRDefault="0002755D" w:rsidP="005922FC">
            <w:pPr>
              <w:spacing w:line="324" w:lineRule="auto"/>
              <w:rPr>
                <w:color w:val="FFFFFF"/>
                <w:sz w:val="17"/>
                <w:szCs w:val="17"/>
              </w:rPr>
            </w:pPr>
            <w:r w:rsidRPr="00140E5B">
              <w:rPr>
                <w:color w:val="FFFFFF"/>
                <w:sz w:val="17"/>
                <w:szCs w:val="17"/>
              </w:rPr>
              <w:t xml:space="preserve">Studielast in </w:t>
            </w:r>
            <w:proofErr w:type="spellStart"/>
            <w:r w:rsidRPr="00140E5B">
              <w:rPr>
                <w:color w:val="FFFFFF"/>
                <w:sz w:val="17"/>
                <w:szCs w:val="17"/>
              </w:rPr>
              <w:t>credits</w:t>
            </w:r>
            <w:proofErr w:type="spellEnd"/>
          </w:p>
        </w:tc>
      </w:tr>
      <w:tr w:rsidR="0002755D" w14:paraId="65E9A463" w14:textId="77777777" w:rsidTr="005922FC">
        <w:tc>
          <w:tcPr>
            <w:tcW w:w="2093" w:type="dxa"/>
          </w:tcPr>
          <w:p w14:paraId="62E7A2E7" w14:textId="77777777" w:rsidR="0002755D" w:rsidRPr="004E7814" w:rsidRDefault="0002755D" w:rsidP="005922FC">
            <w:pPr>
              <w:spacing w:line="324" w:lineRule="auto"/>
              <w:rPr>
                <w:color w:val="000000"/>
                <w:sz w:val="17"/>
                <w:szCs w:val="17"/>
              </w:rPr>
            </w:pPr>
            <w:r w:rsidRPr="004E7814">
              <w:rPr>
                <w:color w:val="000000"/>
                <w:sz w:val="17"/>
                <w:szCs w:val="17"/>
              </w:rPr>
              <w:t xml:space="preserve">Praktijkexamen (abdomen en buikwand of hals) </w:t>
            </w:r>
          </w:p>
          <w:p w14:paraId="6B616550" w14:textId="77777777" w:rsidR="0002755D" w:rsidRPr="004E7814" w:rsidRDefault="0002755D" w:rsidP="005922FC">
            <w:pPr>
              <w:spacing w:line="324" w:lineRule="auto"/>
              <w:rPr>
                <w:color w:val="000000"/>
                <w:sz w:val="17"/>
                <w:szCs w:val="17"/>
              </w:rPr>
            </w:pPr>
            <w:r w:rsidRPr="004E7814">
              <w:rPr>
                <w:color w:val="000000"/>
                <w:sz w:val="17"/>
                <w:szCs w:val="17"/>
              </w:rPr>
              <w:t>2916UA013F</w:t>
            </w:r>
          </w:p>
        </w:tc>
        <w:tc>
          <w:tcPr>
            <w:tcW w:w="1701" w:type="dxa"/>
          </w:tcPr>
          <w:p w14:paraId="12788F66" w14:textId="77777777" w:rsidR="0002755D" w:rsidRPr="003A7AEA" w:rsidRDefault="0002755D" w:rsidP="005922FC">
            <w:pPr>
              <w:spacing w:line="324" w:lineRule="auto"/>
              <w:rPr>
                <w:color w:val="000000"/>
                <w:sz w:val="17"/>
                <w:szCs w:val="17"/>
              </w:rPr>
            </w:pPr>
            <w:r w:rsidRPr="003A7AEA">
              <w:rPr>
                <w:color w:val="000000"/>
                <w:sz w:val="17"/>
                <w:szCs w:val="17"/>
              </w:rPr>
              <w:t>Andere wijze</w:t>
            </w:r>
          </w:p>
        </w:tc>
        <w:tc>
          <w:tcPr>
            <w:tcW w:w="1417" w:type="dxa"/>
          </w:tcPr>
          <w:p w14:paraId="3621EDBC" w14:textId="77777777" w:rsidR="0002755D" w:rsidRDefault="0002755D" w:rsidP="005922FC">
            <w:pPr>
              <w:spacing w:line="324" w:lineRule="auto"/>
              <w:rPr>
                <w:color w:val="000000"/>
                <w:sz w:val="17"/>
                <w:szCs w:val="17"/>
              </w:rPr>
            </w:pPr>
            <w:r>
              <w:rPr>
                <w:color w:val="000000"/>
                <w:sz w:val="17"/>
                <w:szCs w:val="17"/>
              </w:rPr>
              <w:t>0-100</w:t>
            </w:r>
          </w:p>
        </w:tc>
        <w:tc>
          <w:tcPr>
            <w:tcW w:w="1843" w:type="dxa"/>
          </w:tcPr>
          <w:p w14:paraId="4EAA092E" w14:textId="77777777" w:rsidR="0002755D" w:rsidRPr="004403FA" w:rsidRDefault="0002755D" w:rsidP="005922FC">
            <w:pPr>
              <w:spacing w:line="324" w:lineRule="auto"/>
              <w:rPr>
                <w:color w:val="000000"/>
                <w:sz w:val="17"/>
                <w:szCs w:val="17"/>
              </w:rPr>
            </w:pPr>
            <w:r w:rsidRPr="004403FA">
              <w:rPr>
                <w:color w:val="000000"/>
                <w:sz w:val="17"/>
                <w:szCs w:val="17"/>
              </w:rPr>
              <w:t>28%</w:t>
            </w:r>
          </w:p>
        </w:tc>
        <w:tc>
          <w:tcPr>
            <w:tcW w:w="2126" w:type="dxa"/>
          </w:tcPr>
          <w:p w14:paraId="6C2F1947" w14:textId="6AF2067F" w:rsidR="0002755D" w:rsidRPr="004403FA" w:rsidRDefault="0001104B" w:rsidP="005922FC">
            <w:pPr>
              <w:spacing w:line="324" w:lineRule="auto"/>
              <w:rPr>
                <w:color w:val="000000"/>
                <w:sz w:val="17"/>
                <w:szCs w:val="17"/>
              </w:rPr>
            </w:pPr>
            <w:r>
              <w:rPr>
                <w:color w:val="000000"/>
                <w:sz w:val="17"/>
                <w:szCs w:val="17"/>
              </w:rPr>
              <w:t>7</w:t>
            </w:r>
          </w:p>
        </w:tc>
      </w:tr>
      <w:tr w:rsidR="0002755D" w:rsidRPr="00140E5B" w14:paraId="0D6C4891" w14:textId="77777777" w:rsidTr="005922FC">
        <w:tc>
          <w:tcPr>
            <w:tcW w:w="2093" w:type="dxa"/>
            <w:shd w:val="clear" w:color="auto" w:fill="FF7D18"/>
          </w:tcPr>
          <w:p w14:paraId="4F5463DF" w14:textId="77777777" w:rsidR="0002755D" w:rsidRPr="004E7814" w:rsidRDefault="0002755D" w:rsidP="005922FC">
            <w:pPr>
              <w:spacing w:line="324" w:lineRule="auto"/>
              <w:rPr>
                <w:color w:val="FFFFFF"/>
                <w:sz w:val="17"/>
                <w:szCs w:val="17"/>
              </w:rPr>
            </w:pPr>
            <w:r w:rsidRPr="004E7814">
              <w:rPr>
                <w:color w:val="FFFFFF"/>
                <w:sz w:val="17"/>
                <w:szCs w:val="17"/>
              </w:rPr>
              <w:t>Naam en code toets</w:t>
            </w:r>
          </w:p>
        </w:tc>
        <w:tc>
          <w:tcPr>
            <w:tcW w:w="1701" w:type="dxa"/>
            <w:shd w:val="clear" w:color="auto" w:fill="FF7D18"/>
          </w:tcPr>
          <w:p w14:paraId="73885027" w14:textId="77777777" w:rsidR="0002755D" w:rsidRPr="00140E5B" w:rsidRDefault="0002755D" w:rsidP="005922FC">
            <w:pPr>
              <w:spacing w:line="324" w:lineRule="auto"/>
              <w:rPr>
                <w:color w:val="FFFFFF"/>
                <w:sz w:val="17"/>
                <w:szCs w:val="17"/>
                <w:lang w:val="en-US"/>
              </w:rPr>
            </w:pPr>
            <w:proofErr w:type="spellStart"/>
            <w:r w:rsidRPr="00140E5B">
              <w:rPr>
                <w:color w:val="FFFFFF"/>
                <w:sz w:val="17"/>
                <w:szCs w:val="17"/>
                <w:lang w:val="en-US"/>
              </w:rPr>
              <w:t>Toetsvorm</w:t>
            </w:r>
            <w:proofErr w:type="spellEnd"/>
          </w:p>
        </w:tc>
        <w:tc>
          <w:tcPr>
            <w:tcW w:w="1417" w:type="dxa"/>
            <w:shd w:val="clear" w:color="auto" w:fill="FF7D18"/>
          </w:tcPr>
          <w:p w14:paraId="4F77E8D2" w14:textId="77777777" w:rsidR="0002755D" w:rsidRPr="00140E5B" w:rsidRDefault="0002755D" w:rsidP="005922FC">
            <w:pPr>
              <w:spacing w:line="324" w:lineRule="auto"/>
              <w:rPr>
                <w:color w:val="FFFFFF"/>
                <w:sz w:val="17"/>
                <w:szCs w:val="17"/>
              </w:rPr>
            </w:pPr>
            <w:r w:rsidRPr="00140E5B">
              <w:rPr>
                <w:color w:val="FFFFFF"/>
                <w:sz w:val="17"/>
                <w:szCs w:val="17"/>
              </w:rPr>
              <w:t>Beoordelingsschaal</w:t>
            </w:r>
          </w:p>
        </w:tc>
        <w:tc>
          <w:tcPr>
            <w:tcW w:w="1843" w:type="dxa"/>
            <w:shd w:val="clear" w:color="auto" w:fill="FF7D18"/>
          </w:tcPr>
          <w:p w14:paraId="462B957C" w14:textId="77777777" w:rsidR="0002755D" w:rsidRPr="00275923" w:rsidRDefault="0002755D" w:rsidP="005922FC">
            <w:pPr>
              <w:spacing w:line="324" w:lineRule="auto"/>
              <w:rPr>
                <w:color w:val="FFFFFF"/>
                <w:sz w:val="17"/>
                <w:szCs w:val="17"/>
              </w:rPr>
            </w:pPr>
            <w:r w:rsidRPr="00275923">
              <w:rPr>
                <w:color w:val="FFFFFF"/>
                <w:sz w:val="17"/>
                <w:szCs w:val="17"/>
              </w:rPr>
              <w:t>Wegingsfactor</w:t>
            </w:r>
          </w:p>
        </w:tc>
        <w:tc>
          <w:tcPr>
            <w:tcW w:w="2126" w:type="dxa"/>
            <w:shd w:val="clear" w:color="auto" w:fill="FF7D18"/>
          </w:tcPr>
          <w:p w14:paraId="11127DAE" w14:textId="77777777" w:rsidR="0002755D" w:rsidRPr="00140E5B" w:rsidRDefault="0002755D" w:rsidP="005922FC">
            <w:pPr>
              <w:spacing w:line="324" w:lineRule="auto"/>
              <w:rPr>
                <w:color w:val="FFFFFF"/>
                <w:sz w:val="17"/>
                <w:szCs w:val="17"/>
              </w:rPr>
            </w:pPr>
            <w:r w:rsidRPr="00140E5B">
              <w:rPr>
                <w:color w:val="FFFFFF"/>
                <w:sz w:val="17"/>
                <w:szCs w:val="17"/>
              </w:rPr>
              <w:t xml:space="preserve">Studielast in </w:t>
            </w:r>
            <w:proofErr w:type="spellStart"/>
            <w:r w:rsidRPr="00140E5B">
              <w:rPr>
                <w:color w:val="FFFFFF"/>
                <w:sz w:val="17"/>
                <w:szCs w:val="17"/>
              </w:rPr>
              <w:t>credits</w:t>
            </w:r>
            <w:proofErr w:type="spellEnd"/>
          </w:p>
        </w:tc>
      </w:tr>
      <w:tr w:rsidR="0002755D" w:rsidRPr="00140E5B" w14:paraId="00256E07" w14:textId="77777777" w:rsidTr="005922FC">
        <w:tc>
          <w:tcPr>
            <w:tcW w:w="2093" w:type="dxa"/>
          </w:tcPr>
          <w:p w14:paraId="0E2899AD" w14:textId="77777777" w:rsidR="0002755D" w:rsidRPr="004E7814" w:rsidRDefault="0002755D" w:rsidP="005922FC">
            <w:pPr>
              <w:spacing w:line="324" w:lineRule="auto"/>
              <w:rPr>
                <w:color w:val="000000"/>
                <w:sz w:val="17"/>
                <w:szCs w:val="17"/>
              </w:rPr>
            </w:pPr>
            <w:r w:rsidRPr="004E7814">
              <w:rPr>
                <w:color w:val="000000"/>
                <w:sz w:val="17"/>
                <w:szCs w:val="17"/>
              </w:rPr>
              <w:t xml:space="preserve">Pathologie, beeldherkenning en klinisch redeneren </w:t>
            </w:r>
          </w:p>
          <w:p w14:paraId="469C41C3" w14:textId="7D91697E" w:rsidR="0002755D" w:rsidRPr="004E7814" w:rsidRDefault="004E7814" w:rsidP="005922FC">
            <w:pPr>
              <w:spacing w:line="324" w:lineRule="auto"/>
              <w:rPr>
                <w:color w:val="000000"/>
                <w:sz w:val="17"/>
                <w:szCs w:val="17"/>
              </w:rPr>
            </w:pPr>
            <w:r w:rsidRPr="004E7814">
              <w:rPr>
                <w:color w:val="000000"/>
                <w:sz w:val="17"/>
                <w:szCs w:val="17"/>
              </w:rPr>
              <w:t>2916UA013G</w:t>
            </w:r>
          </w:p>
        </w:tc>
        <w:tc>
          <w:tcPr>
            <w:tcW w:w="1701" w:type="dxa"/>
          </w:tcPr>
          <w:p w14:paraId="7393AD5A" w14:textId="77777777" w:rsidR="0002755D" w:rsidRDefault="0002755D" w:rsidP="005922FC">
            <w:pPr>
              <w:spacing w:line="324" w:lineRule="auto"/>
              <w:rPr>
                <w:color w:val="000000"/>
                <w:sz w:val="17"/>
                <w:szCs w:val="17"/>
                <w:lang w:val="en-US"/>
              </w:rPr>
            </w:pPr>
            <w:proofErr w:type="spellStart"/>
            <w:r>
              <w:rPr>
                <w:color w:val="000000"/>
                <w:sz w:val="17"/>
                <w:szCs w:val="17"/>
                <w:lang w:val="en-US"/>
              </w:rPr>
              <w:t>Schriftelijk</w:t>
            </w:r>
            <w:proofErr w:type="spellEnd"/>
            <w:r>
              <w:rPr>
                <w:color w:val="000000"/>
                <w:sz w:val="17"/>
                <w:szCs w:val="17"/>
                <w:lang w:val="en-US"/>
              </w:rPr>
              <w:t xml:space="preserve"> </w:t>
            </w:r>
          </w:p>
          <w:p w14:paraId="036E5BE5" w14:textId="77777777" w:rsidR="0002755D" w:rsidRDefault="0002755D" w:rsidP="005922FC">
            <w:pPr>
              <w:spacing w:line="324" w:lineRule="auto"/>
              <w:rPr>
                <w:color w:val="000000"/>
                <w:sz w:val="17"/>
                <w:szCs w:val="17"/>
                <w:lang w:val="en-US"/>
              </w:rPr>
            </w:pPr>
            <w:r>
              <w:rPr>
                <w:color w:val="000000"/>
                <w:sz w:val="17"/>
                <w:szCs w:val="17"/>
                <w:lang w:val="en-US"/>
              </w:rPr>
              <w:t>(</w:t>
            </w:r>
            <w:proofErr w:type="spellStart"/>
            <w:r>
              <w:rPr>
                <w:color w:val="000000"/>
                <w:sz w:val="17"/>
                <w:szCs w:val="17"/>
                <w:lang w:val="en-US"/>
              </w:rPr>
              <w:t>theorie</w:t>
            </w:r>
            <w:proofErr w:type="spellEnd"/>
            <w:r>
              <w:rPr>
                <w:color w:val="000000"/>
                <w:sz w:val="17"/>
                <w:szCs w:val="17"/>
                <w:lang w:val="en-US"/>
              </w:rPr>
              <w:t>)</w:t>
            </w:r>
          </w:p>
          <w:p w14:paraId="3BC81FF5" w14:textId="77777777" w:rsidR="0002755D" w:rsidRDefault="0002755D" w:rsidP="005922FC">
            <w:pPr>
              <w:spacing w:line="324" w:lineRule="auto"/>
              <w:rPr>
                <w:color w:val="000000"/>
                <w:sz w:val="17"/>
                <w:szCs w:val="17"/>
                <w:lang w:val="en-US"/>
              </w:rPr>
            </w:pPr>
            <w:proofErr w:type="spellStart"/>
            <w:r>
              <w:rPr>
                <w:color w:val="000000"/>
                <w:sz w:val="17"/>
                <w:szCs w:val="17"/>
                <w:lang w:val="en-US"/>
              </w:rPr>
              <w:t>Schriftelijk</w:t>
            </w:r>
            <w:proofErr w:type="spellEnd"/>
            <w:r>
              <w:rPr>
                <w:color w:val="000000"/>
                <w:sz w:val="17"/>
                <w:szCs w:val="17"/>
                <w:lang w:val="en-US"/>
              </w:rPr>
              <w:t xml:space="preserve"> (</w:t>
            </w:r>
            <w:proofErr w:type="spellStart"/>
            <w:r>
              <w:rPr>
                <w:color w:val="000000"/>
                <w:sz w:val="17"/>
                <w:szCs w:val="17"/>
                <w:lang w:val="en-US"/>
              </w:rPr>
              <w:t>beeldherkenning</w:t>
            </w:r>
            <w:proofErr w:type="spellEnd"/>
            <w:r>
              <w:rPr>
                <w:color w:val="000000"/>
                <w:sz w:val="17"/>
                <w:szCs w:val="17"/>
                <w:lang w:val="en-US"/>
              </w:rPr>
              <w:t>)</w:t>
            </w:r>
          </w:p>
        </w:tc>
        <w:tc>
          <w:tcPr>
            <w:tcW w:w="1417" w:type="dxa"/>
          </w:tcPr>
          <w:p w14:paraId="077EC396" w14:textId="77777777" w:rsidR="0002755D" w:rsidRDefault="0002755D" w:rsidP="005922FC">
            <w:pPr>
              <w:spacing w:line="324" w:lineRule="auto"/>
              <w:rPr>
                <w:color w:val="000000"/>
                <w:sz w:val="17"/>
                <w:szCs w:val="17"/>
              </w:rPr>
            </w:pPr>
            <w:r>
              <w:rPr>
                <w:color w:val="000000"/>
                <w:sz w:val="17"/>
                <w:szCs w:val="17"/>
              </w:rPr>
              <w:t>0-100</w:t>
            </w:r>
          </w:p>
        </w:tc>
        <w:tc>
          <w:tcPr>
            <w:tcW w:w="1843" w:type="dxa"/>
          </w:tcPr>
          <w:p w14:paraId="25221335" w14:textId="77777777" w:rsidR="0002755D" w:rsidRPr="004403FA" w:rsidRDefault="0002755D" w:rsidP="005922FC">
            <w:pPr>
              <w:spacing w:line="324" w:lineRule="auto"/>
              <w:rPr>
                <w:color w:val="000000"/>
                <w:sz w:val="17"/>
                <w:szCs w:val="17"/>
              </w:rPr>
            </w:pPr>
            <w:r w:rsidRPr="004403FA">
              <w:rPr>
                <w:color w:val="000000"/>
                <w:sz w:val="17"/>
                <w:szCs w:val="17"/>
              </w:rPr>
              <w:t>8%</w:t>
            </w:r>
          </w:p>
          <w:p w14:paraId="27479732" w14:textId="77777777" w:rsidR="0002755D" w:rsidRPr="004403FA" w:rsidRDefault="0002755D" w:rsidP="005922FC">
            <w:pPr>
              <w:spacing w:line="324" w:lineRule="auto"/>
              <w:rPr>
                <w:color w:val="000000"/>
                <w:sz w:val="17"/>
                <w:szCs w:val="17"/>
              </w:rPr>
            </w:pPr>
          </w:p>
          <w:p w14:paraId="008022D3" w14:textId="77777777" w:rsidR="0002755D" w:rsidRPr="004403FA" w:rsidRDefault="0002755D" w:rsidP="005922FC">
            <w:pPr>
              <w:spacing w:line="324" w:lineRule="auto"/>
              <w:rPr>
                <w:color w:val="000000"/>
                <w:sz w:val="17"/>
                <w:szCs w:val="17"/>
              </w:rPr>
            </w:pPr>
            <w:r w:rsidRPr="004403FA">
              <w:rPr>
                <w:color w:val="000000"/>
                <w:sz w:val="17"/>
                <w:szCs w:val="17"/>
              </w:rPr>
              <w:t>12%</w:t>
            </w:r>
          </w:p>
        </w:tc>
        <w:tc>
          <w:tcPr>
            <w:tcW w:w="2126" w:type="dxa"/>
          </w:tcPr>
          <w:p w14:paraId="4EC49AF8" w14:textId="77777777" w:rsidR="0002755D" w:rsidRPr="004403FA" w:rsidRDefault="0002755D" w:rsidP="005922FC">
            <w:pPr>
              <w:spacing w:line="324" w:lineRule="auto"/>
              <w:rPr>
                <w:color w:val="000000"/>
                <w:sz w:val="17"/>
                <w:szCs w:val="17"/>
              </w:rPr>
            </w:pPr>
            <w:r w:rsidRPr="004403FA">
              <w:rPr>
                <w:color w:val="000000"/>
                <w:sz w:val="17"/>
                <w:szCs w:val="17"/>
              </w:rPr>
              <w:t>2</w:t>
            </w:r>
          </w:p>
          <w:p w14:paraId="6779FD46" w14:textId="77777777" w:rsidR="0002755D" w:rsidRPr="004403FA" w:rsidRDefault="0002755D" w:rsidP="005922FC">
            <w:pPr>
              <w:spacing w:line="324" w:lineRule="auto"/>
              <w:rPr>
                <w:color w:val="000000"/>
                <w:sz w:val="17"/>
                <w:szCs w:val="17"/>
              </w:rPr>
            </w:pPr>
          </w:p>
          <w:p w14:paraId="4DF66249" w14:textId="77777777" w:rsidR="0002755D" w:rsidRPr="004403FA" w:rsidRDefault="0002755D" w:rsidP="005922FC">
            <w:pPr>
              <w:spacing w:line="324" w:lineRule="auto"/>
              <w:rPr>
                <w:color w:val="000000"/>
                <w:sz w:val="17"/>
                <w:szCs w:val="17"/>
              </w:rPr>
            </w:pPr>
            <w:r w:rsidRPr="004403FA">
              <w:rPr>
                <w:color w:val="000000"/>
                <w:sz w:val="17"/>
                <w:szCs w:val="17"/>
              </w:rPr>
              <w:t>3</w:t>
            </w:r>
          </w:p>
        </w:tc>
      </w:tr>
    </w:tbl>
    <w:p w14:paraId="36FABE69" w14:textId="77777777" w:rsidR="0002755D" w:rsidRDefault="0002755D" w:rsidP="0002755D"/>
    <w:p w14:paraId="4C67A101" w14:textId="77777777" w:rsidR="0002755D" w:rsidRDefault="0002755D" w:rsidP="0002755D"/>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69"/>
        <w:gridCol w:w="4911"/>
      </w:tblGrid>
      <w:tr w:rsidR="0002755D" w:rsidRPr="004F17AE" w14:paraId="1E0FC922" w14:textId="77777777" w:rsidTr="005922FC">
        <w:tc>
          <w:tcPr>
            <w:tcW w:w="4269" w:type="dxa"/>
            <w:shd w:val="clear" w:color="auto" w:fill="FF7D18"/>
          </w:tcPr>
          <w:p w14:paraId="3E9889F1" w14:textId="77777777" w:rsidR="0002755D" w:rsidRPr="00140E5B" w:rsidRDefault="0002755D" w:rsidP="005922FC">
            <w:pPr>
              <w:spacing w:line="324" w:lineRule="auto"/>
              <w:rPr>
                <w:rFonts w:cs="Arial"/>
                <w:color w:val="FFFFFF"/>
                <w:sz w:val="17"/>
                <w:szCs w:val="17"/>
              </w:rPr>
            </w:pPr>
            <w:r w:rsidRPr="00140E5B">
              <w:rPr>
                <w:rFonts w:cs="Arial"/>
                <w:color w:val="FFFFFF"/>
                <w:sz w:val="17"/>
                <w:szCs w:val="17"/>
              </w:rPr>
              <w:lastRenderedPageBreak/>
              <w:t>Inhoud onderwijseenheid</w:t>
            </w:r>
          </w:p>
        </w:tc>
        <w:tc>
          <w:tcPr>
            <w:tcW w:w="4911" w:type="dxa"/>
          </w:tcPr>
          <w:p w14:paraId="7CF0AF93" w14:textId="77777777" w:rsidR="0002755D" w:rsidRPr="00624D99" w:rsidRDefault="0002755D" w:rsidP="0002755D">
            <w:pPr>
              <w:numPr>
                <w:ilvl w:val="0"/>
                <w:numId w:val="6"/>
              </w:numPr>
              <w:rPr>
                <w:bCs/>
                <w:sz w:val="16"/>
                <w:szCs w:val="16"/>
                <w:lang w:val="en-GB"/>
              </w:rPr>
            </w:pPr>
            <w:r w:rsidRPr="00624D99">
              <w:rPr>
                <w:bCs/>
                <w:sz w:val="16"/>
                <w:szCs w:val="16"/>
                <w:lang w:val="en-GB"/>
              </w:rPr>
              <w:t xml:space="preserve">Anatomy, physiology, pathology of the abdomen </w:t>
            </w:r>
            <w:r>
              <w:rPr>
                <w:bCs/>
                <w:sz w:val="16"/>
                <w:szCs w:val="16"/>
                <w:lang w:val="en-GB"/>
              </w:rPr>
              <w:t xml:space="preserve">and neck </w:t>
            </w:r>
            <w:r w:rsidRPr="00624D99">
              <w:rPr>
                <w:bCs/>
                <w:sz w:val="16"/>
                <w:szCs w:val="16"/>
                <w:lang w:val="en-GB"/>
              </w:rPr>
              <w:t>in adult and chi</w:t>
            </w:r>
            <w:r>
              <w:rPr>
                <w:bCs/>
                <w:sz w:val="16"/>
                <w:szCs w:val="16"/>
                <w:lang w:val="en-GB"/>
              </w:rPr>
              <w:t>ld</w:t>
            </w:r>
          </w:p>
          <w:p w14:paraId="388C901E" w14:textId="77777777" w:rsidR="0002755D" w:rsidRPr="00624D99" w:rsidRDefault="0002755D" w:rsidP="0002755D">
            <w:pPr>
              <w:numPr>
                <w:ilvl w:val="0"/>
                <w:numId w:val="6"/>
              </w:numPr>
              <w:rPr>
                <w:bCs/>
                <w:sz w:val="16"/>
                <w:szCs w:val="16"/>
                <w:lang w:val="en-GB"/>
              </w:rPr>
            </w:pPr>
            <w:r w:rsidRPr="00624D99">
              <w:rPr>
                <w:bCs/>
                <w:sz w:val="16"/>
                <w:szCs w:val="16"/>
                <w:lang w:val="en-GB"/>
              </w:rPr>
              <w:t xml:space="preserve">Ultrasound physics </w:t>
            </w:r>
            <w:r>
              <w:rPr>
                <w:bCs/>
                <w:sz w:val="16"/>
                <w:szCs w:val="16"/>
                <w:lang w:val="en-GB"/>
              </w:rPr>
              <w:t>and</w:t>
            </w:r>
            <w:r w:rsidRPr="00624D99">
              <w:rPr>
                <w:bCs/>
                <w:sz w:val="16"/>
                <w:szCs w:val="16"/>
                <w:lang w:val="en-GB"/>
              </w:rPr>
              <w:t xml:space="preserve"> technolog</w:t>
            </w:r>
            <w:r>
              <w:rPr>
                <w:bCs/>
                <w:sz w:val="16"/>
                <w:szCs w:val="16"/>
                <w:lang w:val="en-GB"/>
              </w:rPr>
              <w:t>y (including Doppler technique)</w:t>
            </w:r>
          </w:p>
          <w:p w14:paraId="0381902A" w14:textId="77777777" w:rsidR="0002755D" w:rsidRPr="00624D99" w:rsidRDefault="0002755D" w:rsidP="0002755D">
            <w:pPr>
              <w:numPr>
                <w:ilvl w:val="0"/>
                <w:numId w:val="6"/>
              </w:numPr>
              <w:rPr>
                <w:bCs/>
                <w:sz w:val="16"/>
                <w:szCs w:val="16"/>
                <w:lang w:val="en-GB"/>
              </w:rPr>
            </w:pPr>
            <w:r>
              <w:rPr>
                <w:bCs/>
                <w:sz w:val="16"/>
                <w:szCs w:val="16"/>
                <w:lang w:val="en-GB"/>
              </w:rPr>
              <w:t>Scan techniques</w:t>
            </w:r>
          </w:p>
          <w:p w14:paraId="1C8456C1" w14:textId="77777777" w:rsidR="0002755D" w:rsidRPr="00624D99" w:rsidRDefault="0002755D" w:rsidP="0002755D">
            <w:pPr>
              <w:numPr>
                <w:ilvl w:val="0"/>
                <w:numId w:val="6"/>
              </w:numPr>
              <w:rPr>
                <w:bCs/>
                <w:sz w:val="16"/>
                <w:szCs w:val="16"/>
                <w:lang w:val="en-GB"/>
              </w:rPr>
            </w:pPr>
            <w:r w:rsidRPr="00624D99">
              <w:rPr>
                <w:bCs/>
                <w:sz w:val="16"/>
                <w:szCs w:val="16"/>
                <w:lang w:val="en-GB"/>
              </w:rPr>
              <w:t>Normal and abnormal image interpretation</w:t>
            </w:r>
          </w:p>
          <w:p w14:paraId="1C00E622" w14:textId="77777777" w:rsidR="0002755D" w:rsidRPr="00624D99" w:rsidRDefault="0002755D" w:rsidP="0002755D">
            <w:pPr>
              <w:numPr>
                <w:ilvl w:val="0"/>
                <w:numId w:val="6"/>
              </w:numPr>
              <w:rPr>
                <w:bCs/>
                <w:sz w:val="16"/>
                <w:szCs w:val="16"/>
                <w:lang w:val="en-GB"/>
              </w:rPr>
            </w:pPr>
            <w:r w:rsidRPr="00624D99">
              <w:rPr>
                <w:sz w:val="16"/>
                <w:szCs w:val="16"/>
                <w:lang w:val="en-GB"/>
              </w:rPr>
              <w:t>Invasive procedures</w:t>
            </w:r>
            <w:r>
              <w:rPr>
                <w:sz w:val="16"/>
                <w:szCs w:val="16"/>
                <w:lang w:val="en-GB"/>
              </w:rPr>
              <w:t>;</w:t>
            </w:r>
          </w:p>
          <w:p w14:paraId="69896CC8" w14:textId="77777777" w:rsidR="0002755D" w:rsidRPr="00624D99" w:rsidRDefault="0002755D" w:rsidP="0002755D">
            <w:pPr>
              <w:numPr>
                <w:ilvl w:val="0"/>
                <w:numId w:val="6"/>
              </w:numPr>
              <w:rPr>
                <w:bCs/>
                <w:sz w:val="16"/>
                <w:szCs w:val="16"/>
                <w:lang w:val="en-GB"/>
              </w:rPr>
            </w:pPr>
            <w:r w:rsidRPr="00624D99">
              <w:rPr>
                <w:sz w:val="16"/>
                <w:szCs w:val="16"/>
                <w:lang w:val="en-GB"/>
              </w:rPr>
              <w:t>General abdom</w:t>
            </w:r>
            <w:r>
              <w:rPr>
                <w:sz w:val="16"/>
                <w:szCs w:val="16"/>
                <w:lang w:val="en-GB"/>
              </w:rPr>
              <w:t>inal/small part scanning issues</w:t>
            </w:r>
          </w:p>
          <w:p w14:paraId="581F2AF8" w14:textId="77777777" w:rsidR="0002755D" w:rsidRPr="00624D99" w:rsidRDefault="0002755D" w:rsidP="0002755D">
            <w:pPr>
              <w:numPr>
                <w:ilvl w:val="0"/>
                <w:numId w:val="6"/>
              </w:numPr>
              <w:rPr>
                <w:bCs/>
                <w:sz w:val="16"/>
                <w:szCs w:val="16"/>
                <w:lang w:val="en-GB"/>
              </w:rPr>
            </w:pPr>
            <w:r w:rsidRPr="00624D99">
              <w:rPr>
                <w:sz w:val="16"/>
                <w:szCs w:val="16"/>
                <w:lang w:val="en-GB"/>
              </w:rPr>
              <w:t>Recording results</w:t>
            </w:r>
          </w:p>
          <w:p w14:paraId="3EC03EAA" w14:textId="77777777" w:rsidR="0002755D" w:rsidRDefault="0002755D" w:rsidP="0002755D">
            <w:pPr>
              <w:numPr>
                <w:ilvl w:val="0"/>
                <w:numId w:val="6"/>
              </w:numPr>
              <w:rPr>
                <w:bCs/>
                <w:sz w:val="16"/>
                <w:szCs w:val="16"/>
                <w:lang w:val="en-GB"/>
              </w:rPr>
            </w:pPr>
            <w:r>
              <w:rPr>
                <w:sz w:val="16"/>
                <w:szCs w:val="16"/>
                <w:lang w:val="en-GB"/>
              </w:rPr>
              <w:t>Communication issues</w:t>
            </w:r>
          </w:p>
          <w:p w14:paraId="7030E00A" w14:textId="77777777" w:rsidR="0002755D" w:rsidRPr="00624D99" w:rsidRDefault="0002755D" w:rsidP="0002755D">
            <w:pPr>
              <w:numPr>
                <w:ilvl w:val="0"/>
                <w:numId w:val="6"/>
              </w:numPr>
              <w:rPr>
                <w:bCs/>
                <w:sz w:val="16"/>
                <w:szCs w:val="16"/>
                <w:lang w:val="en-GB"/>
              </w:rPr>
            </w:pPr>
            <w:r w:rsidRPr="00624D99">
              <w:rPr>
                <w:sz w:val="16"/>
                <w:szCs w:val="16"/>
                <w:lang w:val="en-GB"/>
              </w:rPr>
              <w:t>Report writing</w:t>
            </w:r>
          </w:p>
        </w:tc>
      </w:tr>
      <w:tr w:rsidR="0002755D" w:rsidRPr="005C7FC4" w14:paraId="18301D38" w14:textId="77777777" w:rsidTr="005922FC">
        <w:tc>
          <w:tcPr>
            <w:tcW w:w="4269" w:type="dxa"/>
            <w:shd w:val="clear" w:color="auto" w:fill="FF7D18"/>
          </w:tcPr>
          <w:p w14:paraId="5EA3ED99" w14:textId="77777777" w:rsidR="0002755D" w:rsidRPr="00140E5B" w:rsidRDefault="0002755D" w:rsidP="005922FC">
            <w:pPr>
              <w:spacing w:line="324" w:lineRule="auto"/>
              <w:rPr>
                <w:rFonts w:cs="Arial"/>
                <w:color w:val="FFFFFF"/>
                <w:sz w:val="17"/>
                <w:szCs w:val="17"/>
              </w:rPr>
            </w:pPr>
            <w:r w:rsidRPr="00140E5B">
              <w:rPr>
                <w:rFonts w:cs="Arial"/>
                <w:color w:val="FFFFFF"/>
                <w:sz w:val="17"/>
                <w:szCs w:val="17"/>
              </w:rPr>
              <w:t>Competenties</w:t>
            </w:r>
          </w:p>
        </w:tc>
        <w:tc>
          <w:tcPr>
            <w:tcW w:w="4911" w:type="dxa"/>
          </w:tcPr>
          <w:p w14:paraId="51DEF507" w14:textId="77777777" w:rsidR="0002755D" w:rsidRDefault="0002755D" w:rsidP="005922FC">
            <w:pPr>
              <w:widowControl w:val="0"/>
              <w:spacing w:line="220" w:lineRule="exact"/>
              <w:rPr>
                <w:rFonts w:eastAsia="SimSun"/>
                <w:bCs/>
                <w:spacing w:val="2"/>
                <w:sz w:val="16"/>
                <w:szCs w:val="16"/>
                <w:lang w:val="en-GB"/>
              </w:rPr>
            </w:pPr>
            <w:r>
              <w:rPr>
                <w:rFonts w:eastAsia="SimSun"/>
                <w:bCs/>
                <w:spacing w:val="2"/>
                <w:sz w:val="16"/>
                <w:szCs w:val="16"/>
                <w:lang w:val="en-GB"/>
              </w:rPr>
              <w:t>1.2</w:t>
            </w:r>
          </w:p>
          <w:p w14:paraId="716ADD57" w14:textId="77777777" w:rsidR="0002755D" w:rsidRDefault="0002755D" w:rsidP="005922FC">
            <w:pPr>
              <w:widowControl w:val="0"/>
              <w:spacing w:line="220" w:lineRule="exact"/>
              <w:rPr>
                <w:rFonts w:eastAsia="SimSun"/>
                <w:bCs/>
                <w:spacing w:val="2"/>
                <w:sz w:val="16"/>
                <w:szCs w:val="16"/>
                <w:lang w:val="en-GB"/>
              </w:rPr>
            </w:pPr>
            <w:r w:rsidRPr="000147CD">
              <w:rPr>
                <w:rFonts w:eastAsia="SimSun"/>
                <w:bCs/>
                <w:spacing w:val="2"/>
                <w:sz w:val="16"/>
                <w:szCs w:val="16"/>
                <w:lang w:val="en-GB"/>
              </w:rPr>
              <w:t>have demonstrated the ability to improve and innovate and to determine the fundamental issues of medical imaging- radiation oncology, through the study of medical imaging science</w:t>
            </w:r>
          </w:p>
          <w:p w14:paraId="2BBA3D9B" w14:textId="77777777" w:rsidR="0002755D" w:rsidRDefault="0002755D" w:rsidP="005922FC">
            <w:pPr>
              <w:widowControl w:val="0"/>
              <w:spacing w:line="220" w:lineRule="exact"/>
              <w:rPr>
                <w:rFonts w:eastAsia="SimSun"/>
                <w:bCs/>
                <w:spacing w:val="2"/>
                <w:sz w:val="16"/>
                <w:szCs w:val="16"/>
                <w:lang w:val="en-GB"/>
              </w:rPr>
            </w:pPr>
            <w:r>
              <w:rPr>
                <w:rFonts w:eastAsia="SimSun"/>
                <w:bCs/>
                <w:spacing w:val="2"/>
                <w:sz w:val="16"/>
                <w:szCs w:val="16"/>
                <w:lang w:val="en-GB"/>
              </w:rPr>
              <w:t>1.3</w:t>
            </w:r>
          </w:p>
          <w:p w14:paraId="22DA2579" w14:textId="77777777" w:rsidR="0002755D" w:rsidRDefault="0002755D" w:rsidP="005922FC">
            <w:pPr>
              <w:widowControl w:val="0"/>
              <w:spacing w:line="220" w:lineRule="exact"/>
              <w:rPr>
                <w:rFonts w:eastAsia="SimSun"/>
                <w:bCs/>
                <w:spacing w:val="2"/>
                <w:sz w:val="16"/>
                <w:szCs w:val="16"/>
                <w:lang w:val="en-GB"/>
              </w:rPr>
            </w:pPr>
            <w:r w:rsidRPr="004F17AE">
              <w:rPr>
                <w:rFonts w:eastAsia="SimSun"/>
                <w:bCs/>
                <w:spacing w:val="2"/>
                <w:sz w:val="16"/>
                <w:szCs w:val="16"/>
                <w:lang w:val="en-GB"/>
              </w:rPr>
              <w:t>use specialised theoretical and practical knowledge some of which is at the forefront of knowledge in medical imaging- radiation oncology. This knowledge forms the basis for originality in developing and/or applying ideas</w:t>
            </w:r>
          </w:p>
          <w:p w14:paraId="25DC5558" w14:textId="77777777" w:rsidR="0002755D" w:rsidRDefault="0002755D" w:rsidP="005922FC">
            <w:pPr>
              <w:widowControl w:val="0"/>
              <w:spacing w:line="220" w:lineRule="exact"/>
              <w:rPr>
                <w:rFonts w:eastAsia="SimSun"/>
                <w:bCs/>
                <w:spacing w:val="2"/>
                <w:sz w:val="16"/>
                <w:szCs w:val="16"/>
                <w:lang w:val="en-GB"/>
              </w:rPr>
            </w:pPr>
            <w:r>
              <w:rPr>
                <w:rFonts w:eastAsia="SimSun"/>
                <w:bCs/>
                <w:spacing w:val="2"/>
                <w:sz w:val="16"/>
                <w:szCs w:val="16"/>
                <w:lang w:val="en-GB"/>
              </w:rPr>
              <w:t>1.4</w:t>
            </w:r>
          </w:p>
          <w:p w14:paraId="10C2E843" w14:textId="77777777" w:rsidR="0002755D" w:rsidRDefault="0002755D" w:rsidP="005922FC">
            <w:pPr>
              <w:widowControl w:val="0"/>
              <w:spacing w:line="220" w:lineRule="exact"/>
              <w:rPr>
                <w:rFonts w:eastAsia="SimSun"/>
                <w:bCs/>
                <w:spacing w:val="2"/>
                <w:sz w:val="16"/>
                <w:szCs w:val="16"/>
                <w:lang w:val="en-GB"/>
              </w:rPr>
            </w:pPr>
            <w:r w:rsidRPr="000147CD">
              <w:rPr>
                <w:rFonts w:eastAsia="SimSun"/>
                <w:bCs/>
                <w:spacing w:val="2"/>
                <w:sz w:val="16"/>
                <w:szCs w:val="16"/>
                <w:lang w:val="en-GB"/>
              </w:rPr>
              <w:t>have demonstrated critical awareness of knowledge issues in medical imaging- radiation oncology and at the interface between different fields</w:t>
            </w:r>
          </w:p>
          <w:p w14:paraId="20551D45" w14:textId="77777777" w:rsidR="0002755D" w:rsidRDefault="0002755D" w:rsidP="005922FC">
            <w:pPr>
              <w:widowControl w:val="0"/>
              <w:spacing w:line="220" w:lineRule="exact"/>
              <w:rPr>
                <w:rFonts w:eastAsia="SimSun"/>
                <w:bCs/>
                <w:spacing w:val="2"/>
                <w:sz w:val="16"/>
                <w:szCs w:val="16"/>
                <w:lang w:val="en-GB"/>
              </w:rPr>
            </w:pPr>
            <w:r>
              <w:rPr>
                <w:rFonts w:eastAsia="SimSun"/>
                <w:bCs/>
                <w:spacing w:val="2"/>
                <w:sz w:val="16"/>
                <w:szCs w:val="16"/>
                <w:lang w:val="en-GB"/>
              </w:rPr>
              <w:t>1.5</w:t>
            </w:r>
          </w:p>
          <w:p w14:paraId="7C50AC1E" w14:textId="77777777" w:rsidR="0002755D" w:rsidRDefault="0002755D" w:rsidP="005922FC">
            <w:pPr>
              <w:widowControl w:val="0"/>
              <w:spacing w:line="220" w:lineRule="exact"/>
              <w:rPr>
                <w:rFonts w:eastAsia="SimSun"/>
                <w:bCs/>
                <w:spacing w:val="2"/>
                <w:sz w:val="16"/>
                <w:szCs w:val="16"/>
                <w:lang w:val="en-GB"/>
              </w:rPr>
            </w:pPr>
            <w:r w:rsidRPr="000147CD">
              <w:rPr>
                <w:rFonts w:eastAsia="SimSun"/>
                <w:bCs/>
                <w:spacing w:val="2"/>
                <w:sz w:val="16"/>
                <w:szCs w:val="16"/>
                <w:lang w:val="en-GB"/>
              </w:rPr>
              <w:t>have demonstrated the ability to use advanced practical skills in the relevant field of medical imaging- radiation oncology</w:t>
            </w:r>
          </w:p>
          <w:p w14:paraId="3DE7E2C0" w14:textId="77777777" w:rsidR="0002755D" w:rsidRDefault="0002755D" w:rsidP="005922FC">
            <w:pPr>
              <w:widowControl w:val="0"/>
              <w:spacing w:line="220" w:lineRule="exact"/>
              <w:rPr>
                <w:rFonts w:eastAsia="SimSun"/>
                <w:bCs/>
                <w:spacing w:val="2"/>
                <w:sz w:val="16"/>
                <w:szCs w:val="16"/>
                <w:lang w:val="en-GB"/>
              </w:rPr>
            </w:pPr>
            <w:r>
              <w:rPr>
                <w:rFonts w:eastAsia="SimSun"/>
                <w:bCs/>
                <w:spacing w:val="2"/>
                <w:sz w:val="16"/>
                <w:szCs w:val="16"/>
                <w:lang w:val="en-GB"/>
              </w:rPr>
              <w:t>1.6</w:t>
            </w:r>
          </w:p>
          <w:p w14:paraId="03F2B04D" w14:textId="77777777" w:rsidR="0002755D" w:rsidRPr="000147CD" w:rsidRDefault="0002755D" w:rsidP="005922FC">
            <w:pPr>
              <w:widowControl w:val="0"/>
              <w:spacing w:line="220" w:lineRule="exact"/>
              <w:rPr>
                <w:rFonts w:eastAsia="SimSun"/>
                <w:bCs/>
                <w:spacing w:val="2"/>
                <w:sz w:val="16"/>
                <w:szCs w:val="16"/>
                <w:lang w:val="en-GB"/>
              </w:rPr>
            </w:pPr>
            <w:r w:rsidRPr="000147CD">
              <w:rPr>
                <w:rFonts w:eastAsia="SimSun"/>
                <w:bCs/>
                <w:spacing w:val="2"/>
                <w:sz w:val="16"/>
                <w:szCs w:val="16"/>
                <w:lang w:val="en-GB"/>
              </w:rPr>
              <w:t>have in-depth theoretical knowledge, deeper insight and advanced clinical skills</w:t>
            </w:r>
          </w:p>
          <w:p w14:paraId="10623791" w14:textId="77777777" w:rsidR="0002755D" w:rsidRDefault="0002755D" w:rsidP="005922FC">
            <w:pPr>
              <w:widowControl w:val="0"/>
              <w:spacing w:line="220" w:lineRule="exact"/>
              <w:rPr>
                <w:rFonts w:eastAsia="SimSun"/>
                <w:bCs/>
                <w:spacing w:val="2"/>
                <w:sz w:val="16"/>
                <w:szCs w:val="16"/>
                <w:lang w:val="en-GB"/>
              </w:rPr>
            </w:pPr>
            <w:r>
              <w:rPr>
                <w:rFonts w:eastAsia="SimSun"/>
                <w:bCs/>
                <w:spacing w:val="2"/>
                <w:sz w:val="16"/>
                <w:szCs w:val="16"/>
                <w:lang w:val="en-GB"/>
              </w:rPr>
              <w:t>2.1</w:t>
            </w:r>
          </w:p>
          <w:p w14:paraId="22FA74FE" w14:textId="77777777" w:rsidR="0002755D" w:rsidRDefault="0002755D" w:rsidP="005922FC">
            <w:pPr>
              <w:widowControl w:val="0"/>
              <w:spacing w:line="220" w:lineRule="exact"/>
              <w:rPr>
                <w:rFonts w:eastAsia="SimSun"/>
                <w:bCs/>
                <w:spacing w:val="2"/>
                <w:sz w:val="16"/>
                <w:szCs w:val="16"/>
                <w:lang w:val="en-GB"/>
              </w:rPr>
            </w:pPr>
            <w:r w:rsidRPr="004F17AE">
              <w:rPr>
                <w:rFonts w:eastAsia="SimSun"/>
                <w:bCs/>
                <w:spacing w:val="2"/>
                <w:sz w:val="16"/>
                <w:szCs w:val="16"/>
                <w:lang w:val="en-GB"/>
              </w:rPr>
              <w:t>have the ability to develop within their profession, apply their knowledge to new applications and explore new fields</w:t>
            </w:r>
          </w:p>
          <w:p w14:paraId="7D66FA67" w14:textId="77777777" w:rsidR="0002755D" w:rsidRDefault="0002755D" w:rsidP="005922FC">
            <w:pPr>
              <w:widowControl w:val="0"/>
              <w:spacing w:line="220" w:lineRule="exact"/>
              <w:rPr>
                <w:rFonts w:eastAsia="SimSun"/>
                <w:bCs/>
                <w:spacing w:val="2"/>
                <w:sz w:val="16"/>
                <w:szCs w:val="16"/>
                <w:lang w:val="en-GB"/>
              </w:rPr>
            </w:pPr>
            <w:r>
              <w:rPr>
                <w:rFonts w:eastAsia="SimSun"/>
                <w:bCs/>
                <w:spacing w:val="2"/>
                <w:sz w:val="16"/>
                <w:szCs w:val="16"/>
                <w:lang w:val="en-GB"/>
              </w:rPr>
              <w:t>2.4</w:t>
            </w:r>
          </w:p>
          <w:p w14:paraId="72A14238" w14:textId="77777777" w:rsidR="0002755D" w:rsidRDefault="0002755D" w:rsidP="005922FC">
            <w:pPr>
              <w:widowControl w:val="0"/>
              <w:spacing w:line="220" w:lineRule="exact"/>
              <w:rPr>
                <w:rFonts w:eastAsia="SimSun"/>
                <w:bCs/>
                <w:spacing w:val="2"/>
                <w:sz w:val="16"/>
                <w:szCs w:val="16"/>
                <w:lang w:val="en-GB"/>
              </w:rPr>
            </w:pPr>
            <w:r w:rsidRPr="000147CD">
              <w:rPr>
                <w:rFonts w:eastAsia="SimSun"/>
                <w:bCs/>
                <w:spacing w:val="2"/>
                <w:sz w:val="16"/>
                <w:szCs w:val="16"/>
                <w:lang w:val="en-GB"/>
              </w:rPr>
              <w:t>apply scientific methods in practice, and critically appraise strategies that enable practitioners to manage change and promote quality care</w:t>
            </w:r>
          </w:p>
          <w:p w14:paraId="2F76417A" w14:textId="77777777" w:rsidR="0002755D" w:rsidRDefault="0002755D" w:rsidP="005922FC">
            <w:pPr>
              <w:widowControl w:val="0"/>
              <w:spacing w:line="220" w:lineRule="exact"/>
              <w:rPr>
                <w:rFonts w:eastAsia="SimSun"/>
                <w:bCs/>
                <w:spacing w:val="2"/>
                <w:sz w:val="16"/>
                <w:szCs w:val="16"/>
                <w:lang w:val="en-GB"/>
              </w:rPr>
            </w:pPr>
            <w:r>
              <w:rPr>
                <w:rFonts w:eastAsia="SimSun"/>
                <w:bCs/>
                <w:spacing w:val="2"/>
                <w:sz w:val="16"/>
                <w:szCs w:val="16"/>
                <w:lang w:val="en-GB"/>
              </w:rPr>
              <w:t>2.5</w:t>
            </w:r>
          </w:p>
          <w:p w14:paraId="66BAA4C8" w14:textId="77777777" w:rsidR="0002755D" w:rsidRDefault="0002755D" w:rsidP="0002755D">
            <w:pPr>
              <w:pStyle w:val="Kleurrijkelijst-accent11"/>
              <w:widowControl w:val="0"/>
              <w:numPr>
                <w:ilvl w:val="0"/>
                <w:numId w:val="13"/>
              </w:numPr>
              <w:spacing w:line="220" w:lineRule="exact"/>
              <w:rPr>
                <w:rFonts w:eastAsia="SimSun"/>
                <w:bCs/>
                <w:spacing w:val="2"/>
                <w:sz w:val="16"/>
                <w:szCs w:val="16"/>
                <w:lang w:val="en-GB"/>
              </w:rPr>
            </w:pPr>
            <w:r w:rsidRPr="00EC2F8D">
              <w:rPr>
                <w:rFonts w:eastAsia="SimSun"/>
                <w:bCs/>
                <w:spacing w:val="2"/>
                <w:sz w:val="16"/>
                <w:szCs w:val="16"/>
                <w:lang w:val="en-GB"/>
              </w:rPr>
              <w:t>take up positions with more challenging responsibilities for the practical organisation and management of their departments</w:t>
            </w:r>
          </w:p>
          <w:p w14:paraId="21508717" w14:textId="77777777" w:rsidR="0002755D" w:rsidRDefault="0002755D" w:rsidP="0002755D">
            <w:pPr>
              <w:pStyle w:val="Kleurrijkelijst-accent11"/>
              <w:widowControl w:val="0"/>
              <w:numPr>
                <w:ilvl w:val="0"/>
                <w:numId w:val="13"/>
              </w:numPr>
              <w:spacing w:line="220" w:lineRule="exact"/>
              <w:rPr>
                <w:rFonts w:eastAsia="SimSun"/>
                <w:bCs/>
                <w:spacing w:val="2"/>
                <w:sz w:val="16"/>
                <w:szCs w:val="16"/>
                <w:lang w:val="en-GB"/>
              </w:rPr>
            </w:pPr>
            <w:r w:rsidRPr="00EC2F8D">
              <w:rPr>
                <w:rFonts w:eastAsia="SimSun"/>
                <w:bCs/>
                <w:spacing w:val="2"/>
                <w:sz w:val="16"/>
                <w:szCs w:val="16"/>
                <w:lang w:val="en-GB"/>
              </w:rPr>
              <w:t>where appropriate, act as clinical experts undertaking role development in the context of the wider medical environment</w:t>
            </w:r>
          </w:p>
          <w:p w14:paraId="295B4F8E" w14:textId="77777777" w:rsidR="0002755D" w:rsidRDefault="0002755D" w:rsidP="0002755D">
            <w:pPr>
              <w:pStyle w:val="Kleurrijkelijst-accent11"/>
              <w:widowControl w:val="0"/>
              <w:numPr>
                <w:ilvl w:val="0"/>
                <w:numId w:val="13"/>
              </w:numPr>
              <w:spacing w:line="220" w:lineRule="exact"/>
              <w:rPr>
                <w:rFonts w:eastAsia="SimSun"/>
                <w:bCs/>
                <w:spacing w:val="2"/>
                <w:sz w:val="16"/>
                <w:szCs w:val="16"/>
                <w:lang w:val="en-GB"/>
              </w:rPr>
            </w:pPr>
            <w:r w:rsidRPr="00EC2F8D">
              <w:rPr>
                <w:rFonts w:eastAsia="SimSun"/>
                <w:bCs/>
                <w:spacing w:val="2"/>
                <w:sz w:val="16"/>
                <w:szCs w:val="16"/>
                <w:lang w:val="en-GB"/>
              </w:rPr>
              <w:t>act as clinical investigator in setting up research protocols for the evaluation of new methodologies, techniques and equipment</w:t>
            </w:r>
          </w:p>
          <w:p w14:paraId="2F07B807" w14:textId="77777777" w:rsidR="0002755D" w:rsidRDefault="0002755D" w:rsidP="0002755D">
            <w:pPr>
              <w:pStyle w:val="Kleurrijkelijst-accent11"/>
              <w:widowControl w:val="0"/>
              <w:numPr>
                <w:ilvl w:val="0"/>
                <w:numId w:val="13"/>
              </w:numPr>
              <w:spacing w:line="220" w:lineRule="exact"/>
              <w:rPr>
                <w:rFonts w:eastAsia="SimSun"/>
                <w:bCs/>
                <w:spacing w:val="2"/>
                <w:sz w:val="16"/>
                <w:szCs w:val="16"/>
                <w:lang w:val="en-GB"/>
              </w:rPr>
            </w:pPr>
            <w:r w:rsidRPr="00EC2F8D">
              <w:rPr>
                <w:rFonts w:eastAsia="SimSun"/>
                <w:bCs/>
                <w:spacing w:val="2"/>
                <w:sz w:val="16"/>
                <w:szCs w:val="16"/>
                <w:lang w:val="en-GB"/>
              </w:rPr>
              <w:t>act as expert in the development of quality control procedures, the surveillance of the total quality chain in the department and the implementation of radiation safety measures</w:t>
            </w:r>
          </w:p>
          <w:p w14:paraId="562BBC48" w14:textId="77777777" w:rsidR="0002755D" w:rsidRPr="00EC2F8D" w:rsidRDefault="0002755D" w:rsidP="0002755D">
            <w:pPr>
              <w:pStyle w:val="Kleurrijkelijst-accent11"/>
              <w:widowControl w:val="0"/>
              <w:numPr>
                <w:ilvl w:val="0"/>
                <w:numId w:val="13"/>
              </w:numPr>
              <w:spacing w:line="220" w:lineRule="exact"/>
              <w:rPr>
                <w:rFonts w:eastAsia="SimSun"/>
                <w:bCs/>
                <w:spacing w:val="2"/>
                <w:sz w:val="16"/>
                <w:szCs w:val="16"/>
                <w:lang w:val="en-GB"/>
              </w:rPr>
            </w:pPr>
            <w:r w:rsidRPr="00EC2F8D">
              <w:rPr>
                <w:rFonts w:eastAsia="SimSun"/>
                <w:bCs/>
                <w:spacing w:val="2"/>
                <w:sz w:val="16"/>
                <w:szCs w:val="16"/>
                <w:lang w:val="en-GB"/>
              </w:rPr>
              <w:t>act as consultants or liaison officers giving feedback to industry and input to public health authorities</w:t>
            </w:r>
          </w:p>
          <w:p w14:paraId="66E30AE4" w14:textId="77777777" w:rsidR="0002755D" w:rsidRDefault="0002755D" w:rsidP="005922FC">
            <w:pPr>
              <w:widowControl w:val="0"/>
              <w:spacing w:line="220" w:lineRule="exact"/>
              <w:rPr>
                <w:rFonts w:eastAsia="SimSun"/>
                <w:bCs/>
                <w:spacing w:val="2"/>
                <w:sz w:val="16"/>
                <w:szCs w:val="16"/>
                <w:lang w:val="en-GB"/>
              </w:rPr>
            </w:pPr>
            <w:r>
              <w:rPr>
                <w:rFonts w:eastAsia="SimSun"/>
                <w:bCs/>
                <w:spacing w:val="2"/>
                <w:sz w:val="16"/>
                <w:szCs w:val="16"/>
                <w:lang w:val="en-GB"/>
              </w:rPr>
              <w:t>3.1</w:t>
            </w:r>
          </w:p>
          <w:p w14:paraId="2F25CCE2" w14:textId="77777777" w:rsidR="0002755D" w:rsidRDefault="0002755D" w:rsidP="005922FC">
            <w:pPr>
              <w:widowControl w:val="0"/>
              <w:spacing w:line="220" w:lineRule="exact"/>
              <w:rPr>
                <w:rFonts w:eastAsia="SimSun"/>
                <w:bCs/>
                <w:spacing w:val="2"/>
                <w:sz w:val="16"/>
                <w:szCs w:val="16"/>
                <w:lang w:val="en-GB"/>
              </w:rPr>
            </w:pPr>
            <w:r w:rsidRPr="000147CD">
              <w:rPr>
                <w:rFonts w:eastAsia="SimSun"/>
                <w:bCs/>
                <w:spacing w:val="2"/>
                <w:sz w:val="16"/>
                <w:szCs w:val="16"/>
                <w:lang w:val="en-GB"/>
              </w:rPr>
              <w:t>have the ability to integrate knowledge from their own and other professions in order to handle complexity</w:t>
            </w:r>
          </w:p>
          <w:p w14:paraId="5831BDD6" w14:textId="77777777" w:rsidR="0002755D" w:rsidRDefault="0002755D" w:rsidP="005922FC">
            <w:pPr>
              <w:widowControl w:val="0"/>
              <w:spacing w:line="220" w:lineRule="exact"/>
              <w:rPr>
                <w:rFonts w:eastAsia="SimSun"/>
                <w:bCs/>
                <w:spacing w:val="2"/>
                <w:sz w:val="16"/>
                <w:szCs w:val="16"/>
                <w:lang w:val="en-GB"/>
              </w:rPr>
            </w:pPr>
            <w:r>
              <w:rPr>
                <w:rFonts w:eastAsia="SimSun"/>
                <w:bCs/>
                <w:spacing w:val="2"/>
                <w:sz w:val="16"/>
                <w:szCs w:val="16"/>
                <w:lang w:val="en-GB"/>
              </w:rPr>
              <w:t>4.1</w:t>
            </w:r>
          </w:p>
          <w:p w14:paraId="074C9C61" w14:textId="77777777" w:rsidR="0002755D" w:rsidRDefault="0002755D" w:rsidP="005922FC">
            <w:pPr>
              <w:widowControl w:val="0"/>
              <w:spacing w:line="220" w:lineRule="exact"/>
              <w:rPr>
                <w:bCs/>
                <w:sz w:val="16"/>
                <w:szCs w:val="16"/>
                <w:lang w:val="en-US"/>
              </w:rPr>
            </w:pPr>
            <w:r w:rsidRPr="006210C4">
              <w:rPr>
                <w:bCs/>
                <w:sz w:val="16"/>
                <w:szCs w:val="16"/>
                <w:lang w:val="en-US"/>
              </w:rPr>
              <w:t>communicate their program outcomes, methods and underpinning r</w:t>
            </w:r>
            <w:r>
              <w:rPr>
                <w:bCs/>
                <w:sz w:val="16"/>
                <w:szCs w:val="16"/>
                <w:lang w:val="en-US"/>
              </w:rPr>
              <w:t>ationale to specialist and non-</w:t>
            </w:r>
            <w:r w:rsidRPr="006210C4">
              <w:rPr>
                <w:bCs/>
                <w:sz w:val="16"/>
                <w:szCs w:val="16"/>
                <w:lang w:val="en-US"/>
              </w:rPr>
              <w:t>specialist audiences using appropriate techniques</w:t>
            </w:r>
          </w:p>
          <w:p w14:paraId="2117DC5A" w14:textId="77777777" w:rsidR="0002755D" w:rsidRDefault="0002755D" w:rsidP="005922FC">
            <w:pPr>
              <w:widowControl w:val="0"/>
              <w:spacing w:line="220" w:lineRule="exact"/>
              <w:rPr>
                <w:bCs/>
                <w:sz w:val="16"/>
                <w:szCs w:val="16"/>
                <w:lang w:val="en-US"/>
              </w:rPr>
            </w:pPr>
            <w:r>
              <w:rPr>
                <w:bCs/>
                <w:sz w:val="16"/>
                <w:szCs w:val="16"/>
                <w:lang w:val="en-US"/>
              </w:rPr>
              <w:t>5.1</w:t>
            </w:r>
          </w:p>
          <w:p w14:paraId="2B6D3B7E" w14:textId="77777777" w:rsidR="0002755D" w:rsidRDefault="0002755D" w:rsidP="005922FC">
            <w:pPr>
              <w:widowControl w:val="0"/>
              <w:spacing w:line="220" w:lineRule="exact"/>
              <w:rPr>
                <w:rFonts w:eastAsia="SimSun"/>
                <w:bCs/>
                <w:spacing w:val="2"/>
                <w:sz w:val="16"/>
                <w:szCs w:val="16"/>
                <w:lang w:val="en-GB"/>
              </w:rPr>
            </w:pPr>
            <w:r w:rsidRPr="000147CD">
              <w:rPr>
                <w:rFonts w:eastAsia="SimSun"/>
                <w:bCs/>
                <w:spacing w:val="2"/>
                <w:sz w:val="16"/>
                <w:szCs w:val="16"/>
                <w:lang w:val="en-GB"/>
              </w:rPr>
              <w:t>Graduates will have skills such as self-reflection, clinical reasoning and the ability to manage complex problems</w:t>
            </w:r>
          </w:p>
          <w:p w14:paraId="18901F9A" w14:textId="77777777" w:rsidR="0002755D" w:rsidRDefault="0002755D" w:rsidP="005922FC">
            <w:pPr>
              <w:widowControl w:val="0"/>
              <w:spacing w:line="220" w:lineRule="exact"/>
              <w:rPr>
                <w:rFonts w:eastAsia="SimSun"/>
                <w:bCs/>
                <w:spacing w:val="2"/>
                <w:sz w:val="16"/>
                <w:szCs w:val="16"/>
                <w:lang w:val="en-GB"/>
              </w:rPr>
            </w:pPr>
            <w:r>
              <w:rPr>
                <w:rFonts w:eastAsia="SimSun"/>
                <w:bCs/>
                <w:spacing w:val="2"/>
                <w:sz w:val="16"/>
                <w:szCs w:val="16"/>
                <w:lang w:val="en-GB"/>
              </w:rPr>
              <w:t>5.4</w:t>
            </w:r>
          </w:p>
          <w:p w14:paraId="6C190DB7" w14:textId="77777777" w:rsidR="0002755D" w:rsidRPr="000147CD" w:rsidRDefault="0002755D" w:rsidP="005922FC">
            <w:pPr>
              <w:widowControl w:val="0"/>
              <w:spacing w:line="220" w:lineRule="exact"/>
              <w:rPr>
                <w:rFonts w:eastAsia="SimSun"/>
                <w:bCs/>
                <w:spacing w:val="2"/>
                <w:sz w:val="16"/>
                <w:szCs w:val="16"/>
                <w:lang w:val="en-GB"/>
              </w:rPr>
            </w:pPr>
            <w:r w:rsidRPr="000147CD">
              <w:rPr>
                <w:rFonts w:eastAsia="SimSun"/>
                <w:bCs/>
                <w:spacing w:val="2"/>
                <w:sz w:val="16"/>
                <w:szCs w:val="16"/>
                <w:lang w:val="en-GB"/>
              </w:rPr>
              <w:lastRenderedPageBreak/>
              <w:t>Graduates will undertake self-study and be committed to lifelong learning through continuous professional development</w:t>
            </w:r>
          </w:p>
        </w:tc>
      </w:tr>
      <w:tr w:rsidR="0002755D" w:rsidRPr="00140E5B" w14:paraId="17A91CE4" w14:textId="77777777" w:rsidTr="005922FC">
        <w:tc>
          <w:tcPr>
            <w:tcW w:w="4269" w:type="dxa"/>
            <w:shd w:val="clear" w:color="auto" w:fill="FF7D18"/>
          </w:tcPr>
          <w:p w14:paraId="08DDAB03" w14:textId="77777777" w:rsidR="0002755D" w:rsidRPr="00140E5B" w:rsidRDefault="0002755D" w:rsidP="005922FC">
            <w:pPr>
              <w:spacing w:line="324" w:lineRule="auto"/>
              <w:rPr>
                <w:rFonts w:cs="Arial"/>
                <w:color w:val="FFFFFF"/>
                <w:sz w:val="17"/>
                <w:szCs w:val="17"/>
              </w:rPr>
            </w:pPr>
            <w:r w:rsidRPr="00140E5B">
              <w:rPr>
                <w:rFonts w:cs="Arial"/>
                <w:color w:val="FFFFFF"/>
                <w:sz w:val="17"/>
                <w:szCs w:val="17"/>
              </w:rPr>
              <w:lastRenderedPageBreak/>
              <w:t>Bijzonderheden</w:t>
            </w:r>
          </w:p>
        </w:tc>
        <w:tc>
          <w:tcPr>
            <w:tcW w:w="4911" w:type="dxa"/>
          </w:tcPr>
          <w:p w14:paraId="3AF65860" w14:textId="77777777" w:rsidR="0002755D" w:rsidRPr="00140E5B" w:rsidRDefault="0002755D" w:rsidP="005922FC">
            <w:pPr>
              <w:spacing w:line="324" w:lineRule="auto"/>
              <w:rPr>
                <w:rFonts w:cs="Arial"/>
                <w:color w:val="000000"/>
                <w:sz w:val="17"/>
                <w:szCs w:val="17"/>
              </w:rPr>
            </w:pPr>
          </w:p>
        </w:tc>
      </w:tr>
    </w:tbl>
    <w:p w14:paraId="4DC60B47" w14:textId="77777777" w:rsidR="0002755D" w:rsidRDefault="0002755D" w:rsidP="0002755D">
      <w:pPr>
        <w:spacing w:after="120"/>
        <w:rPr>
          <w:rFonts w:cs="Arial"/>
          <w:sz w:val="17"/>
          <w:szCs w:val="17"/>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36"/>
        <w:gridCol w:w="8"/>
        <w:gridCol w:w="4936"/>
      </w:tblGrid>
      <w:tr w:rsidR="0002755D" w:rsidRPr="00B73915" w14:paraId="644271C2" w14:textId="77777777" w:rsidTr="005922FC">
        <w:tc>
          <w:tcPr>
            <w:tcW w:w="4244" w:type="dxa"/>
            <w:gridSpan w:val="2"/>
            <w:shd w:val="clear" w:color="auto" w:fill="FF7D18"/>
          </w:tcPr>
          <w:p w14:paraId="41AB8254" w14:textId="77777777" w:rsidR="0002755D" w:rsidRPr="00140E5B" w:rsidRDefault="0002755D" w:rsidP="005922FC">
            <w:pPr>
              <w:spacing w:line="324" w:lineRule="auto"/>
              <w:rPr>
                <w:rFonts w:cs="Arial"/>
                <w:color w:val="FFFFFF"/>
                <w:sz w:val="17"/>
                <w:szCs w:val="17"/>
              </w:rPr>
            </w:pPr>
            <w:r>
              <w:br w:type="page"/>
            </w:r>
            <w:r w:rsidRPr="00140E5B">
              <w:rPr>
                <w:rFonts w:cs="Arial"/>
                <w:color w:val="FFFFFF"/>
                <w:sz w:val="17"/>
                <w:szCs w:val="17"/>
              </w:rPr>
              <w:t xml:space="preserve">Toets </w:t>
            </w:r>
          </w:p>
        </w:tc>
        <w:tc>
          <w:tcPr>
            <w:tcW w:w="4936" w:type="dxa"/>
          </w:tcPr>
          <w:p w14:paraId="6BB39AB1" w14:textId="11EA7715" w:rsidR="0002755D" w:rsidRPr="004403FA" w:rsidRDefault="0002755D" w:rsidP="005922FC">
            <w:pPr>
              <w:spacing w:line="324" w:lineRule="auto"/>
              <w:rPr>
                <w:rFonts w:cs="Arial"/>
                <w:color w:val="000000"/>
                <w:sz w:val="16"/>
                <w:szCs w:val="16"/>
              </w:rPr>
            </w:pPr>
            <w:r w:rsidRPr="004403FA">
              <w:rPr>
                <w:rFonts w:cs="Arial"/>
                <w:color w:val="000000"/>
                <w:sz w:val="16"/>
                <w:szCs w:val="16"/>
              </w:rPr>
              <w:t xml:space="preserve">Praktijkexamen (vaatdiagnostiek: duplex carotiden en </w:t>
            </w:r>
            <w:proofErr w:type="spellStart"/>
            <w:r w:rsidRPr="004403FA">
              <w:rPr>
                <w:rFonts w:cs="Arial"/>
                <w:color w:val="000000"/>
                <w:sz w:val="16"/>
                <w:szCs w:val="16"/>
              </w:rPr>
              <w:t>portale</w:t>
            </w:r>
            <w:proofErr w:type="spellEnd"/>
            <w:r w:rsidRPr="004403FA">
              <w:rPr>
                <w:rFonts w:cs="Arial"/>
                <w:color w:val="000000"/>
                <w:sz w:val="16"/>
                <w:szCs w:val="16"/>
              </w:rPr>
              <w:t xml:space="preserve"> hypertensie of trombosebeen) </w:t>
            </w:r>
          </w:p>
        </w:tc>
      </w:tr>
      <w:tr w:rsidR="0002755D" w:rsidRPr="00741E6F" w14:paraId="5D6395C3" w14:textId="77777777" w:rsidTr="005922FC">
        <w:tc>
          <w:tcPr>
            <w:tcW w:w="4244" w:type="dxa"/>
            <w:gridSpan w:val="2"/>
            <w:shd w:val="clear" w:color="auto" w:fill="FF7D18"/>
          </w:tcPr>
          <w:p w14:paraId="64130A3F" w14:textId="77777777" w:rsidR="0002755D" w:rsidRPr="00140E5B" w:rsidRDefault="0002755D" w:rsidP="005922FC">
            <w:pPr>
              <w:spacing w:line="324" w:lineRule="auto"/>
              <w:rPr>
                <w:rFonts w:cs="Arial"/>
                <w:color w:val="FFFFFF"/>
                <w:sz w:val="17"/>
                <w:szCs w:val="17"/>
              </w:rPr>
            </w:pPr>
            <w:proofErr w:type="spellStart"/>
            <w:r w:rsidRPr="00140E5B">
              <w:rPr>
                <w:rFonts w:cs="Arial"/>
                <w:color w:val="FFFFFF"/>
                <w:sz w:val="17"/>
                <w:szCs w:val="17"/>
              </w:rPr>
              <w:t>Toetscriteria</w:t>
            </w:r>
            <w:proofErr w:type="spellEnd"/>
          </w:p>
        </w:tc>
        <w:tc>
          <w:tcPr>
            <w:tcW w:w="4936" w:type="dxa"/>
          </w:tcPr>
          <w:p w14:paraId="497D0CDF" w14:textId="77777777" w:rsidR="0002755D" w:rsidRPr="004403FA" w:rsidRDefault="0002755D" w:rsidP="005922FC">
            <w:pPr>
              <w:spacing w:line="324" w:lineRule="auto"/>
              <w:rPr>
                <w:rFonts w:cs="Arial"/>
                <w:color w:val="000000"/>
                <w:sz w:val="16"/>
                <w:szCs w:val="16"/>
              </w:rPr>
            </w:pPr>
            <w:r w:rsidRPr="004403FA">
              <w:rPr>
                <w:rFonts w:cs="Arial"/>
                <w:color w:val="000000"/>
                <w:sz w:val="16"/>
                <w:szCs w:val="16"/>
              </w:rPr>
              <w:t>Staan in de studiehandleiding beschreven</w:t>
            </w:r>
          </w:p>
        </w:tc>
      </w:tr>
      <w:tr w:rsidR="0002755D" w:rsidRPr="00741E6F" w14:paraId="625951D9" w14:textId="77777777" w:rsidTr="005922FC">
        <w:tc>
          <w:tcPr>
            <w:tcW w:w="4244" w:type="dxa"/>
            <w:gridSpan w:val="2"/>
            <w:shd w:val="clear" w:color="auto" w:fill="FF7D18"/>
          </w:tcPr>
          <w:p w14:paraId="50753002" w14:textId="77777777" w:rsidR="0002755D" w:rsidRPr="00140E5B" w:rsidRDefault="0002755D" w:rsidP="005922FC">
            <w:pPr>
              <w:spacing w:line="324" w:lineRule="auto"/>
              <w:rPr>
                <w:rFonts w:cs="Arial"/>
                <w:color w:val="FFFFFF"/>
                <w:sz w:val="17"/>
                <w:szCs w:val="17"/>
              </w:rPr>
            </w:pPr>
            <w:r w:rsidRPr="00140E5B">
              <w:rPr>
                <w:rFonts w:cs="Arial"/>
                <w:color w:val="FFFFFF"/>
                <w:sz w:val="17"/>
                <w:szCs w:val="17"/>
              </w:rPr>
              <w:t xml:space="preserve">Uitwerking </w:t>
            </w:r>
            <w:proofErr w:type="spellStart"/>
            <w:r w:rsidRPr="00140E5B">
              <w:rPr>
                <w:rFonts w:cs="Arial"/>
                <w:color w:val="FFFFFF"/>
                <w:sz w:val="17"/>
                <w:szCs w:val="17"/>
              </w:rPr>
              <w:t>toetsvormen</w:t>
            </w:r>
            <w:proofErr w:type="spellEnd"/>
          </w:p>
        </w:tc>
        <w:tc>
          <w:tcPr>
            <w:tcW w:w="4936" w:type="dxa"/>
          </w:tcPr>
          <w:p w14:paraId="3ABF9238" w14:textId="77777777" w:rsidR="0002755D" w:rsidRPr="004403FA" w:rsidRDefault="0002755D" w:rsidP="005922FC">
            <w:pPr>
              <w:spacing w:line="324" w:lineRule="auto"/>
              <w:rPr>
                <w:rFonts w:cs="Arial"/>
                <w:color w:val="000000"/>
                <w:sz w:val="16"/>
                <w:szCs w:val="16"/>
              </w:rPr>
            </w:pPr>
            <w:r w:rsidRPr="004403FA">
              <w:rPr>
                <w:rFonts w:cs="Arial"/>
                <w:color w:val="000000"/>
                <w:sz w:val="16"/>
                <w:szCs w:val="16"/>
              </w:rPr>
              <w:t>Praktijkexamen waarbij het echografisch methodisch handelen en het klinisch redeneren wordt getoetst</w:t>
            </w:r>
          </w:p>
        </w:tc>
      </w:tr>
      <w:tr w:rsidR="0002755D" w:rsidRPr="00741E6F" w14:paraId="5E81C6AC" w14:textId="77777777" w:rsidTr="005922FC">
        <w:tc>
          <w:tcPr>
            <w:tcW w:w="4244" w:type="dxa"/>
            <w:gridSpan w:val="2"/>
            <w:shd w:val="clear" w:color="auto" w:fill="FF7D18"/>
          </w:tcPr>
          <w:p w14:paraId="17A5D411" w14:textId="77777777" w:rsidR="0002755D" w:rsidRPr="00140E5B" w:rsidRDefault="0002755D" w:rsidP="005922FC">
            <w:pPr>
              <w:spacing w:line="324" w:lineRule="auto"/>
              <w:rPr>
                <w:rFonts w:cs="Arial"/>
                <w:color w:val="FFFFFF"/>
                <w:sz w:val="17"/>
                <w:szCs w:val="17"/>
              </w:rPr>
            </w:pPr>
            <w:r w:rsidRPr="00140E5B">
              <w:rPr>
                <w:rFonts w:cs="Arial"/>
                <w:color w:val="FFFFFF"/>
                <w:sz w:val="17"/>
                <w:szCs w:val="17"/>
              </w:rPr>
              <w:t>Werkvormen en onderwijsactiviteiten</w:t>
            </w:r>
          </w:p>
        </w:tc>
        <w:tc>
          <w:tcPr>
            <w:tcW w:w="4936" w:type="dxa"/>
          </w:tcPr>
          <w:p w14:paraId="4FC548AC" w14:textId="77777777" w:rsidR="0002755D" w:rsidRPr="004403FA" w:rsidRDefault="0002755D" w:rsidP="005922FC">
            <w:pPr>
              <w:spacing w:line="324" w:lineRule="auto"/>
              <w:rPr>
                <w:rFonts w:cs="Arial"/>
                <w:strike/>
                <w:color w:val="000000"/>
                <w:sz w:val="16"/>
                <w:szCs w:val="16"/>
              </w:rPr>
            </w:pPr>
            <w:r w:rsidRPr="004403FA">
              <w:rPr>
                <w:rFonts w:cs="Arial"/>
                <w:color w:val="000000"/>
                <w:sz w:val="16"/>
                <w:szCs w:val="16"/>
              </w:rPr>
              <w:t>Onderwijsleergesprekken, colleges, opdrachten, praktijklessen, klinisch redeneren, werkplekleren</w:t>
            </w:r>
          </w:p>
        </w:tc>
      </w:tr>
      <w:tr w:rsidR="0002755D" w:rsidRPr="00140E5B" w14:paraId="4B1118C3" w14:textId="77777777" w:rsidTr="005922FC">
        <w:tc>
          <w:tcPr>
            <w:tcW w:w="4236" w:type="dxa"/>
            <w:shd w:val="clear" w:color="auto" w:fill="FF7D18"/>
          </w:tcPr>
          <w:p w14:paraId="33AFACAC" w14:textId="77777777" w:rsidR="0002755D" w:rsidRPr="00140E5B" w:rsidRDefault="0002755D" w:rsidP="005922FC">
            <w:pPr>
              <w:spacing w:line="324" w:lineRule="auto"/>
              <w:rPr>
                <w:rFonts w:cs="Arial"/>
                <w:color w:val="FFFFFF"/>
                <w:sz w:val="17"/>
                <w:szCs w:val="17"/>
              </w:rPr>
            </w:pPr>
            <w:r w:rsidRPr="00140E5B">
              <w:rPr>
                <w:rFonts w:cs="Arial"/>
                <w:color w:val="FFFFFF"/>
                <w:sz w:val="17"/>
                <w:szCs w:val="17"/>
              </w:rPr>
              <w:t xml:space="preserve">Voorwaarde </w:t>
            </w:r>
            <w:r>
              <w:rPr>
                <w:rFonts w:cs="Arial"/>
                <w:color w:val="FFFFFF"/>
                <w:sz w:val="17"/>
                <w:szCs w:val="17"/>
              </w:rPr>
              <w:t>tot deelname (Zie ook artikel 20</w:t>
            </w:r>
            <w:r w:rsidRPr="00140E5B">
              <w:rPr>
                <w:rFonts w:cs="Arial"/>
                <w:color w:val="FFFFFF"/>
                <w:sz w:val="17"/>
                <w:szCs w:val="17"/>
              </w:rPr>
              <w:t xml:space="preserve"> OER)</w:t>
            </w:r>
          </w:p>
        </w:tc>
        <w:tc>
          <w:tcPr>
            <w:tcW w:w="4944" w:type="dxa"/>
            <w:gridSpan w:val="2"/>
          </w:tcPr>
          <w:p w14:paraId="75800372" w14:textId="77777777" w:rsidR="0002755D" w:rsidRPr="00140E5B" w:rsidRDefault="0002755D" w:rsidP="005922FC">
            <w:pPr>
              <w:spacing w:line="324" w:lineRule="auto"/>
              <w:rPr>
                <w:rFonts w:cs="Arial"/>
                <w:color w:val="000000"/>
                <w:sz w:val="17"/>
                <w:szCs w:val="17"/>
              </w:rPr>
            </w:pPr>
          </w:p>
        </w:tc>
      </w:tr>
      <w:tr w:rsidR="0002755D" w:rsidRPr="00140E5B" w14:paraId="592658BC" w14:textId="77777777" w:rsidTr="005922FC">
        <w:tc>
          <w:tcPr>
            <w:tcW w:w="4236" w:type="dxa"/>
            <w:shd w:val="clear" w:color="auto" w:fill="FF7D18"/>
          </w:tcPr>
          <w:p w14:paraId="69EFBD7D" w14:textId="77777777" w:rsidR="0002755D" w:rsidRPr="00140E5B" w:rsidRDefault="0002755D" w:rsidP="005922FC">
            <w:pPr>
              <w:spacing w:line="324" w:lineRule="auto"/>
              <w:rPr>
                <w:rFonts w:cs="Arial"/>
                <w:color w:val="FFFFFF"/>
                <w:sz w:val="17"/>
                <w:szCs w:val="17"/>
              </w:rPr>
            </w:pPr>
            <w:r w:rsidRPr="00140E5B">
              <w:rPr>
                <w:rFonts w:cs="Arial"/>
                <w:color w:val="FFFFFF"/>
                <w:sz w:val="17"/>
                <w:szCs w:val="17"/>
              </w:rPr>
              <w:t xml:space="preserve">Verplichte deelname (Zie ook artikel </w:t>
            </w:r>
            <w:r>
              <w:rPr>
                <w:rFonts w:cs="Arial"/>
                <w:color w:val="FFFFFF"/>
                <w:sz w:val="17"/>
                <w:szCs w:val="17"/>
              </w:rPr>
              <w:t>20</w:t>
            </w:r>
            <w:r w:rsidRPr="00140E5B">
              <w:rPr>
                <w:rFonts w:cs="Arial"/>
                <w:color w:val="FFFFFF"/>
                <w:sz w:val="17"/>
                <w:szCs w:val="17"/>
              </w:rPr>
              <w:t xml:space="preserve"> OER)</w:t>
            </w:r>
          </w:p>
        </w:tc>
        <w:tc>
          <w:tcPr>
            <w:tcW w:w="4944" w:type="dxa"/>
            <w:gridSpan w:val="2"/>
          </w:tcPr>
          <w:p w14:paraId="2D455DA5" w14:textId="77777777" w:rsidR="0002755D" w:rsidRPr="00140E5B" w:rsidRDefault="0002755D" w:rsidP="005922FC">
            <w:pPr>
              <w:spacing w:line="324" w:lineRule="auto"/>
              <w:rPr>
                <w:rFonts w:cs="Arial"/>
                <w:color w:val="000000"/>
                <w:sz w:val="17"/>
                <w:szCs w:val="17"/>
              </w:rPr>
            </w:pPr>
          </w:p>
        </w:tc>
      </w:tr>
    </w:tbl>
    <w:p w14:paraId="2F26FD50" w14:textId="77777777" w:rsidR="0002755D" w:rsidRDefault="0002755D" w:rsidP="0002755D">
      <w:pPr>
        <w:rPr>
          <w:rFonts w:cs="Arial"/>
          <w:sz w:val="17"/>
          <w:szCs w:val="17"/>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36"/>
        <w:gridCol w:w="4944"/>
      </w:tblGrid>
      <w:tr w:rsidR="0002755D" w:rsidRPr="00140E5B" w14:paraId="2F0D180E" w14:textId="77777777" w:rsidTr="005922FC">
        <w:tc>
          <w:tcPr>
            <w:tcW w:w="4236" w:type="dxa"/>
            <w:shd w:val="clear" w:color="auto" w:fill="FF7D18"/>
          </w:tcPr>
          <w:p w14:paraId="05D0B7D0" w14:textId="77777777" w:rsidR="0002755D" w:rsidRPr="00140E5B" w:rsidRDefault="0002755D" w:rsidP="005922FC">
            <w:pPr>
              <w:spacing w:line="324" w:lineRule="auto"/>
              <w:rPr>
                <w:rFonts w:cs="Arial"/>
                <w:color w:val="FFFFFF"/>
                <w:sz w:val="17"/>
                <w:szCs w:val="17"/>
              </w:rPr>
            </w:pPr>
            <w:r w:rsidRPr="00140E5B">
              <w:rPr>
                <w:rFonts w:cs="Arial"/>
                <w:color w:val="FFFFFF"/>
                <w:sz w:val="17"/>
                <w:szCs w:val="17"/>
              </w:rPr>
              <w:t xml:space="preserve">Toets </w:t>
            </w:r>
          </w:p>
        </w:tc>
        <w:tc>
          <w:tcPr>
            <w:tcW w:w="4944" w:type="dxa"/>
          </w:tcPr>
          <w:p w14:paraId="3328608F" w14:textId="1DC8E019" w:rsidR="0002755D" w:rsidRPr="00741E6F" w:rsidRDefault="0002755D" w:rsidP="005922FC">
            <w:pPr>
              <w:spacing w:line="324" w:lineRule="auto"/>
              <w:rPr>
                <w:rFonts w:cs="Arial"/>
                <w:color w:val="000000"/>
                <w:sz w:val="16"/>
                <w:szCs w:val="16"/>
              </w:rPr>
            </w:pPr>
            <w:r w:rsidRPr="00741E6F">
              <w:rPr>
                <w:rFonts w:cs="Arial"/>
                <w:color w:val="000000"/>
                <w:sz w:val="16"/>
                <w:szCs w:val="16"/>
              </w:rPr>
              <w:t>Anatomie doorsneden</w:t>
            </w:r>
          </w:p>
        </w:tc>
      </w:tr>
      <w:tr w:rsidR="0002755D" w:rsidRPr="00140E5B" w14:paraId="176907F8" w14:textId="77777777" w:rsidTr="005922FC">
        <w:tc>
          <w:tcPr>
            <w:tcW w:w="4236" w:type="dxa"/>
            <w:shd w:val="clear" w:color="auto" w:fill="FF7D18"/>
          </w:tcPr>
          <w:p w14:paraId="24609D37" w14:textId="77777777" w:rsidR="0002755D" w:rsidRPr="00140E5B" w:rsidRDefault="0002755D" w:rsidP="005922FC">
            <w:pPr>
              <w:spacing w:line="324" w:lineRule="auto"/>
              <w:rPr>
                <w:rFonts w:cs="Arial"/>
                <w:color w:val="FFFFFF"/>
                <w:sz w:val="17"/>
                <w:szCs w:val="17"/>
              </w:rPr>
            </w:pPr>
            <w:proofErr w:type="spellStart"/>
            <w:r w:rsidRPr="00140E5B">
              <w:rPr>
                <w:rFonts w:cs="Arial"/>
                <w:color w:val="FFFFFF"/>
                <w:sz w:val="17"/>
                <w:szCs w:val="17"/>
              </w:rPr>
              <w:t>Toetscriteria</w:t>
            </w:r>
            <w:proofErr w:type="spellEnd"/>
          </w:p>
        </w:tc>
        <w:tc>
          <w:tcPr>
            <w:tcW w:w="4944" w:type="dxa"/>
          </w:tcPr>
          <w:p w14:paraId="297C0F70" w14:textId="77777777" w:rsidR="0002755D" w:rsidRPr="00140E5B" w:rsidRDefault="0002755D" w:rsidP="005922FC">
            <w:pPr>
              <w:spacing w:line="324" w:lineRule="auto"/>
              <w:rPr>
                <w:rFonts w:cs="Arial"/>
                <w:color w:val="FF0000"/>
                <w:sz w:val="17"/>
                <w:szCs w:val="17"/>
                <w:highlight w:val="yellow"/>
              </w:rPr>
            </w:pPr>
            <w:r w:rsidRPr="00434370">
              <w:rPr>
                <w:rFonts w:cs="Arial"/>
                <w:color w:val="000000"/>
                <w:sz w:val="17"/>
                <w:szCs w:val="17"/>
              </w:rPr>
              <w:t>Staan in de studiehandleiding beschreven</w:t>
            </w:r>
          </w:p>
        </w:tc>
      </w:tr>
      <w:tr w:rsidR="0002755D" w:rsidRPr="00140E5B" w14:paraId="215C6A8A" w14:textId="77777777" w:rsidTr="005922FC">
        <w:tc>
          <w:tcPr>
            <w:tcW w:w="4236" w:type="dxa"/>
            <w:shd w:val="clear" w:color="auto" w:fill="FF7D18"/>
          </w:tcPr>
          <w:p w14:paraId="33636520" w14:textId="77777777" w:rsidR="0002755D" w:rsidRPr="00140E5B" w:rsidRDefault="0002755D" w:rsidP="005922FC">
            <w:pPr>
              <w:spacing w:line="324" w:lineRule="auto"/>
              <w:rPr>
                <w:rFonts w:cs="Arial"/>
                <w:color w:val="FFFFFF"/>
                <w:sz w:val="17"/>
                <w:szCs w:val="17"/>
              </w:rPr>
            </w:pPr>
            <w:r w:rsidRPr="00140E5B">
              <w:rPr>
                <w:rFonts w:cs="Arial"/>
                <w:color w:val="FFFFFF"/>
                <w:sz w:val="17"/>
                <w:szCs w:val="17"/>
              </w:rPr>
              <w:t xml:space="preserve">Uitwerking </w:t>
            </w:r>
            <w:proofErr w:type="spellStart"/>
            <w:r w:rsidRPr="00140E5B">
              <w:rPr>
                <w:rFonts w:cs="Arial"/>
                <w:color w:val="FFFFFF"/>
                <w:sz w:val="17"/>
                <w:szCs w:val="17"/>
              </w:rPr>
              <w:t>toetsvormen</w:t>
            </w:r>
            <w:proofErr w:type="spellEnd"/>
          </w:p>
        </w:tc>
        <w:tc>
          <w:tcPr>
            <w:tcW w:w="4944" w:type="dxa"/>
          </w:tcPr>
          <w:p w14:paraId="072B40AA" w14:textId="77777777" w:rsidR="0002755D" w:rsidRPr="00140E5B" w:rsidRDefault="0002755D" w:rsidP="005922FC">
            <w:pPr>
              <w:spacing w:line="324" w:lineRule="auto"/>
              <w:rPr>
                <w:rFonts w:cs="Arial"/>
                <w:color w:val="000000"/>
                <w:sz w:val="17"/>
                <w:szCs w:val="17"/>
              </w:rPr>
            </w:pPr>
            <w:r>
              <w:rPr>
                <w:rFonts w:cs="Arial"/>
                <w:color w:val="000000"/>
                <w:sz w:val="17"/>
                <w:szCs w:val="17"/>
              </w:rPr>
              <w:t>Schriftelijke open vragen toets m.b.t. doorsnede anatomie</w:t>
            </w:r>
          </w:p>
        </w:tc>
      </w:tr>
      <w:tr w:rsidR="0002755D" w:rsidRPr="00140E5B" w14:paraId="140AF68D" w14:textId="77777777" w:rsidTr="005922FC">
        <w:trPr>
          <w:trHeight w:val="253"/>
        </w:trPr>
        <w:tc>
          <w:tcPr>
            <w:tcW w:w="4236" w:type="dxa"/>
            <w:shd w:val="clear" w:color="auto" w:fill="FF7D18"/>
          </w:tcPr>
          <w:p w14:paraId="716FED1F" w14:textId="77777777" w:rsidR="0002755D" w:rsidRPr="00140E5B" w:rsidRDefault="0002755D" w:rsidP="005922FC">
            <w:pPr>
              <w:spacing w:line="324" w:lineRule="auto"/>
              <w:rPr>
                <w:rFonts w:cs="Arial"/>
                <w:color w:val="FFFFFF"/>
                <w:sz w:val="17"/>
                <w:szCs w:val="17"/>
              </w:rPr>
            </w:pPr>
            <w:r w:rsidRPr="00140E5B">
              <w:rPr>
                <w:rFonts w:cs="Arial"/>
                <w:color w:val="FFFFFF"/>
                <w:sz w:val="17"/>
                <w:szCs w:val="17"/>
              </w:rPr>
              <w:t>Werkvormen en onderwijsactiviteiten</w:t>
            </w:r>
          </w:p>
        </w:tc>
        <w:tc>
          <w:tcPr>
            <w:tcW w:w="4944" w:type="dxa"/>
          </w:tcPr>
          <w:p w14:paraId="6DE8B8EB" w14:textId="77777777" w:rsidR="0002755D" w:rsidRPr="00E9363E" w:rsidRDefault="0002755D" w:rsidP="005922FC">
            <w:pPr>
              <w:spacing w:line="324" w:lineRule="auto"/>
              <w:rPr>
                <w:rFonts w:cs="Arial"/>
                <w:color w:val="000000"/>
                <w:sz w:val="17"/>
                <w:szCs w:val="17"/>
              </w:rPr>
            </w:pPr>
            <w:r w:rsidRPr="00E9363E">
              <w:rPr>
                <w:rFonts w:cs="Arial"/>
                <w:color w:val="000000"/>
                <w:sz w:val="17"/>
                <w:szCs w:val="17"/>
              </w:rPr>
              <w:t>Onderwijsleergesprekken</w:t>
            </w:r>
            <w:r>
              <w:rPr>
                <w:rFonts w:cs="Arial"/>
                <w:color w:val="000000"/>
                <w:sz w:val="17"/>
                <w:szCs w:val="17"/>
              </w:rPr>
              <w:t>, colleges, opdrachten</w:t>
            </w:r>
          </w:p>
        </w:tc>
      </w:tr>
      <w:tr w:rsidR="0002755D" w:rsidRPr="00140E5B" w14:paraId="396E27A3" w14:textId="77777777" w:rsidTr="005922FC">
        <w:tc>
          <w:tcPr>
            <w:tcW w:w="4236" w:type="dxa"/>
            <w:shd w:val="clear" w:color="auto" w:fill="FF7D18"/>
          </w:tcPr>
          <w:p w14:paraId="03A13759" w14:textId="77777777" w:rsidR="0002755D" w:rsidRPr="00140E5B" w:rsidRDefault="0002755D" w:rsidP="005922FC">
            <w:pPr>
              <w:spacing w:line="324" w:lineRule="auto"/>
              <w:rPr>
                <w:rFonts w:cs="Arial"/>
                <w:color w:val="FFFFFF"/>
                <w:sz w:val="17"/>
                <w:szCs w:val="17"/>
              </w:rPr>
            </w:pPr>
            <w:r w:rsidRPr="00140E5B">
              <w:rPr>
                <w:rFonts w:cs="Arial"/>
                <w:color w:val="FFFFFF"/>
                <w:sz w:val="17"/>
                <w:szCs w:val="17"/>
              </w:rPr>
              <w:t xml:space="preserve">Voorwaarde </w:t>
            </w:r>
            <w:r>
              <w:rPr>
                <w:rFonts w:cs="Arial"/>
                <w:color w:val="FFFFFF"/>
                <w:sz w:val="17"/>
                <w:szCs w:val="17"/>
              </w:rPr>
              <w:t>tot deelname (Zie ook artikel 20</w:t>
            </w:r>
            <w:r w:rsidRPr="00140E5B">
              <w:rPr>
                <w:rFonts w:cs="Arial"/>
                <w:color w:val="FFFFFF"/>
                <w:sz w:val="17"/>
                <w:szCs w:val="17"/>
              </w:rPr>
              <w:t xml:space="preserve"> OER)</w:t>
            </w:r>
          </w:p>
        </w:tc>
        <w:tc>
          <w:tcPr>
            <w:tcW w:w="4944" w:type="dxa"/>
          </w:tcPr>
          <w:p w14:paraId="5AD506AE" w14:textId="77777777" w:rsidR="0002755D" w:rsidRPr="00140E5B" w:rsidRDefault="0002755D" w:rsidP="005922FC">
            <w:pPr>
              <w:spacing w:line="324" w:lineRule="auto"/>
              <w:rPr>
                <w:rFonts w:cs="Arial"/>
                <w:color w:val="000000"/>
                <w:sz w:val="17"/>
                <w:szCs w:val="17"/>
              </w:rPr>
            </w:pPr>
          </w:p>
        </w:tc>
      </w:tr>
      <w:tr w:rsidR="0002755D" w:rsidRPr="00140E5B" w14:paraId="0C418CEC" w14:textId="77777777" w:rsidTr="005922FC">
        <w:tc>
          <w:tcPr>
            <w:tcW w:w="4236" w:type="dxa"/>
            <w:shd w:val="clear" w:color="auto" w:fill="FF7D18"/>
          </w:tcPr>
          <w:p w14:paraId="51F37DAB" w14:textId="77777777" w:rsidR="0002755D" w:rsidRPr="00140E5B" w:rsidRDefault="0002755D" w:rsidP="005922FC">
            <w:pPr>
              <w:spacing w:line="324" w:lineRule="auto"/>
              <w:rPr>
                <w:rFonts w:cs="Arial"/>
                <w:color w:val="FFFFFF"/>
                <w:sz w:val="17"/>
                <w:szCs w:val="17"/>
              </w:rPr>
            </w:pPr>
            <w:r w:rsidRPr="00140E5B">
              <w:rPr>
                <w:rFonts w:cs="Arial"/>
                <w:color w:val="FFFFFF"/>
                <w:sz w:val="17"/>
                <w:szCs w:val="17"/>
              </w:rPr>
              <w:t xml:space="preserve">Verplichte deelname (Zie ook artikel </w:t>
            </w:r>
            <w:r>
              <w:rPr>
                <w:rFonts w:cs="Arial"/>
                <w:color w:val="FFFFFF"/>
                <w:sz w:val="17"/>
                <w:szCs w:val="17"/>
              </w:rPr>
              <w:t>20</w:t>
            </w:r>
            <w:r w:rsidRPr="00140E5B">
              <w:rPr>
                <w:rFonts w:cs="Arial"/>
                <w:color w:val="FFFFFF"/>
                <w:sz w:val="17"/>
                <w:szCs w:val="17"/>
              </w:rPr>
              <w:t xml:space="preserve"> OER)</w:t>
            </w:r>
          </w:p>
        </w:tc>
        <w:tc>
          <w:tcPr>
            <w:tcW w:w="4944" w:type="dxa"/>
          </w:tcPr>
          <w:p w14:paraId="0528E0B7" w14:textId="77777777" w:rsidR="0002755D" w:rsidRPr="00140E5B" w:rsidRDefault="0002755D" w:rsidP="005922FC">
            <w:pPr>
              <w:spacing w:line="324" w:lineRule="auto"/>
              <w:rPr>
                <w:rFonts w:cs="Arial"/>
                <w:color w:val="000000"/>
                <w:sz w:val="17"/>
                <w:szCs w:val="17"/>
              </w:rPr>
            </w:pPr>
          </w:p>
        </w:tc>
      </w:tr>
    </w:tbl>
    <w:p w14:paraId="49C7F54D" w14:textId="77777777" w:rsidR="0002755D" w:rsidRDefault="0002755D" w:rsidP="0002755D">
      <w:pPr>
        <w:spacing w:after="120"/>
        <w:rPr>
          <w:rFonts w:cs="Arial"/>
          <w:sz w:val="17"/>
          <w:szCs w:val="17"/>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36"/>
        <w:gridCol w:w="4944"/>
      </w:tblGrid>
      <w:tr w:rsidR="0002755D" w:rsidRPr="00741E6F" w14:paraId="681AE38D" w14:textId="77777777" w:rsidTr="005922FC">
        <w:tc>
          <w:tcPr>
            <w:tcW w:w="4236" w:type="dxa"/>
            <w:shd w:val="clear" w:color="auto" w:fill="FF7D18"/>
          </w:tcPr>
          <w:p w14:paraId="171A7453" w14:textId="77777777" w:rsidR="0002755D" w:rsidRPr="00140E5B" w:rsidRDefault="0002755D" w:rsidP="005922FC">
            <w:pPr>
              <w:spacing w:line="324" w:lineRule="auto"/>
              <w:rPr>
                <w:rFonts w:cs="Arial"/>
                <w:color w:val="FFFFFF"/>
                <w:sz w:val="17"/>
                <w:szCs w:val="17"/>
              </w:rPr>
            </w:pPr>
            <w:r w:rsidRPr="00140E5B">
              <w:rPr>
                <w:rFonts w:cs="Arial"/>
                <w:color w:val="FFFFFF"/>
                <w:sz w:val="17"/>
                <w:szCs w:val="17"/>
              </w:rPr>
              <w:t xml:space="preserve">Toets </w:t>
            </w:r>
          </w:p>
        </w:tc>
        <w:tc>
          <w:tcPr>
            <w:tcW w:w="4944" w:type="dxa"/>
          </w:tcPr>
          <w:p w14:paraId="6CED5676" w14:textId="0FDC8388" w:rsidR="0002755D" w:rsidRPr="00741E6F" w:rsidRDefault="0002755D" w:rsidP="005922FC">
            <w:pPr>
              <w:spacing w:line="324" w:lineRule="auto"/>
              <w:rPr>
                <w:rFonts w:cs="Arial"/>
                <w:color w:val="000000"/>
                <w:sz w:val="16"/>
                <w:szCs w:val="16"/>
                <w:lang w:val="en-US"/>
              </w:rPr>
            </w:pPr>
            <w:proofErr w:type="spellStart"/>
            <w:r w:rsidRPr="00741E6F">
              <w:rPr>
                <w:rFonts w:cs="Arial"/>
                <w:color w:val="000000"/>
                <w:sz w:val="16"/>
                <w:szCs w:val="16"/>
                <w:lang w:val="en-US"/>
              </w:rPr>
              <w:t>Artikel</w:t>
            </w:r>
            <w:proofErr w:type="spellEnd"/>
            <w:r w:rsidRPr="00741E6F">
              <w:rPr>
                <w:rFonts w:cs="Arial"/>
                <w:color w:val="000000"/>
                <w:sz w:val="16"/>
                <w:szCs w:val="16"/>
                <w:lang w:val="en-US"/>
              </w:rPr>
              <w:t xml:space="preserve"> </w:t>
            </w:r>
          </w:p>
        </w:tc>
      </w:tr>
      <w:tr w:rsidR="0002755D" w:rsidRPr="00741E6F" w14:paraId="02E42334" w14:textId="77777777" w:rsidTr="005922FC">
        <w:tc>
          <w:tcPr>
            <w:tcW w:w="4236" w:type="dxa"/>
            <w:shd w:val="clear" w:color="auto" w:fill="FF7D18"/>
          </w:tcPr>
          <w:p w14:paraId="6A988DA2" w14:textId="77777777" w:rsidR="0002755D" w:rsidRPr="00140E5B" w:rsidRDefault="0002755D" w:rsidP="005922FC">
            <w:pPr>
              <w:spacing w:line="324" w:lineRule="auto"/>
              <w:rPr>
                <w:rFonts w:cs="Arial"/>
                <w:color w:val="FFFFFF"/>
                <w:sz w:val="17"/>
                <w:szCs w:val="17"/>
              </w:rPr>
            </w:pPr>
            <w:proofErr w:type="spellStart"/>
            <w:r w:rsidRPr="00140E5B">
              <w:rPr>
                <w:rFonts w:cs="Arial"/>
                <w:color w:val="FFFFFF"/>
                <w:sz w:val="17"/>
                <w:szCs w:val="17"/>
              </w:rPr>
              <w:t>Toetscriteria</w:t>
            </w:r>
            <w:proofErr w:type="spellEnd"/>
          </w:p>
        </w:tc>
        <w:tc>
          <w:tcPr>
            <w:tcW w:w="4944" w:type="dxa"/>
          </w:tcPr>
          <w:p w14:paraId="797E71E4" w14:textId="77777777" w:rsidR="0002755D" w:rsidRPr="00741E6F" w:rsidRDefault="0002755D" w:rsidP="005922FC">
            <w:pPr>
              <w:spacing w:line="324" w:lineRule="auto"/>
              <w:rPr>
                <w:rFonts w:cs="Arial"/>
                <w:color w:val="000000"/>
                <w:sz w:val="16"/>
                <w:szCs w:val="16"/>
                <w:highlight w:val="yellow"/>
              </w:rPr>
            </w:pPr>
            <w:r w:rsidRPr="00741E6F">
              <w:rPr>
                <w:rFonts w:cs="Arial"/>
                <w:color w:val="000000"/>
                <w:sz w:val="16"/>
                <w:szCs w:val="16"/>
              </w:rPr>
              <w:t>Staan in de studiehandleiding beschreven</w:t>
            </w:r>
          </w:p>
        </w:tc>
      </w:tr>
      <w:tr w:rsidR="0002755D" w:rsidRPr="00741E6F" w14:paraId="1867FC46" w14:textId="77777777" w:rsidTr="005922FC">
        <w:tc>
          <w:tcPr>
            <w:tcW w:w="4236" w:type="dxa"/>
            <w:shd w:val="clear" w:color="auto" w:fill="FF7D18"/>
          </w:tcPr>
          <w:p w14:paraId="0527409C" w14:textId="77777777" w:rsidR="0002755D" w:rsidRPr="00140E5B" w:rsidRDefault="0002755D" w:rsidP="005922FC">
            <w:pPr>
              <w:spacing w:line="324" w:lineRule="auto"/>
              <w:rPr>
                <w:rFonts w:cs="Arial"/>
                <w:color w:val="FFFFFF"/>
                <w:sz w:val="17"/>
                <w:szCs w:val="17"/>
              </w:rPr>
            </w:pPr>
            <w:r w:rsidRPr="00140E5B">
              <w:rPr>
                <w:rFonts w:cs="Arial"/>
                <w:color w:val="FFFFFF"/>
                <w:sz w:val="17"/>
                <w:szCs w:val="17"/>
              </w:rPr>
              <w:t xml:space="preserve">Uitwerking </w:t>
            </w:r>
            <w:proofErr w:type="spellStart"/>
            <w:r w:rsidRPr="00140E5B">
              <w:rPr>
                <w:rFonts w:cs="Arial"/>
                <w:color w:val="FFFFFF"/>
                <w:sz w:val="17"/>
                <w:szCs w:val="17"/>
              </w:rPr>
              <w:t>toetsvormen</w:t>
            </w:r>
            <w:proofErr w:type="spellEnd"/>
          </w:p>
        </w:tc>
        <w:tc>
          <w:tcPr>
            <w:tcW w:w="4944" w:type="dxa"/>
          </w:tcPr>
          <w:p w14:paraId="4DE6556C" w14:textId="77777777" w:rsidR="0002755D" w:rsidRPr="00741E6F" w:rsidRDefault="0002755D" w:rsidP="005922FC">
            <w:pPr>
              <w:spacing w:line="324" w:lineRule="auto"/>
              <w:rPr>
                <w:rFonts w:cs="Arial"/>
                <w:color w:val="000000"/>
                <w:sz w:val="16"/>
                <w:szCs w:val="16"/>
              </w:rPr>
            </w:pPr>
            <w:r w:rsidRPr="00741E6F">
              <w:rPr>
                <w:rFonts w:cs="Arial"/>
                <w:color w:val="000000"/>
                <w:sz w:val="16"/>
                <w:szCs w:val="16"/>
              </w:rPr>
              <w:t>Schriftelijke inhoudelijke beschrijving van een zelf uitgevoerde verdi</w:t>
            </w:r>
            <w:r>
              <w:rPr>
                <w:rFonts w:cs="Arial"/>
                <w:color w:val="000000"/>
                <w:sz w:val="16"/>
                <w:szCs w:val="16"/>
              </w:rPr>
              <w:t>epende studie m.b.t. echografie</w:t>
            </w:r>
          </w:p>
        </w:tc>
      </w:tr>
      <w:tr w:rsidR="0002755D" w:rsidRPr="00741E6F" w14:paraId="7868D582" w14:textId="77777777" w:rsidTr="005922FC">
        <w:tc>
          <w:tcPr>
            <w:tcW w:w="4236" w:type="dxa"/>
            <w:shd w:val="clear" w:color="auto" w:fill="FF7D18"/>
          </w:tcPr>
          <w:p w14:paraId="6845D122" w14:textId="77777777" w:rsidR="0002755D" w:rsidRPr="00140E5B" w:rsidRDefault="0002755D" w:rsidP="005922FC">
            <w:pPr>
              <w:spacing w:line="324" w:lineRule="auto"/>
              <w:rPr>
                <w:rFonts w:cs="Arial"/>
                <w:color w:val="FFFFFF"/>
                <w:sz w:val="17"/>
                <w:szCs w:val="17"/>
              </w:rPr>
            </w:pPr>
            <w:r w:rsidRPr="00140E5B">
              <w:rPr>
                <w:rFonts w:cs="Arial"/>
                <w:color w:val="FFFFFF"/>
                <w:sz w:val="17"/>
                <w:szCs w:val="17"/>
              </w:rPr>
              <w:t>Werkvormen en onderwijsactiviteiten</w:t>
            </w:r>
          </w:p>
        </w:tc>
        <w:tc>
          <w:tcPr>
            <w:tcW w:w="4944" w:type="dxa"/>
          </w:tcPr>
          <w:p w14:paraId="5974FF09" w14:textId="77777777" w:rsidR="0002755D" w:rsidRPr="00741E6F" w:rsidRDefault="0002755D" w:rsidP="005922FC">
            <w:pPr>
              <w:spacing w:line="324" w:lineRule="auto"/>
              <w:rPr>
                <w:rFonts w:cs="Arial"/>
                <w:strike/>
                <w:color w:val="000000"/>
                <w:sz w:val="16"/>
                <w:szCs w:val="16"/>
              </w:rPr>
            </w:pPr>
            <w:r w:rsidRPr="00741E6F">
              <w:rPr>
                <w:rFonts w:cs="Arial"/>
                <w:color w:val="000000"/>
                <w:sz w:val="16"/>
                <w:szCs w:val="16"/>
              </w:rPr>
              <w:t>Onderwijsleergesprekken, opdrachten, praktijklessen, klinisch redeneren, werkplekleren</w:t>
            </w:r>
          </w:p>
        </w:tc>
      </w:tr>
      <w:tr w:rsidR="0002755D" w:rsidRPr="00140E5B" w14:paraId="46368844" w14:textId="77777777" w:rsidTr="005922FC">
        <w:tc>
          <w:tcPr>
            <w:tcW w:w="4236" w:type="dxa"/>
            <w:shd w:val="clear" w:color="auto" w:fill="FF7D18"/>
          </w:tcPr>
          <w:p w14:paraId="68D3C2E0" w14:textId="77777777" w:rsidR="0002755D" w:rsidRPr="00140E5B" w:rsidRDefault="0002755D" w:rsidP="005922FC">
            <w:pPr>
              <w:spacing w:line="324" w:lineRule="auto"/>
              <w:rPr>
                <w:rFonts w:cs="Arial"/>
                <w:color w:val="FFFFFF"/>
                <w:sz w:val="17"/>
                <w:szCs w:val="17"/>
              </w:rPr>
            </w:pPr>
            <w:r w:rsidRPr="00140E5B">
              <w:rPr>
                <w:rFonts w:cs="Arial"/>
                <w:color w:val="FFFFFF"/>
                <w:sz w:val="17"/>
                <w:szCs w:val="17"/>
              </w:rPr>
              <w:t xml:space="preserve">Voorwaarde </w:t>
            </w:r>
            <w:r>
              <w:rPr>
                <w:rFonts w:cs="Arial"/>
                <w:color w:val="FFFFFF"/>
                <w:sz w:val="17"/>
                <w:szCs w:val="17"/>
              </w:rPr>
              <w:t>tot deelname (Zie ook artikel 20</w:t>
            </w:r>
            <w:r w:rsidRPr="00140E5B">
              <w:rPr>
                <w:rFonts w:cs="Arial"/>
                <w:color w:val="FFFFFF"/>
                <w:sz w:val="17"/>
                <w:szCs w:val="17"/>
              </w:rPr>
              <w:t xml:space="preserve"> OER)</w:t>
            </w:r>
          </w:p>
        </w:tc>
        <w:tc>
          <w:tcPr>
            <w:tcW w:w="4944" w:type="dxa"/>
          </w:tcPr>
          <w:p w14:paraId="1EE805E3" w14:textId="04EF24AF" w:rsidR="0002755D" w:rsidRPr="000917A8" w:rsidRDefault="000917A8" w:rsidP="005922FC">
            <w:pPr>
              <w:spacing w:line="324" w:lineRule="auto"/>
              <w:rPr>
                <w:rFonts w:cs="Arial"/>
                <w:color w:val="000000"/>
                <w:sz w:val="17"/>
                <w:szCs w:val="17"/>
                <w:highlight w:val="red"/>
              </w:rPr>
            </w:pPr>
            <w:r w:rsidRPr="004403FA">
              <w:rPr>
                <w:rFonts w:cs="Arial"/>
                <w:color w:val="000000"/>
                <w:sz w:val="17"/>
                <w:szCs w:val="17"/>
              </w:rPr>
              <w:t>Voldoende op onvoorwaardelijke beoordelingscriteria artikel</w:t>
            </w:r>
          </w:p>
        </w:tc>
      </w:tr>
      <w:tr w:rsidR="0002755D" w:rsidRPr="00140E5B" w14:paraId="5D2E5E7B" w14:textId="77777777" w:rsidTr="005922FC">
        <w:tc>
          <w:tcPr>
            <w:tcW w:w="4236" w:type="dxa"/>
            <w:shd w:val="clear" w:color="auto" w:fill="FF7D18"/>
          </w:tcPr>
          <w:p w14:paraId="35167863" w14:textId="77777777" w:rsidR="0002755D" w:rsidRPr="00140E5B" w:rsidRDefault="0002755D" w:rsidP="005922FC">
            <w:pPr>
              <w:spacing w:line="324" w:lineRule="auto"/>
              <w:rPr>
                <w:rFonts w:cs="Arial"/>
                <w:color w:val="FFFFFF"/>
                <w:sz w:val="17"/>
                <w:szCs w:val="17"/>
              </w:rPr>
            </w:pPr>
            <w:r w:rsidRPr="00140E5B">
              <w:rPr>
                <w:rFonts w:cs="Arial"/>
                <w:color w:val="FFFFFF"/>
                <w:sz w:val="17"/>
                <w:szCs w:val="17"/>
              </w:rPr>
              <w:t xml:space="preserve">Verplichte deelname (Zie ook artikel </w:t>
            </w:r>
            <w:r>
              <w:rPr>
                <w:rFonts w:cs="Arial"/>
                <w:color w:val="FFFFFF"/>
                <w:sz w:val="17"/>
                <w:szCs w:val="17"/>
              </w:rPr>
              <w:t>20</w:t>
            </w:r>
            <w:r w:rsidRPr="00140E5B">
              <w:rPr>
                <w:rFonts w:cs="Arial"/>
                <w:color w:val="FFFFFF"/>
                <w:sz w:val="17"/>
                <w:szCs w:val="17"/>
              </w:rPr>
              <w:t xml:space="preserve"> OER)</w:t>
            </w:r>
          </w:p>
        </w:tc>
        <w:tc>
          <w:tcPr>
            <w:tcW w:w="4944" w:type="dxa"/>
          </w:tcPr>
          <w:p w14:paraId="3A154615" w14:textId="77777777" w:rsidR="0002755D" w:rsidRPr="00140E5B" w:rsidRDefault="0002755D" w:rsidP="005922FC">
            <w:pPr>
              <w:spacing w:line="324" w:lineRule="auto"/>
              <w:rPr>
                <w:rFonts w:cs="Arial"/>
                <w:color w:val="000000"/>
                <w:sz w:val="17"/>
                <w:szCs w:val="17"/>
              </w:rPr>
            </w:pPr>
          </w:p>
        </w:tc>
      </w:tr>
    </w:tbl>
    <w:p w14:paraId="56EB8021" w14:textId="77777777" w:rsidR="0002755D" w:rsidRDefault="0002755D" w:rsidP="0002755D">
      <w:pPr>
        <w:spacing w:after="120"/>
        <w:rPr>
          <w:rFonts w:cs="Arial"/>
          <w:sz w:val="17"/>
          <w:szCs w:val="17"/>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36"/>
        <w:gridCol w:w="4944"/>
      </w:tblGrid>
      <w:tr w:rsidR="0002755D" w:rsidRPr="00140E5B" w14:paraId="5E9EB3DE" w14:textId="77777777" w:rsidTr="005922FC">
        <w:tc>
          <w:tcPr>
            <w:tcW w:w="4236" w:type="dxa"/>
            <w:shd w:val="clear" w:color="auto" w:fill="FF7D18"/>
          </w:tcPr>
          <w:p w14:paraId="239F5DF6" w14:textId="77777777" w:rsidR="0002755D" w:rsidRPr="00140E5B" w:rsidRDefault="0002755D" w:rsidP="005922FC">
            <w:pPr>
              <w:spacing w:line="324" w:lineRule="auto"/>
              <w:rPr>
                <w:rFonts w:cs="Arial"/>
                <w:color w:val="FFFFFF"/>
                <w:sz w:val="17"/>
                <w:szCs w:val="17"/>
              </w:rPr>
            </w:pPr>
            <w:r w:rsidRPr="00140E5B">
              <w:rPr>
                <w:rFonts w:cs="Arial"/>
                <w:color w:val="FFFFFF"/>
                <w:sz w:val="17"/>
                <w:szCs w:val="17"/>
              </w:rPr>
              <w:t xml:space="preserve">Toets </w:t>
            </w:r>
          </w:p>
        </w:tc>
        <w:tc>
          <w:tcPr>
            <w:tcW w:w="4944" w:type="dxa"/>
          </w:tcPr>
          <w:p w14:paraId="33E47664" w14:textId="6BE556F9" w:rsidR="0002755D" w:rsidRPr="00741E6F" w:rsidRDefault="0002755D" w:rsidP="005922FC">
            <w:pPr>
              <w:spacing w:line="324" w:lineRule="auto"/>
              <w:rPr>
                <w:rFonts w:cs="Arial"/>
                <w:color w:val="000000"/>
                <w:sz w:val="16"/>
                <w:szCs w:val="16"/>
              </w:rPr>
            </w:pPr>
            <w:r w:rsidRPr="00741E6F">
              <w:rPr>
                <w:rFonts w:cs="Arial"/>
                <w:color w:val="000000"/>
                <w:sz w:val="16"/>
                <w:szCs w:val="16"/>
              </w:rPr>
              <w:t>Echofysica</w:t>
            </w:r>
          </w:p>
        </w:tc>
      </w:tr>
      <w:tr w:rsidR="0002755D" w:rsidRPr="00140E5B" w14:paraId="224817A2" w14:textId="77777777" w:rsidTr="005922FC">
        <w:tc>
          <w:tcPr>
            <w:tcW w:w="4236" w:type="dxa"/>
            <w:shd w:val="clear" w:color="auto" w:fill="FF7D18"/>
          </w:tcPr>
          <w:p w14:paraId="096727D0" w14:textId="77777777" w:rsidR="0002755D" w:rsidRPr="00140E5B" w:rsidRDefault="0002755D" w:rsidP="005922FC">
            <w:pPr>
              <w:spacing w:line="324" w:lineRule="auto"/>
              <w:rPr>
                <w:rFonts w:cs="Arial"/>
                <w:color w:val="FFFFFF"/>
                <w:sz w:val="17"/>
                <w:szCs w:val="17"/>
              </w:rPr>
            </w:pPr>
            <w:proofErr w:type="spellStart"/>
            <w:r w:rsidRPr="00140E5B">
              <w:rPr>
                <w:rFonts w:cs="Arial"/>
                <w:color w:val="FFFFFF"/>
                <w:sz w:val="17"/>
                <w:szCs w:val="17"/>
              </w:rPr>
              <w:t>Toetscriteria</w:t>
            </w:r>
            <w:proofErr w:type="spellEnd"/>
          </w:p>
        </w:tc>
        <w:tc>
          <w:tcPr>
            <w:tcW w:w="4944" w:type="dxa"/>
          </w:tcPr>
          <w:p w14:paraId="556F1A12" w14:textId="77777777" w:rsidR="0002755D" w:rsidRPr="00741E6F" w:rsidRDefault="0002755D" w:rsidP="005922FC">
            <w:pPr>
              <w:spacing w:line="324" w:lineRule="auto"/>
              <w:rPr>
                <w:rFonts w:cs="Arial"/>
                <w:color w:val="000000"/>
                <w:sz w:val="16"/>
                <w:szCs w:val="16"/>
              </w:rPr>
            </w:pPr>
            <w:r w:rsidRPr="00741E6F">
              <w:rPr>
                <w:rFonts w:cs="Arial"/>
                <w:color w:val="000000"/>
                <w:sz w:val="16"/>
                <w:szCs w:val="16"/>
              </w:rPr>
              <w:t>Staan in de studiehandleiding beschreven</w:t>
            </w:r>
          </w:p>
        </w:tc>
      </w:tr>
      <w:tr w:rsidR="0002755D" w:rsidRPr="00140E5B" w14:paraId="4DB98FD4" w14:textId="77777777" w:rsidTr="005922FC">
        <w:tc>
          <w:tcPr>
            <w:tcW w:w="4236" w:type="dxa"/>
            <w:shd w:val="clear" w:color="auto" w:fill="FF7D18"/>
          </w:tcPr>
          <w:p w14:paraId="42BF5554" w14:textId="77777777" w:rsidR="0002755D" w:rsidRPr="00140E5B" w:rsidRDefault="0002755D" w:rsidP="005922FC">
            <w:pPr>
              <w:spacing w:line="324" w:lineRule="auto"/>
              <w:rPr>
                <w:rFonts w:cs="Arial"/>
                <w:color w:val="FFFFFF"/>
                <w:sz w:val="17"/>
                <w:szCs w:val="17"/>
              </w:rPr>
            </w:pPr>
            <w:r w:rsidRPr="00140E5B">
              <w:rPr>
                <w:rFonts w:cs="Arial"/>
                <w:color w:val="FFFFFF"/>
                <w:sz w:val="17"/>
                <w:szCs w:val="17"/>
              </w:rPr>
              <w:t xml:space="preserve">Uitwerking </w:t>
            </w:r>
            <w:proofErr w:type="spellStart"/>
            <w:r w:rsidRPr="00140E5B">
              <w:rPr>
                <w:rFonts w:cs="Arial"/>
                <w:color w:val="FFFFFF"/>
                <w:sz w:val="17"/>
                <w:szCs w:val="17"/>
              </w:rPr>
              <w:t>toetsvormen</w:t>
            </w:r>
            <w:proofErr w:type="spellEnd"/>
          </w:p>
        </w:tc>
        <w:tc>
          <w:tcPr>
            <w:tcW w:w="4944" w:type="dxa"/>
          </w:tcPr>
          <w:p w14:paraId="41394930" w14:textId="77777777" w:rsidR="0002755D" w:rsidRPr="00741E6F" w:rsidRDefault="0002755D" w:rsidP="005922FC">
            <w:pPr>
              <w:spacing w:line="324" w:lineRule="auto"/>
              <w:rPr>
                <w:rFonts w:cs="Arial"/>
                <w:color w:val="000000"/>
                <w:sz w:val="16"/>
                <w:szCs w:val="16"/>
              </w:rPr>
            </w:pPr>
            <w:r w:rsidRPr="00741E6F">
              <w:rPr>
                <w:rFonts w:cs="Arial"/>
                <w:color w:val="000000"/>
                <w:sz w:val="16"/>
                <w:szCs w:val="16"/>
              </w:rPr>
              <w:t>Schriftelijke meerkeuzetoets m.b.t. fysica echografie</w:t>
            </w:r>
          </w:p>
        </w:tc>
      </w:tr>
      <w:tr w:rsidR="0002755D" w:rsidRPr="00140E5B" w14:paraId="7E3FA3C4" w14:textId="77777777" w:rsidTr="005922FC">
        <w:tc>
          <w:tcPr>
            <w:tcW w:w="4236" w:type="dxa"/>
            <w:shd w:val="clear" w:color="auto" w:fill="FF7D18"/>
          </w:tcPr>
          <w:p w14:paraId="62CF863D" w14:textId="77777777" w:rsidR="0002755D" w:rsidRPr="00140E5B" w:rsidRDefault="0002755D" w:rsidP="005922FC">
            <w:pPr>
              <w:spacing w:line="324" w:lineRule="auto"/>
              <w:rPr>
                <w:rFonts w:cs="Arial"/>
                <w:color w:val="FFFFFF"/>
                <w:sz w:val="17"/>
                <w:szCs w:val="17"/>
              </w:rPr>
            </w:pPr>
            <w:r w:rsidRPr="00140E5B">
              <w:rPr>
                <w:rFonts w:cs="Arial"/>
                <w:color w:val="FFFFFF"/>
                <w:sz w:val="17"/>
                <w:szCs w:val="17"/>
              </w:rPr>
              <w:t>Werkvormen en onderwijsactiviteiten</w:t>
            </w:r>
          </w:p>
        </w:tc>
        <w:tc>
          <w:tcPr>
            <w:tcW w:w="4944" w:type="dxa"/>
          </w:tcPr>
          <w:p w14:paraId="4E5DC447" w14:textId="77777777" w:rsidR="0002755D" w:rsidRPr="00741E6F" w:rsidRDefault="0002755D" w:rsidP="005922FC">
            <w:pPr>
              <w:spacing w:line="324" w:lineRule="auto"/>
              <w:rPr>
                <w:rFonts w:cs="Arial"/>
                <w:strike/>
                <w:color w:val="000000"/>
                <w:sz w:val="16"/>
                <w:szCs w:val="16"/>
              </w:rPr>
            </w:pPr>
            <w:r w:rsidRPr="00741E6F">
              <w:rPr>
                <w:rFonts w:cs="Arial"/>
                <w:color w:val="000000"/>
                <w:sz w:val="16"/>
                <w:szCs w:val="16"/>
              </w:rPr>
              <w:t>Onderwijsleergesprekken, colleges, praktijklessen, opdrachten, werkplekleren</w:t>
            </w:r>
          </w:p>
        </w:tc>
      </w:tr>
      <w:tr w:rsidR="00B07232" w:rsidRPr="00140E5B" w14:paraId="2E952E20" w14:textId="77777777" w:rsidTr="005922FC">
        <w:tc>
          <w:tcPr>
            <w:tcW w:w="4236" w:type="dxa"/>
            <w:shd w:val="clear" w:color="auto" w:fill="FF7D18"/>
          </w:tcPr>
          <w:p w14:paraId="6A7A9D72" w14:textId="77777777" w:rsidR="00B07232" w:rsidRPr="00140E5B" w:rsidRDefault="00B07232" w:rsidP="00B07232">
            <w:pPr>
              <w:spacing w:line="324" w:lineRule="auto"/>
              <w:rPr>
                <w:rFonts w:cs="Arial"/>
                <w:color w:val="FFFFFF"/>
                <w:sz w:val="17"/>
                <w:szCs w:val="17"/>
              </w:rPr>
            </w:pPr>
            <w:r w:rsidRPr="00140E5B">
              <w:rPr>
                <w:rFonts w:cs="Arial"/>
                <w:color w:val="FFFFFF"/>
                <w:sz w:val="17"/>
                <w:szCs w:val="17"/>
              </w:rPr>
              <w:t xml:space="preserve">Voorwaarde </w:t>
            </w:r>
            <w:r>
              <w:rPr>
                <w:rFonts w:cs="Arial"/>
                <w:color w:val="FFFFFF"/>
                <w:sz w:val="17"/>
                <w:szCs w:val="17"/>
              </w:rPr>
              <w:t>tot deelname (Zie ook artikel 20</w:t>
            </w:r>
            <w:r w:rsidRPr="00140E5B">
              <w:rPr>
                <w:rFonts w:cs="Arial"/>
                <w:color w:val="FFFFFF"/>
                <w:sz w:val="17"/>
                <w:szCs w:val="17"/>
              </w:rPr>
              <w:t xml:space="preserve"> OER)</w:t>
            </w:r>
          </w:p>
        </w:tc>
        <w:tc>
          <w:tcPr>
            <w:tcW w:w="4944" w:type="dxa"/>
          </w:tcPr>
          <w:p w14:paraId="7CF7195E" w14:textId="64BDC008" w:rsidR="00B07232" w:rsidRPr="00741E6F" w:rsidRDefault="00B07232" w:rsidP="00B07232">
            <w:pPr>
              <w:spacing w:line="324" w:lineRule="auto"/>
              <w:rPr>
                <w:rFonts w:cs="Arial"/>
                <w:color w:val="000000"/>
                <w:sz w:val="16"/>
                <w:szCs w:val="16"/>
              </w:rPr>
            </w:pPr>
            <w:r>
              <w:rPr>
                <w:rFonts w:cs="Arial"/>
                <w:color w:val="000000"/>
                <w:sz w:val="16"/>
                <w:szCs w:val="16"/>
              </w:rPr>
              <w:t xml:space="preserve">Tonen van </w:t>
            </w:r>
            <w:proofErr w:type="spellStart"/>
            <w:r>
              <w:rPr>
                <w:rFonts w:cs="Arial"/>
                <w:color w:val="000000"/>
                <w:sz w:val="16"/>
                <w:szCs w:val="16"/>
              </w:rPr>
              <w:t>hardcopy</w:t>
            </w:r>
            <w:proofErr w:type="spellEnd"/>
            <w:r>
              <w:rPr>
                <w:rFonts w:cs="Arial"/>
                <w:color w:val="000000"/>
                <w:sz w:val="16"/>
                <w:szCs w:val="16"/>
              </w:rPr>
              <w:t xml:space="preserve"> uitwerking van de </w:t>
            </w:r>
            <w:proofErr w:type="spellStart"/>
            <w:r>
              <w:rPr>
                <w:rFonts w:cs="Arial"/>
                <w:color w:val="000000"/>
                <w:sz w:val="16"/>
                <w:szCs w:val="16"/>
              </w:rPr>
              <w:t>echofysicaopdracht</w:t>
            </w:r>
            <w:proofErr w:type="spellEnd"/>
          </w:p>
        </w:tc>
      </w:tr>
      <w:tr w:rsidR="00B07232" w:rsidRPr="00140E5B" w14:paraId="362AFBDC" w14:textId="77777777" w:rsidTr="005922FC">
        <w:tc>
          <w:tcPr>
            <w:tcW w:w="4236" w:type="dxa"/>
            <w:shd w:val="clear" w:color="auto" w:fill="FF7D18"/>
          </w:tcPr>
          <w:p w14:paraId="2C174895" w14:textId="77777777" w:rsidR="00B07232" w:rsidRPr="00140E5B" w:rsidRDefault="00B07232" w:rsidP="00B07232">
            <w:pPr>
              <w:spacing w:line="324" w:lineRule="auto"/>
              <w:rPr>
                <w:rFonts w:cs="Arial"/>
                <w:color w:val="FFFFFF"/>
                <w:sz w:val="17"/>
                <w:szCs w:val="17"/>
              </w:rPr>
            </w:pPr>
            <w:r w:rsidRPr="00140E5B">
              <w:rPr>
                <w:rFonts w:cs="Arial"/>
                <w:color w:val="FFFFFF"/>
                <w:sz w:val="17"/>
                <w:szCs w:val="17"/>
              </w:rPr>
              <w:t xml:space="preserve">Verplichte deelname (Zie ook artikel </w:t>
            </w:r>
            <w:r>
              <w:rPr>
                <w:rFonts w:cs="Arial"/>
                <w:color w:val="FFFFFF"/>
                <w:sz w:val="17"/>
                <w:szCs w:val="17"/>
              </w:rPr>
              <w:t>20</w:t>
            </w:r>
            <w:r w:rsidRPr="00140E5B">
              <w:rPr>
                <w:rFonts w:cs="Arial"/>
                <w:color w:val="FFFFFF"/>
                <w:sz w:val="17"/>
                <w:szCs w:val="17"/>
              </w:rPr>
              <w:t xml:space="preserve"> OER)</w:t>
            </w:r>
          </w:p>
        </w:tc>
        <w:tc>
          <w:tcPr>
            <w:tcW w:w="4944" w:type="dxa"/>
          </w:tcPr>
          <w:p w14:paraId="1448567F" w14:textId="77777777" w:rsidR="00B07232" w:rsidRPr="00741E6F" w:rsidRDefault="00B07232" w:rsidP="00B07232">
            <w:pPr>
              <w:spacing w:line="324" w:lineRule="auto"/>
              <w:rPr>
                <w:rFonts w:cs="Arial"/>
                <w:color w:val="000000"/>
                <w:sz w:val="16"/>
                <w:szCs w:val="16"/>
              </w:rPr>
            </w:pPr>
          </w:p>
        </w:tc>
      </w:tr>
    </w:tbl>
    <w:p w14:paraId="2A0D09D4" w14:textId="77777777" w:rsidR="0002755D" w:rsidRDefault="0002755D" w:rsidP="0002755D">
      <w:pPr>
        <w:rPr>
          <w:rFonts w:cs="Arial"/>
          <w:noProof/>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36"/>
        <w:gridCol w:w="4944"/>
      </w:tblGrid>
      <w:tr w:rsidR="0002755D" w:rsidRPr="00140E5B" w14:paraId="24D17FF2" w14:textId="77777777" w:rsidTr="005922FC">
        <w:tc>
          <w:tcPr>
            <w:tcW w:w="4236" w:type="dxa"/>
            <w:shd w:val="clear" w:color="auto" w:fill="FF7D18"/>
          </w:tcPr>
          <w:p w14:paraId="513EDADD" w14:textId="77777777" w:rsidR="0002755D" w:rsidRPr="00140E5B" w:rsidRDefault="0002755D" w:rsidP="005922FC">
            <w:pPr>
              <w:spacing w:line="324" w:lineRule="auto"/>
              <w:rPr>
                <w:rFonts w:cs="Arial"/>
                <w:color w:val="FFFFFF"/>
                <w:sz w:val="17"/>
                <w:szCs w:val="17"/>
              </w:rPr>
            </w:pPr>
            <w:r w:rsidRPr="00140E5B">
              <w:rPr>
                <w:rFonts w:cs="Arial"/>
                <w:color w:val="FFFFFF"/>
                <w:sz w:val="17"/>
                <w:szCs w:val="17"/>
              </w:rPr>
              <w:t xml:space="preserve">Toets </w:t>
            </w:r>
          </w:p>
        </w:tc>
        <w:tc>
          <w:tcPr>
            <w:tcW w:w="4944" w:type="dxa"/>
          </w:tcPr>
          <w:p w14:paraId="735F29BF" w14:textId="1CCA1DEE" w:rsidR="0002755D" w:rsidRPr="00741E6F" w:rsidRDefault="0002755D" w:rsidP="005922FC">
            <w:pPr>
              <w:spacing w:line="324" w:lineRule="auto"/>
              <w:rPr>
                <w:rFonts w:cs="Arial"/>
                <w:color w:val="000000"/>
                <w:sz w:val="16"/>
                <w:szCs w:val="16"/>
              </w:rPr>
            </w:pPr>
            <w:r w:rsidRPr="00741E6F">
              <w:rPr>
                <w:rFonts w:cs="Arial"/>
                <w:color w:val="000000"/>
                <w:sz w:val="16"/>
                <w:szCs w:val="16"/>
              </w:rPr>
              <w:t>Anatomie theorie</w:t>
            </w:r>
          </w:p>
        </w:tc>
      </w:tr>
      <w:tr w:rsidR="0002755D" w:rsidRPr="00140E5B" w14:paraId="3C1AC7DE" w14:textId="77777777" w:rsidTr="005922FC">
        <w:tc>
          <w:tcPr>
            <w:tcW w:w="4236" w:type="dxa"/>
            <w:shd w:val="clear" w:color="auto" w:fill="FF7D18"/>
          </w:tcPr>
          <w:p w14:paraId="14262EA0" w14:textId="77777777" w:rsidR="0002755D" w:rsidRPr="00140E5B" w:rsidRDefault="0002755D" w:rsidP="005922FC">
            <w:pPr>
              <w:spacing w:line="324" w:lineRule="auto"/>
              <w:rPr>
                <w:rFonts w:cs="Arial"/>
                <w:color w:val="FFFFFF"/>
                <w:sz w:val="17"/>
                <w:szCs w:val="17"/>
              </w:rPr>
            </w:pPr>
            <w:proofErr w:type="spellStart"/>
            <w:r w:rsidRPr="00140E5B">
              <w:rPr>
                <w:rFonts w:cs="Arial"/>
                <w:color w:val="FFFFFF"/>
                <w:sz w:val="17"/>
                <w:szCs w:val="17"/>
              </w:rPr>
              <w:t>Toetscriteria</w:t>
            </w:r>
            <w:proofErr w:type="spellEnd"/>
          </w:p>
        </w:tc>
        <w:tc>
          <w:tcPr>
            <w:tcW w:w="4944" w:type="dxa"/>
          </w:tcPr>
          <w:p w14:paraId="17D75D16" w14:textId="77777777" w:rsidR="0002755D" w:rsidRPr="00741E6F" w:rsidRDefault="0002755D" w:rsidP="005922FC">
            <w:pPr>
              <w:spacing w:line="324" w:lineRule="auto"/>
              <w:rPr>
                <w:rFonts w:cs="Arial"/>
                <w:color w:val="FF0000"/>
                <w:sz w:val="16"/>
                <w:szCs w:val="16"/>
                <w:highlight w:val="yellow"/>
              </w:rPr>
            </w:pPr>
            <w:r w:rsidRPr="00741E6F">
              <w:rPr>
                <w:rFonts w:cs="Arial"/>
                <w:color w:val="000000"/>
                <w:sz w:val="16"/>
                <w:szCs w:val="16"/>
              </w:rPr>
              <w:t>Staan in de studiehandleiding beschreven</w:t>
            </w:r>
          </w:p>
        </w:tc>
      </w:tr>
      <w:tr w:rsidR="0002755D" w:rsidRPr="00140E5B" w14:paraId="2FD66453" w14:textId="77777777" w:rsidTr="005922FC">
        <w:tc>
          <w:tcPr>
            <w:tcW w:w="4236" w:type="dxa"/>
            <w:shd w:val="clear" w:color="auto" w:fill="FF7D18"/>
          </w:tcPr>
          <w:p w14:paraId="6A72764C" w14:textId="77777777" w:rsidR="0002755D" w:rsidRPr="00140E5B" w:rsidRDefault="0002755D" w:rsidP="005922FC">
            <w:pPr>
              <w:spacing w:line="324" w:lineRule="auto"/>
              <w:rPr>
                <w:rFonts w:cs="Arial"/>
                <w:color w:val="FFFFFF"/>
                <w:sz w:val="17"/>
                <w:szCs w:val="17"/>
              </w:rPr>
            </w:pPr>
            <w:r w:rsidRPr="00140E5B">
              <w:rPr>
                <w:rFonts w:cs="Arial"/>
                <w:color w:val="FFFFFF"/>
                <w:sz w:val="17"/>
                <w:szCs w:val="17"/>
              </w:rPr>
              <w:t xml:space="preserve">Uitwerking </w:t>
            </w:r>
            <w:proofErr w:type="spellStart"/>
            <w:r w:rsidRPr="00140E5B">
              <w:rPr>
                <w:rFonts w:cs="Arial"/>
                <w:color w:val="FFFFFF"/>
                <w:sz w:val="17"/>
                <w:szCs w:val="17"/>
              </w:rPr>
              <w:t>toetsvormen</w:t>
            </w:r>
            <w:proofErr w:type="spellEnd"/>
          </w:p>
        </w:tc>
        <w:tc>
          <w:tcPr>
            <w:tcW w:w="4944" w:type="dxa"/>
          </w:tcPr>
          <w:p w14:paraId="44313BF8" w14:textId="77777777" w:rsidR="0002755D" w:rsidRPr="00741E6F" w:rsidRDefault="0002755D" w:rsidP="005922FC">
            <w:pPr>
              <w:spacing w:line="324" w:lineRule="auto"/>
              <w:rPr>
                <w:rFonts w:cs="Arial"/>
                <w:color w:val="000000"/>
                <w:sz w:val="16"/>
                <w:szCs w:val="16"/>
              </w:rPr>
            </w:pPr>
            <w:r w:rsidRPr="00741E6F">
              <w:rPr>
                <w:rFonts w:cs="Arial"/>
                <w:color w:val="000000"/>
                <w:sz w:val="16"/>
                <w:szCs w:val="16"/>
              </w:rPr>
              <w:t>Schriftelijke meerkeuzetoets m.b.t. anatomie, embryologie en fysiologie</w:t>
            </w:r>
          </w:p>
        </w:tc>
      </w:tr>
      <w:tr w:rsidR="0002755D" w:rsidRPr="00140E5B" w14:paraId="3B041ABB" w14:textId="77777777" w:rsidTr="005922FC">
        <w:tc>
          <w:tcPr>
            <w:tcW w:w="4236" w:type="dxa"/>
            <w:shd w:val="clear" w:color="auto" w:fill="FF7D18"/>
          </w:tcPr>
          <w:p w14:paraId="4ED385B7" w14:textId="77777777" w:rsidR="0002755D" w:rsidRPr="00140E5B" w:rsidRDefault="0002755D" w:rsidP="005922FC">
            <w:pPr>
              <w:spacing w:line="324" w:lineRule="auto"/>
              <w:rPr>
                <w:rFonts w:cs="Arial"/>
                <w:color w:val="FFFFFF"/>
                <w:sz w:val="17"/>
                <w:szCs w:val="17"/>
              </w:rPr>
            </w:pPr>
            <w:r w:rsidRPr="00140E5B">
              <w:rPr>
                <w:rFonts w:cs="Arial"/>
                <w:color w:val="FFFFFF"/>
                <w:sz w:val="17"/>
                <w:szCs w:val="17"/>
              </w:rPr>
              <w:t>Werkvormen en onderwijsactiviteiten</w:t>
            </w:r>
          </w:p>
        </w:tc>
        <w:tc>
          <w:tcPr>
            <w:tcW w:w="4944" w:type="dxa"/>
          </w:tcPr>
          <w:p w14:paraId="23BD94D9" w14:textId="77777777" w:rsidR="0002755D" w:rsidRPr="00741E6F" w:rsidRDefault="0002755D" w:rsidP="005922FC">
            <w:pPr>
              <w:spacing w:line="324" w:lineRule="auto"/>
              <w:rPr>
                <w:rFonts w:cs="Arial"/>
                <w:strike/>
                <w:color w:val="000000"/>
                <w:sz w:val="16"/>
                <w:szCs w:val="16"/>
              </w:rPr>
            </w:pPr>
            <w:r w:rsidRPr="00741E6F">
              <w:rPr>
                <w:rFonts w:cs="Arial"/>
                <w:color w:val="000000"/>
                <w:sz w:val="16"/>
                <w:szCs w:val="16"/>
              </w:rPr>
              <w:t xml:space="preserve">Onderwijsleergesprekken, colleges, opdrachten </w:t>
            </w:r>
          </w:p>
        </w:tc>
      </w:tr>
      <w:tr w:rsidR="0002755D" w:rsidRPr="00140E5B" w14:paraId="7E831376" w14:textId="77777777" w:rsidTr="005922FC">
        <w:tc>
          <w:tcPr>
            <w:tcW w:w="4236" w:type="dxa"/>
            <w:shd w:val="clear" w:color="auto" w:fill="FF7D18"/>
          </w:tcPr>
          <w:p w14:paraId="27823FDE" w14:textId="77777777" w:rsidR="0002755D" w:rsidRPr="00140E5B" w:rsidRDefault="0002755D" w:rsidP="005922FC">
            <w:pPr>
              <w:spacing w:line="324" w:lineRule="auto"/>
              <w:rPr>
                <w:rFonts w:cs="Arial"/>
                <w:color w:val="FFFFFF"/>
                <w:sz w:val="17"/>
                <w:szCs w:val="17"/>
              </w:rPr>
            </w:pPr>
            <w:r w:rsidRPr="00140E5B">
              <w:rPr>
                <w:rFonts w:cs="Arial"/>
                <w:color w:val="FFFFFF"/>
                <w:sz w:val="17"/>
                <w:szCs w:val="17"/>
              </w:rPr>
              <w:t xml:space="preserve">Voorwaarde </w:t>
            </w:r>
            <w:r>
              <w:rPr>
                <w:rFonts w:cs="Arial"/>
                <w:color w:val="FFFFFF"/>
                <w:sz w:val="17"/>
                <w:szCs w:val="17"/>
              </w:rPr>
              <w:t>tot deelname (Zie ook artikel 20</w:t>
            </w:r>
            <w:r w:rsidRPr="00140E5B">
              <w:rPr>
                <w:rFonts w:cs="Arial"/>
                <w:color w:val="FFFFFF"/>
                <w:sz w:val="17"/>
                <w:szCs w:val="17"/>
              </w:rPr>
              <w:t xml:space="preserve"> OER)</w:t>
            </w:r>
          </w:p>
        </w:tc>
        <w:tc>
          <w:tcPr>
            <w:tcW w:w="4944" w:type="dxa"/>
          </w:tcPr>
          <w:p w14:paraId="4AD8E983" w14:textId="77777777" w:rsidR="0002755D" w:rsidRPr="00741E6F" w:rsidRDefault="0002755D" w:rsidP="005922FC">
            <w:pPr>
              <w:spacing w:line="324" w:lineRule="auto"/>
              <w:rPr>
                <w:rFonts w:cs="Arial"/>
                <w:color w:val="000000"/>
                <w:sz w:val="16"/>
                <w:szCs w:val="16"/>
              </w:rPr>
            </w:pPr>
          </w:p>
        </w:tc>
      </w:tr>
      <w:tr w:rsidR="0002755D" w:rsidRPr="00140E5B" w14:paraId="682D7A8A" w14:textId="77777777" w:rsidTr="005922FC">
        <w:tc>
          <w:tcPr>
            <w:tcW w:w="4236" w:type="dxa"/>
            <w:shd w:val="clear" w:color="auto" w:fill="FF7D18"/>
          </w:tcPr>
          <w:p w14:paraId="058EA403" w14:textId="77777777" w:rsidR="0002755D" w:rsidRPr="00140E5B" w:rsidRDefault="0002755D" w:rsidP="005922FC">
            <w:pPr>
              <w:spacing w:line="324" w:lineRule="auto"/>
              <w:rPr>
                <w:rFonts w:cs="Arial"/>
                <w:color w:val="FFFFFF"/>
                <w:sz w:val="17"/>
                <w:szCs w:val="17"/>
              </w:rPr>
            </w:pPr>
            <w:r w:rsidRPr="00140E5B">
              <w:rPr>
                <w:rFonts w:cs="Arial"/>
                <w:color w:val="FFFFFF"/>
                <w:sz w:val="17"/>
                <w:szCs w:val="17"/>
              </w:rPr>
              <w:t xml:space="preserve">Verplichte deelname (Zie ook artikel </w:t>
            </w:r>
            <w:r>
              <w:rPr>
                <w:rFonts w:cs="Arial"/>
                <w:color w:val="FFFFFF"/>
                <w:sz w:val="17"/>
                <w:szCs w:val="17"/>
              </w:rPr>
              <w:t>20</w:t>
            </w:r>
            <w:r w:rsidRPr="00140E5B">
              <w:rPr>
                <w:rFonts w:cs="Arial"/>
                <w:color w:val="FFFFFF"/>
                <w:sz w:val="17"/>
                <w:szCs w:val="17"/>
              </w:rPr>
              <w:t xml:space="preserve"> OER)</w:t>
            </w:r>
          </w:p>
        </w:tc>
        <w:tc>
          <w:tcPr>
            <w:tcW w:w="4944" w:type="dxa"/>
          </w:tcPr>
          <w:p w14:paraId="4C36AA3B" w14:textId="77777777" w:rsidR="0002755D" w:rsidRPr="00741E6F" w:rsidRDefault="0002755D" w:rsidP="005922FC">
            <w:pPr>
              <w:spacing w:line="324" w:lineRule="auto"/>
              <w:rPr>
                <w:rFonts w:cs="Arial"/>
                <w:color w:val="000000"/>
                <w:sz w:val="16"/>
                <w:szCs w:val="16"/>
              </w:rPr>
            </w:pPr>
          </w:p>
        </w:tc>
      </w:tr>
    </w:tbl>
    <w:p w14:paraId="33C2E98F" w14:textId="77777777" w:rsidR="0002755D" w:rsidRDefault="0002755D" w:rsidP="0002755D">
      <w:pPr>
        <w:rPr>
          <w:rFonts w:cs="Arial"/>
          <w:noProof/>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36"/>
        <w:gridCol w:w="4944"/>
      </w:tblGrid>
      <w:tr w:rsidR="0002755D" w:rsidRPr="00A021FF" w14:paraId="15822FA4" w14:textId="77777777" w:rsidTr="005922FC">
        <w:tc>
          <w:tcPr>
            <w:tcW w:w="4236" w:type="dxa"/>
            <w:shd w:val="clear" w:color="auto" w:fill="FF7D18"/>
          </w:tcPr>
          <w:p w14:paraId="5786DC3A" w14:textId="77777777" w:rsidR="0002755D" w:rsidRPr="00140E5B" w:rsidRDefault="0002755D" w:rsidP="005922FC">
            <w:pPr>
              <w:spacing w:line="324" w:lineRule="auto"/>
              <w:rPr>
                <w:rFonts w:cs="Arial"/>
                <w:color w:val="FFFFFF"/>
                <w:sz w:val="17"/>
                <w:szCs w:val="17"/>
              </w:rPr>
            </w:pPr>
            <w:r w:rsidRPr="00140E5B">
              <w:rPr>
                <w:rFonts w:cs="Arial"/>
                <w:color w:val="FFFFFF"/>
                <w:sz w:val="17"/>
                <w:szCs w:val="17"/>
              </w:rPr>
              <w:t xml:space="preserve">Toets </w:t>
            </w:r>
          </w:p>
        </w:tc>
        <w:tc>
          <w:tcPr>
            <w:tcW w:w="4944" w:type="dxa"/>
          </w:tcPr>
          <w:p w14:paraId="6BBB8FA2" w14:textId="41E79A41" w:rsidR="0002755D" w:rsidRPr="00741E6F" w:rsidRDefault="0002755D" w:rsidP="005922FC">
            <w:pPr>
              <w:spacing w:line="324" w:lineRule="auto"/>
              <w:rPr>
                <w:rFonts w:cs="Arial"/>
                <w:color w:val="000000"/>
                <w:sz w:val="16"/>
                <w:szCs w:val="16"/>
                <w:lang w:val="en-US"/>
              </w:rPr>
            </w:pPr>
            <w:proofErr w:type="spellStart"/>
            <w:r w:rsidRPr="00741E6F">
              <w:rPr>
                <w:rFonts w:cs="Arial"/>
                <w:color w:val="000000"/>
                <w:sz w:val="16"/>
                <w:szCs w:val="16"/>
                <w:lang w:val="en-US"/>
              </w:rPr>
              <w:t>Pathologie</w:t>
            </w:r>
            <w:proofErr w:type="spellEnd"/>
            <w:r w:rsidRPr="00741E6F">
              <w:rPr>
                <w:rFonts w:cs="Arial"/>
                <w:color w:val="000000"/>
                <w:sz w:val="16"/>
                <w:szCs w:val="16"/>
                <w:lang w:val="en-US"/>
              </w:rPr>
              <w:t xml:space="preserve"> en </w:t>
            </w:r>
            <w:proofErr w:type="spellStart"/>
            <w:r w:rsidRPr="00741E6F">
              <w:rPr>
                <w:rFonts w:cs="Arial"/>
                <w:color w:val="000000"/>
                <w:sz w:val="16"/>
                <w:szCs w:val="16"/>
                <w:lang w:val="en-US"/>
              </w:rPr>
              <w:t>beeldherkenning</w:t>
            </w:r>
            <w:proofErr w:type="spellEnd"/>
            <w:r w:rsidRPr="00741E6F">
              <w:rPr>
                <w:rFonts w:cs="Arial"/>
                <w:color w:val="000000"/>
                <w:sz w:val="16"/>
                <w:szCs w:val="16"/>
                <w:lang w:val="en-US"/>
              </w:rPr>
              <w:t xml:space="preserve"> </w:t>
            </w:r>
          </w:p>
        </w:tc>
      </w:tr>
      <w:tr w:rsidR="0002755D" w:rsidRPr="00140E5B" w14:paraId="362DC1B1" w14:textId="77777777" w:rsidTr="005922FC">
        <w:tc>
          <w:tcPr>
            <w:tcW w:w="4236" w:type="dxa"/>
            <w:shd w:val="clear" w:color="auto" w:fill="FF7D18"/>
          </w:tcPr>
          <w:p w14:paraId="3E6A6EBC" w14:textId="77777777" w:rsidR="0002755D" w:rsidRPr="00140E5B" w:rsidRDefault="0002755D" w:rsidP="005922FC">
            <w:pPr>
              <w:spacing w:line="324" w:lineRule="auto"/>
              <w:rPr>
                <w:rFonts w:cs="Arial"/>
                <w:color w:val="FFFFFF"/>
                <w:sz w:val="17"/>
                <w:szCs w:val="17"/>
              </w:rPr>
            </w:pPr>
            <w:proofErr w:type="spellStart"/>
            <w:r w:rsidRPr="00140E5B">
              <w:rPr>
                <w:rFonts w:cs="Arial"/>
                <w:color w:val="FFFFFF"/>
                <w:sz w:val="17"/>
                <w:szCs w:val="17"/>
              </w:rPr>
              <w:t>Toetscriteria</w:t>
            </w:r>
            <w:proofErr w:type="spellEnd"/>
          </w:p>
        </w:tc>
        <w:tc>
          <w:tcPr>
            <w:tcW w:w="4944" w:type="dxa"/>
          </w:tcPr>
          <w:p w14:paraId="1426F911" w14:textId="77777777" w:rsidR="0002755D" w:rsidRPr="00741E6F" w:rsidRDefault="0002755D" w:rsidP="005922FC">
            <w:pPr>
              <w:spacing w:line="324" w:lineRule="auto"/>
              <w:rPr>
                <w:rFonts w:cs="Arial"/>
                <w:color w:val="000000"/>
                <w:sz w:val="16"/>
                <w:szCs w:val="16"/>
                <w:highlight w:val="yellow"/>
              </w:rPr>
            </w:pPr>
            <w:r w:rsidRPr="00741E6F">
              <w:rPr>
                <w:rFonts w:cs="Arial"/>
                <w:color w:val="000000"/>
                <w:sz w:val="16"/>
                <w:szCs w:val="16"/>
              </w:rPr>
              <w:t>Staan in de studiehandleiding beschreven</w:t>
            </w:r>
          </w:p>
        </w:tc>
      </w:tr>
      <w:tr w:rsidR="0002755D" w:rsidRPr="00140E5B" w14:paraId="51065E3E" w14:textId="77777777" w:rsidTr="005922FC">
        <w:tc>
          <w:tcPr>
            <w:tcW w:w="4236" w:type="dxa"/>
            <w:shd w:val="clear" w:color="auto" w:fill="FF7D18"/>
          </w:tcPr>
          <w:p w14:paraId="146C65D7" w14:textId="77777777" w:rsidR="0002755D" w:rsidRPr="00140E5B" w:rsidRDefault="0002755D" w:rsidP="005922FC">
            <w:pPr>
              <w:spacing w:line="324" w:lineRule="auto"/>
              <w:rPr>
                <w:rFonts w:cs="Arial"/>
                <w:color w:val="FFFFFF"/>
                <w:sz w:val="17"/>
                <w:szCs w:val="17"/>
              </w:rPr>
            </w:pPr>
            <w:r w:rsidRPr="00140E5B">
              <w:rPr>
                <w:rFonts w:cs="Arial"/>
                <w:color w:val="FFFFFF"/>
                <w:sz w:val="17"/>
                <w:szCs w:val="17"/>
              </w:rPr>
              <w:t xml:space="preserve">Uitwerking </w:t>
            </w:r>
            <w:proofErr w:type="spellStart"/>
            <w:r w:rsidRPr="00140E5B">
              <w:rPr>
                <w:rFonts w:cs="Arial"/>
                <w:color w:val="FFFFFF"/>
                <w:sz w:val="17"/>
                <w:szCs w:val="17"/>
              </w:rPr>
              <w:t>toetsvormen</w:t>
            </w:r>
            <w:proofErr w:type="spellEnd"/>
          </w:p>
        </w:tc>
        <w:tc>
          <w:tcPr>
            <w:tcW w:w="4944" w:type="dxa"/>
          </w:tcPr>
          <w:p w14:paraId="1D8BA7F9" w14:textId="77777777" w:rsidR="0002755D" w:rsidRPr="00741E6F" w:rsidRDefault="0002755D" w:rsidP="005922FC">
            <w:pPr>
              <w:spacing w:line="324" w:lineRule="auto"/>
              <w:rPr>
                <w:rFonts w:cs="Arial"/>
                <w:color w:val="000000"/>
                <w:sz w:val="16"/>
                <w:szCs w:val="16"/>
              </w:rPr>
            </w:pPr>
            <w:r w:rsidRPr="00741E6F">
              <w:rPr>
                <w:rFonts w:cs="Arial"/>
                <w:color w:val="000000"/>
                <w:sz w:val="16"/>
                <w:szCs w:val="16"/>
              </w:rPr>
              <w:t xml:space="preserve">Schriftelijke meerkeuzetoets </w:t>
            </w:r>
          </w:p>
          <w:p w14:paraId="11B7BE25" w14:textId="77777777" w:rsidR="0002755D" w:rsidRPr="00741E6F" w:rsidRDefault="0002755D" w:rsidP="005922FC">
            <w:pPr>
              <w:spacing w:line="324" w:lineRule="auto"/>
              <w:rPr>
                <w:rFonts w:cs="Arial"/>
                <w:color w:val="000000"/>
                <w:sz w:val="16"/>
                <w:szCs w:val="16"/>
              </w:rPr>
            </w:pPr>
            <w:r w:rsidRPr="00741E6F">
              <w:rPr>
                <w:rFonts w:cs="Arial"/>
                <w:color w:val="000000"/>
                <w:sz w:val="16"/>
                <w:szCs w:val="16"/>
              </w:rPr>
              <w:t>Schriftelijke open vragen toets aan de hand van echografische afbeeldingen (film/beelden)</w:t>
            </w:r>
          </w:p>
        </w:tc>
      </w:tr>
      <w:tr w:rsidR="0002755D" w:rsidRPr="00140E5B" w14:paraId="7D9710CC" w14:textId="77777777" w:rsidTr="005922FC">
        <w:tc>
          <w:tcPr>
            <w:tcW w:w="4236" w:type="dxa"/>
            <w:shd w:val="clear" w:color="auto" w:fill="FF7D18"/>
          </w:tcPr>
          <w:p w14:paraId="7C5A5154" w14:textId="77777777" w:rsidR="0002755D" w:rsidRPr="00140E5B" w:rsidRDefault="0002755D" w:rsidP="005922FC">
            <w:pPr>
              <w:spacing w:line="324" w:lineRule="auto"/>
              <w:rPr>
                <w:rFonts w:cs="Arial"/>
                <w:color w:val="FFFFFF"/>
                <w:sz w:val="17"/>
                <w:szCs w:val="17"/>
              </w:rPr>
            </w:pPr>
            <w:r w:rsidRPr="00140E5B">
              <w:rPr>
                <w:rFonts w:cs="Arial"/>
                <w:color w:val="FFFFFF"/>
                <w:sz w:val="17"/>
                <w:szCs w:val="17"/>
              </w:rPr>
              <w:t>Werkvormen en onderwijsactiviteiten</w:t>
            </w:r>
          </w:p>
        </w:tc>
        <w:tc>
          <w:tcPr>
            <w:tcW w:w="4944" w:type="dxa"/>
          </w:tcPr>
          <w:p w14:paraId="2FEEF76E" w14:textId="77777777" w:rsidR="0002755D" w:rsidRPr="00741E6F" w:rsidRDefault="0002755D" w:rsidP="005922FC">
            <w:pPr>
              <w:spacing w:line="324" w:lineRule="auto"/>
              <w:rPr>
                <w:rFonts w:cs="Arial"/>
                <w:strike/>
                <w:color w:val="000000"/>
                <w:sz w:val="16"/>
                <w:szCs w:val="16"/>
              </w:rPr>
            </w:pPr>
            <w:r w:rsidRPr="00741E6F">
              <w:rPr>
                <w:rFonts w:cs="Arial"/>
                <w:color w:val="000000"/>
                <w:sz w:val="16"/>
                <w:szCs w:val="16"/>
              </w:rPr>
              <w:t xml:space="preserve">Onderwijsleergesprekken, opdrachten, colleges, klinisch </w:t>
            </w:r>
            <w:r w:rsidRPr="00741E6F">
              <w:rPr>
                <w:rFonts w:cs="Arial"/>
                <w:color w:val="000000"/>
                <w:sz w:val="16"/>
                <w:szCs w:val="16"/>
              </w:rPr>
              <w:lastRenderedPageBreak/>
              <w:t>redeneren, werkplekleren</w:t>
            </w:r>
          </w:p>
        </w:tc>
      </w:tr>
      <w:tr w:rsidR="0002755D" w:rsidRPr="00140E5B" w14:paraId="443D7758" w14:textId="77777777" w:rsidTr="005922FC">
        <w:tc>
          <w:tcPr>
            <w:tcW w:w="4236" w:type="dxa"/>
            <w:shd w:val="clear" w:color="auto" w:fill="FF7D18"/>
          </w:tcPr>
          <w:p w14:paraId="276C5A25" w14:textId="77777777" w:rsidR="0002755D" w:rsidRPr="00140E5B" w:rsidRDefault="0002755D" w:rsidP="005922FC">
            <w:pPr>
              <w:spacing w:line="324" w:lineRule="auto"/>
              <w:rPr>
                <w:rFonts w:cs="Arial"/>
                <w:color w:val="FFFFFF"/>
                <w:sz w:val="17"/>
                <w:szCs w:val="17"/>
              </w:rPr>
            </w:pPr>
            <w:r w:rsidRPr="00140E5B">
              <w:rPr>
                <w:rFonts w:cs="Arial"/>
                <w:color w:val="FFFFFF"/>
                <w:sz w:val="17"/>
                <w:szCs w:val="17"/>
              </w:rPr>
              <w:lastRenderedPageBreak/>
              <w:t xml:space="preserve">Voorwaarde </w:t>
            </w:r>
            <w:r>
              <w:rPr>
                <w:rFonts w:cs="Arial"/>
                <w:color w:val="FFFFFF"/>
                <w:sz w:val="17"/>
                <w:szCs w:val="17"/>
              </w:rPr>
              <w:t>tot deelname (Zie ook artikel 20</w:t>
            </w:r>
            <w:r w:rsidRPr="00140E5B">
              <w:rPr>
                <w:rFonts w:cs="Arial"/>
                <w:color w:val="FFFFFF"/>
                <w:sz w:val="17"/>
                <w:szCs w:val="17"/>
              </w:rPr>
              <w:t xml:space="preserve"> OER)</w:t>
            </w:r>
          </w:p>
        </w:tc>
        <w:tc>
          <w:tcPr>
            <w:tcW w:w="4944" w:type="dxa"/>
          </w:tcPr>
          <w:p w14:paraId="02CB16FC" w14:textId="77777777" w:rsidR="0002755D" w:rsidRPr="00140E5B" w:rsidRDefault="0002755D" w:rsidP="005922FC">
            <w:pPr>
              <w:spacing w:line="324" w:lineRule="auto"/>
              <w:rPr>
                <w:rFonts w:cs="Arial"/>
                <w:color w:val="000000"/>
                <w:sz w:val="17"/>
                <w:szCs w:val="17"/>
              </w:rPr>
            </w:pPr>
          </w:p>
        </w:tc>
      </w:tr>
      <w:tr w:rsidR="0002755D" w:rsidRPr="00140E5B" w14:paraId="546F634D" w14:textId="77777777" w:rsidTr="005922FC">
        <w:tc>
          <w:tcPr>
            <w:tcW w:w="4236" w:type="dxa"/>
            <w:shd w:val="clear" w:color="auto" w:fill="FF7D18"/>
          </w:tcPr>
          <w:p w14:paraId="051854D9" w14:textId="77777777" w:rsidR="0002755D" w:rsidRPr="00140E5B" w:rsidRDefault="0002755D" w:rsidP="005922FC">
            <w:pPr>
              <w:spacing w:line="324" w:lineRule="auto"/>
              <w:rPr>
                <w:rFonts w:cs="Arial"/>
                <w:color w:val="FFFFFF"/>
                <w:sz w:val="17"/>
                <w:szCs w:val="17"/>
              </w:rPr>
            </w:pPr>
            <w:r w:rsidRPr="00140E5B">
              <w:rPr>
                <w:rFonts w:cs="Arial"/>
                <w:color w:val="FFFFFF"/>
                <w:sz w:val="17"/>
                <w:szCs w:val="17"/>
              </w:rPr>
              <w:t xml:space="preserve">Verplichte deelname (Zie ook artikel </w:t>
            </w:r>
            <w:r>
              <w:rPr>
                <w:rFonts w:cs="Arial"/>
                <w:color w:val="FFFFFF"/>
                <w:sz w:val="17"/>
                <w:szCs w:val="17"/>
              </w:rPr>
              <w:t>20</w:t>
            </w:r>
            <w:r w:rsidRPr="00140E5B">
              <w:rPr>
                <w:rFonts w:cs="Arial"/>
                <w:color w:val="FFFFFF"/>
                <w:sz w:val="17"/>
                <w:szCs w:val="17"/>
              </w:rPr>
              <w:t xml:space="preserve"> OER)</w:t>
            </w:r>
          </w:p>
        </w:tc>
        <w:tc>
          <w:tcPr>
            <w:tcW w:w="4944" w:type="dxa"/>
          </w:tcPr>
          <w:p w14:paraId="117BC634" w14:textId="77777777" w:rsidR="0002755D" w:rsidRPr="00140E5B" w:rsidRDefault="0002755D" w:rsidP="005922FC">
            <w:pPr>
              <w:spacing w:line="324" w:lineRule="auto"/>
              <w:rPr>
                <w:rFonts w:cs="Arial"/>
                <w:color w:val="000000"/>
                <w:sz w:val="17"/>
                <w:szCs w:val="17"/>
              </w:rPr>
            </w:pPr>
          </w:p>
        </w:tc>
      </w:tr>
    </w:tbl>
    <w:p w14:paraId="50415378" w14:textId="77777777" w:rsidR="0002755D" w:rsidRDefault="0002755D" w:rsidP="0002755D">
      <w:pPr>
        <w:rPr>
          <w:rFonts w:cs="Arial"/>
          <w:snapToGrid w:val="0"/>
          <w:spacing w:val="-3"/>
          <w:sz w:val="20"/>
          <w:szCs w:val="20"/>
          <w:lang w:eastAsia="en-US"/>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36"/>
        <w:gridCol w:w="8"/>
        <w:gridCol w:w="4936"/>
      </w:tblGrid>
      <w:tr w:rsidR="0002755D" w:rsidRPr="00A021FF" w14:paraId="4C9FCDDE" w14:textId="77777777" w:rsidTr="005922FC">
        <w:tc>
          <w:tcPr>
            <w:tcW w:w="4244" w:type="dxa"/>
            <w:gridSpan w:val="2"/>
            <w:shd w:val="clear" w:color="auto" w:fill="FF7D18"/>
          </w:tcPr>
          <w:p w14:paraId="752BFBE8" w14:textId="77777777" w:rsidR="0002755D" w:rsidRPr="00140E5B" w:rsidRDefault="0002755D" w:rsidP="005922FC">
            <w:pPr>
              <w:spacing w:line="324" w:lineRule="auto"/>
              <w:rPr>
                <w:rFonts w:cs="Arial"/>
                <w:color w:val="FFFFFF"/>
                <w:sz w:val="17"/>
                <w:szCs w:val="17"/>
              </w:rPr>
            </w:pPr>
            <w:r w:rsidRPr="00140E5B">
              <w:rPr>
                <w:rFonts w:cs="Arial"/>
                <w:color w:val="FFFFFF"/>
                <w:sz w:val="17"/>
                <w:szCs w:val="17"/>
              </w:rPr>
              <w:t xml:space="preserve">Toets </w:t>
            </w:r>
          </w:p>
        </w:tc>
        <w:tc>
          <w:tcPr>
            <w:tcW w:w="4936" w:type="dxa"/>
          </w:tcPr>
          <w:p w14:paraId="336BE0E7" w14:textId="34409C32" w:rsidR="0002755D" w:rsidRPr="0076594F" w:rsidRDefault="0002755D" w:rsidP="005922FC">
            <w:pPr>
              <w:spacing w:line="324" w:lineRule="auto"/>
              <w:rPr>
                <w:rFonts w:cs="Arial"/>
                <w:color w:val="000000"/>
                <w:sz w:val="16"/>
                <w:szCs w:val="16"/>
                <w:highlight w:val="yellow"/>
              </w:rPr>
            </w:pPr>
            <w:r w:rsidRPr="004403FA">
              <w:rPr>
                <w:rFonts w:cs="Arial"/>
                <w:color w:val="000000"/>
                <w:sz w:val="16"/>
                <w:szCs w:val="16"/>
              </w:rPr>
              <w:t xml:space="preserve">Praktijkexamen (abdomen en buikwand of hals) </w:t>
            </w:r>
          </w:p>
        </w:tc>
      </w:tr>
      <w:tr w:rsidR="0002755D" w:rsidRPr="00140E5B" w14:paraId="6F68A79F" w14:textId="77777777" w:rsidTr="005922FC">
        <w:tc>
          <w:tcPr>
            <w:tcW w:w="4244" w:type="dxa"/>
            <w:gridSpan w:val="2"/>
            <w:shd w:val="clear" w:color="auto" w:fill="FF7D18"/>
          </w:tcPr>
          <w:p w14:paraId="29A99039" w14:textId="77777777" w:rsidR="0002755D" w:rsidRPr="00140E5B" w:rsidRDefault="0002755D" w:rsidP="005922FC">
            <w:pPr>
              <w:spacing w:line="324" w:lineRule="auto"/>
              <w:rPr>
                <w:rFonts w:cs="Arial"/>
                <w:color w:val="FFFFFF"/>
                <w:sz w:val="17"/>
                <w:szCs w:val="17"/>
              </w:rPr>
            </w:pPr>
            <w:proofErr w:type="spellStart"/>
            <w:r w:rsidRPr="00140E5B">
              <w:rPr>
                <w:rFonts w:cs="Arial"/>
                <w:color w:val="FFFFFF"/>
                <w:sz w:val="17"/>
                <w:szCs w:val="17"/>
              </w:rPr>
              <w:t>Toetscriteria</w:t>
            </w:r>
            <w:proofErr w:type="spellEnd"/>
          </w:p>
        </w:tc>
        <w:tc>
          <w:tcPr>
            <w:tcW w:w="4936" w:type="dxa"/>
          </w:tcPr>
          <w:p w14:paraId="690E94A0" w14:textId="77777777" w:rsidR="0002755D" w:rsidRPr="00741E6F" w:rsidRDefault="0002755D" w:rsidP="005922FC">
            <w:pPr>
              <w:spacing w:line="324" w:lineRule="auto"/>
              <w:rPr>
                <w:rFonts w:cs="Arial"/>
                <w:color w:val="000000"/>
                <w:sz w:val="16"/>
                <w:szCs w:val="16"/>
                <w:highlight w:val="yellow"/>
              </w:rPr>
            </w:pPr>
            <w:r w:rsidRPr="00741E6F">
              <w:rPr>
                <w:rFonts w:cs="Arial"/>
                <w:color w:val="000000"/>
                <w:sz w:val="16"/>
                <w:szCs w:val="16"/>
              </w:rPr>
              <w:t>Staan in de studiehandleiding beschreven</w:t>
            </w:r>
          </w:p>
        </w:tc>
      </w:tr>
      <w:tr w:rsidR="0002755D" w:rsidRPr="00140E5B" w14:paraId="3FD685AC" w14:textId="77777777" w:rsidTr="005922FC">
        <w:tc>
          <w:tcPr>
            <w:tcW w:w="4244" w:type="dxa"/>
            <w:gridSpan w:val="2"/>
            <w:shd w:val="clear" w:color="auto" w:fill="FF7D18"/>
          </w:tcPr>
          <w:p w14:paraId="1CF37560" w14:textId="77777777" w:rsidR="0002755D" w:rsidRPr="00140E5B" w:rsidRDefault="0002755D" w:rsidP="005922FC">
            <w:pPr>
              <w:spacing w:line="324" w:lineRule="auto"/>
              <w:rPr>
                <w:rFonts w:cs="Arial"/>
                <w:color w:val="FFFFFF"/>
                <w:sz w:val="17"/>
                <w:szCs w:val="17"/>
              </w:rPr>
            </w:pPr>
            <w:r w:rsidRPr="00140E5B">
              <w:rPr>
                <w:rFonts w:cs="Arial"/>
                <w:color w:val="FFFFFF"/>
                <w:sz w:val="17"/>
                <w:szCs w:val="17"/>
              </w:rPr>
              <w:t xml:space="preserve">Uitwerking </w:t>
            </w:r>
            <w:proofErr w:type="spellStart"/>
            <w:r w:rsidRPr="00140E5B">
              <w:rPr>
                <w:rFonts w:cs="Arial"/>
                <w:color w:val="FFFFFF"/>
                <w:sz w:val="17"/>
                <w:szCs w:val="17"/>
              </w:rPr>
              <w:t>toetsvormen</w:t>
            </w:r>
            <w:proofErr w:type="spellEnd"/>
          </w:p>
        </w:tc>
        <w:tc>
          <w:tcPr>
            <w:tcW w:w="4936" w:type="dxa"/>
          </w:tcPr>
          <w:p w14:paraId="42EAAC08" w14:textId="77777777" w:rsidR="0002755D" w:rsidRPr="00741E6F" w:rsidRDefault="0002755D" w:rsidP="005922FC">
            <w:pPr>
              <w:spacing w:line="324" w:lineRule="auto"/>
              <w:rPr>
                <w:rFonts w:cs="Arial"/>
                <w:color w:val="000000"/>
                <w:sz w:val="16"/>
                <w:szCs w:val="16"/>
              </w:rPr>
            </w:pPr>
            <w:r w:rsidRPr="00741E6F">
              <w:rPr>
                <w:rFonts w:cs="Arial"/>
                <w:color w:val="000000"/>
                <w:sz w:val="16"/>
                <w:szCs w:val="16"/>
              </w:rPr>
              <w:t>Praktijkexamen waarbij het echografisch methodisch handelen en het klinisch redeneren wordt getoetst</w:t>
            </w:r>
          </w:p>
        </w:tc>
      </w:tr>
      <w:tr w:rsidR="0002755D" w:rsidRPr="00140E5B" w14:paraId="52674704" w14:textId="77777777" w:rsidTr="005922FC">
        <w:tc>
          <w:tcPr>
            <w:tcW w:w="4244" w:type="dxa"/>
            <w:gridSpan w:val="2"/>
            <w:shd w:val="clear" w:color="auto" w:fill="FF7D18"/>
          </w:tcPr>
          <w:p w14:paraId="23D2FE5D" w14:textId="77777777" w:rsidR="0002755D" w:rsidRPr="00140E5B" w:rsidRDefault="0002755D" w:rsidP="005922FC">
            <w:pPr>
              <w:spacing w:line="324" w:lineRule="auto"/>
              <w:rPr>
                <w:rFonts w:cs="Arial"/>
                <w:color w:val="FFFFFF"/>
                <w:sz w:val="17"/>
                <w:szCs w:val="17"/>
              </w:rPr>
            </w:pPr>
            <w:r w:rsidRPr="00140E5B">
              <w:rPr>
                <w:rFonts w:cs="Arial"/>
                <w:color w:val="FFFFFF"/>
                <w:sz w:val="17"/>
                <w:szCs w:val="17"/>
              </w:rPr>
              <w:t>Werkvormen en onderwijsactiviteiten</w:t>
            </w:r>
          </w:p>
        </w:tc>
        <w:tc>
          <w:tcPr>
            <w:tcW w:w="4936" w:type="dxa"/>
          </w:tcPr>
          <w:p w14:paraId="7074F852" w14:textId="77777777" w:rsidR="0002755D" w:rsidRPr="00741E6F" w:rsidRDefault="0002755D" w:rsidP="005922FC">
            <w:pPr>
              <w:spacing w:line="324" w:lineRule="auto"/>
              <w:rPr>
                <w:rFonts w:cs="Arial"/>
                <w:strike/>
                <w:color w:val="000000"/>
                <w:sz w:val="16"/>
                <w:szCs w:val="16"/>
              </w:rPr>
            </w:pPr>
            <w:r w:rsidRPr="00741E6F">
              <w:rPr>
                <w:rFonts w:cs="Arial"/>
                <w:color w:val="000000"/>
                <w:sz w:val="16"/>
                <w:szCs w:val="16"/>
              </w:rPr>
              <w:t>Onderwijsleergesprekken, colleges, opdrachten, praktijklessen, klinisch redeneren, werkplekleren</w:t>
            </w:r>
          </w:p>
        </w:tc>
      </w:tr>
      <w:tr w:rsidR="0002755D" w:rsidRPr="00140E5B" w14:paraId="2E103675" w14:textId="77777777" w:rsidTr="005922FC">
        <w:tc>
          <w:tcPr>
            <w:tcW w:w="4236" w:type="dxa"/>
            <w:shd w:val="clear" w:color="auto" w:fill="FF7D18"/>
          </w:tcPr>
          <w:p w14:paraId="5F1C4D93" w14:textId="77777777" w:rsidR="0002755D" w:rsidRPr="00140E5B" w:rsidRDefault="0002755D" w:rsidP="005922FC">
            <w:pPr>
              <w:spacing w:line="324" w:lineRule="auto"/>
              <w:rPr>
                <w:rFonts w:cs="Arial"/>
                <w:color w:val="FFFFFF"/>
                <w:sz w:val="17"/>
                <w:szCs w:val="17"/>
              </w:rPr>
            </w:pPr>
            <w:r w:rsidRPr="00140E5B">
              <w:rPr>
                <w:rFonts w:cs="Arial"/>
                <w:color w:val="FFFFFF"/>
                <w:sz w:val="17"/>
                <w:szCs w:val="17"/>
              </w:rPr>
              <w:t xml:space="preserve">Voorwaarde </w:t>
            </w:r>
            <w:r>
              <w:rPr>
                <w:rFonts w:cs="Arial"/>
                <w:color w:val="FFFFFF"/>
                <w:sz w:val="17"/>
                <w:szCs w:val="17"/>
              </w:rPr>
              <w:t>tot deelname (Zie ook artikel 20</w:t>
            </w:r>
            <w:r w:rsidRPr="00140E5B">
              <w:rPr>
                <w:rFonts w:cs="Arial"/>
                <w:color w:val="FFFFFF"/>
                <w:sz w:val="17"/>
                <w:szCs w:val="17"/>
              </w:rPr>
              <w:t xml:space="preserve"> OER)</w:t>
            </w:r>
          </w:p>
        </w:tc>
        <w:tc>
          <w:tcPr>
            <w:tcW w:w="4944" w:type="dxa"/>
            <w:gridSpan w:val="2"/>
          </w:tcPr>
          <w:p w14:paraId="5BD8FA89" w14:textId="770B8AB7" w:rsidR="0002755D" w:rsidRPr="001323AE" w:rsidRDefault="0002755D" w:rsidP="00D61F31">
            <w:pPr>
              <w:spacing w:line="324" w:lineRule="auto"/>
              <w:rPr>
                <w:rFonts w:cs="Arial"/>
                <w:color w:val="000000"/>
                <w:sz w:val="17"/>
                <w:szCs w:val="17"/>
              </w:rPr>
            </w:pPr>
            <w:r w:rsidRPr="004403FA">
              <w:rPr>
                <w:rFonts w:cs="Arial"/>
                <w:color w:val="000000"/>
                <w:sz w:val="17"/>
                <w:szCs w:val="17"/>
              </w:rPr>
              <w:t>Presentatie geven tijdens</w:t>
            </w:r>
            <w:r w:rsidR="00D61F31" w:rsidRPr="004403FA">
              <w:rPr>
                <w:rFonts w:cs="Arial"/>
                <w:color w:val="000000"/>
                <w:sz w:val="17"/>
                <w:szCs w:val="17"/>
              </w:rPr>
              <w:t xml:space="preserve"> les </w:t>
            </w:r>
            <w:r w:rsidR="001323AE" w:rsidRPr="004403FA">
              <w:rPr>
                <w:rFonts w:cs="Arial"/>
                <w:color w:val="000000"/>
                <w:sz w:val="17"/>
                <w:szCs w:val="17"/>
              </w:rPr>
              <w:t>‘</w:t>
            </w:r>
            <w:r w:rsidRPr="004403FA">
              <w:rPr>
                <w:rFonts w:cs="Arial"/>
                <w:color w:val="000000"/>
                <w:sz w:val="17"/>
                <w:szCs w:val="17"/>
              </w:rPr>
              <w:t>casusbespreking</w:t>
            </w:r>
            <w:r w:rsidR="001323AE" w:rsidRPr="004403FA">
              <w:rPr>
                <w:rFonts w:cs="Arial"/>
                <w:color w:val="000000"/>
                <w:sz w:val="17"/>
                <w:szCs w:val="17"/>
              </w:rPr>
              <w:t>’</w:t>
            </w:r>
            <w:r w:rsidRPr="001323AE">
              <w:rPr>
                <w:rFonts w:cs="Arial"/>
                <w:color w:val="000000"/>
                <w:sz w:val="17"/>
                <w:szCs w:val="17"/>
              </w:rPr>
              <w:t xml:space="preserve"> </w:t>
            </w:r>
          </w:p>
        </w:tc>
      </w:tr>
      <w:tr w:rsidR="0002755D" w:rsidRPr="00140E5B" w14:paraId="3BB8055A" w14:textId="77777777" w:rsidTr="005922FC">
        <w:tc>
          <w:tcPr>
            <w:tcW w:w="4236" w:type="dxa"/>
            <w:shd w:val="clear" w:color="auto" w:fill="FF7D18"/>
          </w:tcPr>
          <w:p w14:paraId="3F05F46E" w14:textId="77777777" w:rsidR="0002755D" w:rsidRPr="00140E5B" w:rsidRDefault="0002755D" w:rsidP="005922FC">
            <w:pPr>
              <w:spacing w:line="324" w:lineRule="auto"/>
              <w:rPr>
                <w:rFonts w:cs="Arial"/>
                <w:color w:val="FFFFFF"/>
                <w:sz w:val="17"/>
                <w:szCs w:val="17"/>
              </w:rPr>
            </w:pPr>
            <w:r w:rsidRPr="00140E5B">
              <w:rPr>
                <w:rFonts w:cs="Arial"/>
                <w:color w:val="FFFFFF"/>
                <w:sz w:val="17"/>
                <w:szCs w:val="17"/>
              </w:rPr>
              <w:t xml:space="preserve">Verplichte deelname (Zie ook artikel </w:t>
            </w:r>
            <w:r>
              <w:rPr>
                <w:rFonts w:cs="Arial"/>
                <w:color w:val="FFFFFF"/>
                <w:sz w:val="17"/>
                <w:szCs w:val="17"/>
              </w:rPr>
              <w:t>20</w:t>
            </w:r>
            <w:r w:rsidRPr="00140E5B">
              <w:rPr>
                <w:rFonts w:cs="Arial"/>
                <w:color w:val="FFFFFF"/>
                <w:sz w:val="17"/>
                <w:szCs w:val="17"/>
              </w:rPr>
              <w:t xml:space="preserve"> OER)</w:t>
            </w:r>
          </w:p>
        </w:tc>
        <w:tc>
          <w:tcPr>
            <w:tcW w:w="4944" w:type="dxa"/>
            <w:gridSpan w:val="2"/>
          </w:tcPr>
          <w:p w14:paraId="627EF634" w14:textId="77777777" w:rsidR="0002755D" w:rsidRPr="00140E5B" w:rsidRDefault="0002755D" w:rsidP="005922FC">
            <w:pPr>
              <w:spacing w:line="324" w:lineRule="auto"/>
              <w:rPr>
                <w:rFonts w:cs="Arial"/>
                <w:color w:val="000000"/>
                <w:sz w:val="17"/>
                <w:szCs w:val="17"/>
              </w:rPr>
            </w:pPr>
          </w:p>
        </w:tc>
      </w:tr>
    </w:tbl>
    <w:p w14:paraId="1DB22D15" w14:textId="77777777" w:rsidR="0002755D" w:rsidRDefault="0002755D" w:rsidP="0002755D">
      <w:pPr>
        <w:rPr>
          <w:rStyle w:val="Heading3Char1"/>
        </w:rPr>
      </w:pPr>
    </w:p>
    <w:p w14:paraId="57783ADF" w14:textId="77777777" w:rsidR="0002755D" w:rsidRPr="00B23441" w:rsidRDefault="0002755D" w:rsidP="0002755D">
      <w:pPr>
        <w:spacing w:after="200" w:line="276" w:lineRule="auto"/>
        <w:rPr>
          <w:rStyle w:val="Heading3Char1"/>
        </w:rPr>
      </w:pPr>
      <w:r w:rsidRPr="00B23441">
        <w:rPr>
          <w:rStyle w:val="Heading3Char1"/>
        </w:rPr>
        <w:br w:type="page"/>
      </w:r>
    </w:p>
    <w:p w14:paraId="732C2758" w14:textId="77777777" w:rsidR="007460BD" w:rsidRDefault="007460BD" w:rsidP="007460BD">
      <w:pPr>
        <w:rPr>
          <w:rFonts w:cs="Arial"/>
        </w:rPr>
      </w:pPr>
    </w:p>
    <w:p w14:paraId="7FEE3D0C" w14:textId="77777777" w:rsidR="007460BD" w:rsidRPr="00216800" w:rsidRDefault="007460BD" w:rsidP="007460BD">
      <w:pPr>
        <w:pBdr>
          <w:bottom w:val="single" w:sz="4" w:space="1" w:color="4F81BD"/>
        </w:pBdr>
        <w:rPr>
          <w:rStyle w:val="Heading3Char1"/>
        </w:rPr>
      </w:pPr>
      <w:bookmarkStart w:id="31" w:name="_Toc12270534"/>
      <w:r w:rsidRPr="00AD5494">
        <w:rPr>
          <w:rStyle w:val="Heading3Char1"/>
        </w:rPr>
        <w:t xml:space="preserve">Ultrasound </w:t>
      </w:r>
      <w:proofErr w:type="spellStart"/>
      <w:r w:rsidRPr="00AD5494">
        <w:rPr>
          <w:rStyle w:val="Heading3Char1"/>
        </w:rPr>
        <w:t>Cardiology</w:t>
      </w:r>
      <w:proofErr w:type="spellEnd"/>
      <w:r w:rsidRPr="00AD5494">
        <w:rPr>
          <w:rStyle w:val="Heading3Char1"/>
        </w:rPr>
        <w:t xml:space="preserve"> – 014</w:t>
      </w:r>
      <w:bookmarkEnd w:id="31"/>
    </w:p>
    <w:p w14:paraId="71A8ECB8" w14:textId="77777777" w:rsidR="007460BD" w:rsidRDefault="007460BD" w:rsidP="007460BD">
      <w:pPr>
        <w:rPr>
          <w:rFonts w:cs="Arial"/>
        </w:rPr>
      </w:pPr>
    </w:p>
    <w:tbl>
      <w:tblPr>
        <w:tblW w:w="9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3"/>
        <w:gridCol w:w="1701"/>
        <w:gridCol w:w="2268"/>
        <w:gridCol w:w="1701"/>
        <w:gridCol w:w="1444"/>
      </w:tblGrid>
      <w:tr w:rsidR="007460BD" w:rsidRPr="00140E5B" w14:paraId="7ADD53DB" w14:textId="77777777" w:rsidTr="007460BD">
        <w:tc>
          <w:tcPr>
            <w:tcW w:w="2093" w:type="dxa"/>
            <w:shd w:val="clear" w:color="auto" w:fill="FF7D18"/>
          </w:tcPr>
          <w:p w14:paraId="788E3651"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Studiejaar</w:t>
            </w:r>
          </w:p>
        </w:tc>
        <w:tc>
          <w:tcPr>
            <w:tcW w:w="1701" w:type="dxa"/>
            <w:shd w:val="clear" w:color="auto" w:fill="FF7D18"/>
          </w:tcPr>
          <w:p w14:paraId="02C6BBCA"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Onderwijsperiode</w:t>
            </w:r>
          </w:p>
        </w:tc>
        <w:tc>
          <w:tcPr>
            <w:tcW w:w="2268" w:type="dxa"/>
            <w:shd w:val="clear" w:color="auto" w:fill="FF7D18"/>
          </w:tcPr>
          <w:p w14:paraId="1D1ED953"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Naam examenonderdeel</w:t>
            </w:r>
          </w:p>
        </w:tc>
        <w:tc>
          <w:tcPr>
            <w:tcW w:w="1701" w:type="dxa"/>
            <w:shd w:val="clear" w:color="auto" w:fill="FF7D18"/>
          </w:tcPr>
          <w:p w14:paraId="43840DAF"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Stelt eisen aan de werkkring</w:t>
            </w:r>
          </w:p>
        </w:tc>
        <w:tc>
          <w:tcPr>
            <w:tcW w:w="1444" w:type="dxa"/>
            <w:shd w:val="clear" w:color="auto" w:fill="FF7D18"/>
          </w:tcPr>
          <w:p w14:paraId="3C0DDCD3"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 xml:space="preserve">Studielast in </w:t>
            </w:r>
            <w:proofErr w:type="spellStart"/>
            <w:r w:rsidRPr="00140E5B">
              <w:rPr>
                <w:rFonts w:cs="Arial"/>
                <w:color w:val="FFFFFF"/>
                <w:sz w:val="17"/>
                <w:szCs w:val="17"/>
              </w:rPr>
              <w:t>credits</w:t>
            </w:r>
            <w:proofErr w:type="spellEnd"/>
          </w:p>
        </w:tc>
      </w:tr>
      <w:tr w:rsidR="007460BD" w:rsidRPr="00140E5B" w14:paraId="6E8F9642" w14:textId="77777777" w:rsidTr="007460BD">
        <w:tc>
          <w:tcPr>
            <w:tcW w:w="2093" w:type="dxa"/>
          </w:tcPr>
          <w:p w14:paraId="17E6E429" w14:textId="77777777" w:rsidR="007460BD" w:rsidRPr="00140E5B" w:rsidRDefault="007460BD" w:rsidP="007460BD">
            <w:pPr>
              <w:spacing w:line="324" w:lineRule="auto"/>
              <w:rPr>
                <w:rFonts w:cs="Arial"/>
                <w:color w:val="000000"/>
                <w:sz w:val="17"/>
                <w:szCs w:val="17"/>
              </w:rPr>
            </w:pPr>
            <w:r>
              <w:rPr>
                <w:rFonts w:cs="Arial"/>
                <w:color w:val="000000"/>
                <w:sz w:val="17"/>
                <w:szCs w:val="17"/>
              </w:rPr>
              <w:t>1-2-3-4</w:t>
            </w:r>
          </w:p>
        </w:tc>
        <w:tc>
          <w:tcPr>
            <w:tcW w:w="1701" w:type="dxa"/>
          </w:tcPr>
          <w:p w14:paraId="0FCBA614" w14:textId="77777777" w:rsidR="007460BD" w:rsidRPr="00140E5B" w:rsidRDefault="007460BD" w:rsidP="007460BD">
            <w:pPr>
              <w:spacing w:line="324" w:lineRule="auto"/>
              <w:rPr>
                <w:rFonts w:cs="Arial"/>
                <w:color w:val="000000"/>
                <w:sz w:val="17"/>
                <w:szCs w:val="17"/>
              </w:rPr>
            </w:pPr>
            <w:r>
              <w:rPr>
                <w:rFonts w:cs="Arial"/>
                <w:color w:val="000000"/>
                <w:sz w:val="17"/>
                <w:szCs w:val="17"/>
              </w:rPr>
              <w:t>1-2</w:t>
            </w:r>
          </w:p>
        </w:tc>
        <w:tc>
          <w:tcPr>
            <w:tcW w:w="2268" w:type="dxa"/>
          </w:tcPr>
          <w:p w14:paraId="12AF150D" w14:textId="77777777" w:rsidR="007460BD" w:rsidRPr="00216800" w:rsidRDefault="007460BD" w:rsidP="007460BD">
            <w:pPr>
              <w:spacing w:line="324" w:lineRule="auto"/>
              <w:rPr>
                <w:rFonts w:cs="Arial"/>
                <w:color w:val="000000"/>
                <w:sz w:val="17"/>
                <w:szCs w:val="17"/>
              </w:rPr>
            </w:pPr>
            <w:r>
              <w:rPr>
                <w:rFonts w:cs="Arial"/>
                <w:color w:val="000000"/>
                <w:sz w:val="17"/>
                <w:szCs w:val="17"/>
              </w:rPr>
              <w:t>US Card</w:t>
            </w:r>
            <w:r w:rsidR="00625BDE">
              <w:rPr>
                <w:rFonts w:cs="Arial"/>
                <w:color w:val="000000"/>
                <w:sz w:val="17"/>
                <w:szCs w:val="17"/>
              </w:rPr>
              <w:t>iografie</w:t>
            </w:r>
          </w:p>
        </w:tc>
        <w:tc>
          <w:tcPr>
            <w:tcW w:w="1701" w:type="dxa"/>
          </w:tcPr>
          <w:p w14:paraId="61C747A5" w14:textId="77777777" w:rsidR="007460BD" w:rsidRPr="00140E5B" w:rsidRDefault="007460BD" w:rsidP="007460BD">
            <w:pPr>
              <w:spacing w:line="324" w:lineRule="auto"/>
              <w:rPr>
                <w:rFonts w:cs="Arial"/>
                <w:color w:val="000000"/>
                <w:sz w:val="17"/>
                <w:szCs w:val="17"/>
              </w:rPr>
            </w:pPr>
            <w:r>
              <w:rPr>
                <w:rFonts w:cs="Arial"/>
                <w:color w:val="000000"/>
                <w:sz w:val="17"/>
                <w:szCs w:val="17"/>
              </w:rPr>
              <w:t>Minimaal 16 uur per week</w:t>
            </w:r>
          </w:p>
        </w:tc>
        <w:tc>
          <w:tcPr>
            <w:tcW w:w="1444" w:type="dxa"/>
          </w:tcPr>
          <w:p w14:paraId="3514806D" w14:textId="77777777" w:rsidR="007460BD" w:rsidRPr="00140E5B" w:rsidRDefault="007460BD" w:rsidP="007460BD">
            <w:pPr>
              <w:spacing w:line="324" w:lineRule="auto"/>
              <w:rPr>
                <w:rFonts w:cs="Arial"/>
                <w:color w:val="000000"/>
                <w:sz w:val="17"/>
                <w:szCs w:val="17"/>
              </w:rPr>
            </w:pPr>
            <w:r>
              <w:rPr>
                <w:rFonts w:cs="Arial"/>
                <w:color w:val="000000"/>
                <w:sz w:val="17"/>
                <w:szCs w:val="17"/>
              </w:rPr>
              <w:t>20</w:t>
            </w:r>
          </w:p>
        </w:tc>
      </w:tr>
      <w:tr w:rsidR="007460BD" w:rsidRPr="00140E5B" w14:paraId="4537A466" w14:textId="77777777" w:rsidTr="007460BD">
        <w:trPr>
          <w:trHeight w:val="315"/>
        </w:trPr>
        <w:tc>
          <w:tcPr>
            <w:tcW w:w="9207" w:type="dxa"/>
            <w:gridSpan w:val="5"/>
          </w:tcPr>
          <w:p w14:paraId="158458D1" w14:textId="77777777" w:rsidR="007460BD" w:rsidRPr="00140E5B" w:rsidRDefault="007460BD" w:rsidP="007460BD">
            <w:pPr>
              <w:rPr>
                <w:rFonts w:cs="Arial"/>
                <w:color w:val="FFFFFF"/>
                <w:sz w:val="17"/>
                <w:szCs w:val="17"/>
              </w:rPr>
            </w:pPr>
          </w:p>
          <w:p w14:paraId="115000B4" w14:textId="77777777" w:rsidR="007460BD" w:rsidRPr="00140E5B" w:rsidRDefault="007460BD" w:rsidP="007460BD">
            <w:pPr>
              <w:rPr>
                <w:rFonts w:cs="Arial"/>
                <w:color w:val="FFFFFF"/>
                <w:sz w:val="17"/>
                <w:szCs w:val="17"/>
              </w:rPr>
            </w:pPr>
          </w:p>
        </w:tc>
      </w:tr>
      <w:tr w:rsidR="007460BD" w:rsidRPr="00140E5B" w14:paraId="4C5574E8" w14:textId="77777777" w:rsidTr="007460BD">
        <w:tc>
          <w:tcPr>
            <w:tcW w:w="2093" w:type="dxa"/>
            <w:shd w:val="clear" w:color="auto" w:fill="FF7D18"/>
          </w:tcPr>
          <w:p w14:paraId="02AAC0F0"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Naam en code toets</w:t>
            </w:r>
          </w:p>
        </w:tc>
        <w:tc>
          <w:tcPr>
            <w:tcW w:w="1701" w:type="dxa"/>
            <w:shd w:val="clear" w:color="auto" w:fill="FF7D18"/>
          </w:tcPr>
          <w:p w14:paraId="6BB86F88" w14:textId="77777777" w:rsidR="007460BD" w:rsidRPr="00140E5B" w:rsidRDefault="007460BD" w:rsidP="007460BD">
            <w:pPr>
              <w:spacing w:line="324" w:lineRule="auto"/>
              <w:rPr>
                <w:rFonts w:cs="Arial"/>
                <w:color w:val="FFFFFF"/>
                <w:sz w:val="17"/>
                <w:szCs w:val="17"/>
              </w:rPr>
            </w:pPr>
            <w:proofErr w:type="spellStart"/>
            <w:r w:rsidRPr="00140E5B">
              <w:rPr>
                <w:rFonts w:cs="Arial"/>
                <w:color w:val="FFFFFF"/>
                <w:sz w:val="17"/>
                <w:szCs w:val="17"/>
              </w:rPr>
              <w:t>Toetsvorm</w:t>
            </w:r>
            <w:proofErr w:type="spellEnd"/>
          </w:p>
        </w:tc>
        <w:tc>
          <w:tcPr>
            <w:tcW w:w="2268" w:type="dxa"/>
            <w:shd w:val="clear" w:color="auto" w:fill="FF7D18"/>
          </w:tcPr>
          <w:p w14:paraId="1D9BA507"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Beoordelingsschaal</w:t>
            </w:r>
          </w:p>
        </w:tc>
        <w:tc>
          <w:tcPr>
            <w:tcW w:w="1701" w:type="dxa"/>
            <w:shd w:val="clear" w:color="auto" w:fill="FF7D18"/>
          </w:tcPr>
          <w:p w14:paraId="7716C83E"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Wegingsfactor</w:t>
            </w:r>
          </w:p>
        </w:tc>
        <w:tc>
          <w:tcPr>
            <w:tcW w:w="1444" w:type="dxa"/>
            <w:shd w:val="clear" w:color="auto" w:fill="FF7D18"/>
          </w:tcPr>
          <w:p w14:paraId="400CF666" w14:textId="77777777" w:rsidR="007460BD" w:rsidRPr="00140E5B" w:rsidRDefault="007460BD" w:rsidP="007460BD">
            <w:pPr>
              <w:spacing w:line="324" w:lineRule="auto"/>
              <w:rPr>
                <w:rFonts w:cs="Arial"/>
                <w:color w:val="FFFFFF"/>
                <w:sz w:val="17"/>
                <w:szCs w:val="17"/>
              </w:rPr>
            </w:pPr>
          </w:p>
        </w:tc>
      </w:tr>
      <w:tr w:rsidR="007460BD" w:rsidRPr="00140E5B" w14:paraId="356E577F" w14:textId="77777777" w:rsidTr="007460BD">
        <w:tc>
          <w:tcPr>
            <w:tcW w:w="2093" w:type="dxa"/>
          </w:tcPr>
          <w:p w14:paraId="0572B78F" w14:textId="77777777" w:rsidR="00C2772C" w:rsidRDefault="001E0B45" w:rsidP="007460BD">
            <w:pPr>
              <w:spacing w:line="324" w:lineRule="auto"/>
              <w:rPr>
                <w:rFonts w:cs="Arial"/>
                <w:color w:val="000000"/>
                <w:sz w:val="17"/>
                <w:szCs w:val="17"/>
              </w:rPr>
            </w:pPr>
            <w:r>
              <w:rPr>
                <w:rFonts w:cs="Arial"/>
                <w:color w:val="000000"/>
                <w:sz w:val="17"/>
                <w:szCs w:val="17"/>
              </w:rPr>
              <w:t>Anatomie</w:t>
            </w:r>
          </w:p>
          <w:p w14:paraId="1CF8A32C" w14:textId="77777777" w:rsidR="007460BD" w:rsidRPr="00140E5B" w:rsidRDefault="001E0B45" w:rsidP="007460BD">
            <w:pPr>
              <w:spacing w:line="324" w:lineRule="auto"/>
              <w:rPr>
                <w:rFonts w:cs="Arial"/>
                <w:color w:val="000000"/>
                <w:sz w:val="17"/>
                <w:szCs w:val="17"/>
              </w:rPr>
            </w:pPr>
            <w:r>
              <w:rPr>
                <w:rFonts w:cs="Arial"/>
                <w:color w:val="000000"/>
                <w:sz w:val="17"/>
                <w:szCs w:val="17"/>
              </w:rPr>
              <w:t xml:space="preserve"> </w:t>
            </w:r>
            <w:r w:rsidR="00183485" w:rsidRPr="00183485">
              <w:rPr>
                <w:rFonts w:cs="Arial"/>
                <w:color w:val="000000"/>
                <w:sz w:val="17"/>
                <w:szCs w:val="17"/>
              </w:rPr>
              <w:t>2916UC014A</w:t>
            </w:r>
          </w:p>
        </w:tc>
        <w:tc>
          <w:tcPr>
            <w:tcW w:w="1701" w:type="dxa"/>
          </w:tcPr>
          <w:p w14:paraId="099887A2" w14:textId="77777777" w:rsidR="007460BD" w:rsidRPr="00140E5B" w:rsidRDefault="007460BD" w:rsidP="007460BD">
            <w:pPr>
              <w:spacing w:line="324" w:lineRule="auto"/>
              <w:rPr>
                <w:rFonts w:cs="Arial"/>
                <w:color w:val="000000"/>
                <w:sz w:val="17"/>
                <w:szCs w:val="17"/>
                <w:lang w:val="en-US"/>
              </w:rPr>
            </w:pPr>
            <w:proofErr w:type="spellStart"/>
            <w:r>
              <w:rPr>
                <w:rFonts w:cs="Arial"/>
                <w:color w:val="000000"/>
                <w:sz w:val="17"/>
                <w:szCs w:val="17"/>
                <w:lang w:val="en-US"/>
              </w:rPr>
              <w:t>Schriftelijk</w:t>
            </w:r>
            <w:proofErr w:type="spellEnd"/>
          </w:p>
        </w:tc>
        <w:tc>
          <w:tcPr>
            <w:tcW w:w="2268" w:type="dxa"/>
          </w:tcPr>
          <w:p w14:paraId="3B98119E" w14:textId="77777777" w:rsidR="007460BD" w:rsidRPr="00140E5B" w:rsidRDefault="007460BD" w:rsidP="007460BD">
            <w:pPr>
              <w:spacing w:line="324" w:lineRule="auto"/>
              <w:rPr>
                <w:rFonts w:cs="Arial"/>
                <w:color w:val="000000"/>
                <w:sz w:val="17"/>
                <w:szCs w:val="17"/>
                <w:lang w:val="en-US"/>
              </w:rPr>
            </w:pPr>
            <w:r>
              <w:rPr>
                <w:rFonts w:cs="Arial"/>
                <w:color w:val="000000"/>
                <w:sz w:val="17"/>
                <w:szCs w:val="17"/>
                <w:lang w:val="en-US"/>
              </w:rPr>
              <w:t>0-100</w:t>
            </w:r>
          </w:p>
        </w:tc>
        <w:tc>
          <w:tcPr>
            <w:tcW w:w="1701" w:type="dxa"/>
          </w:tcPr>
          <w:p w14:paraId="53E8A3FA" w14:textId="77777777" w:rsidR="007460BD" w:rsidRPr="00140E5B" w:rsidRDefault="008E7ED2" w:rsidP="007460BD">
            <w:pPr>
              <w:spacing w:line="324" w:lineRule="auto"/>
              <w:rPr>
                <w:rFonts w:cs="Arial"/>
                <w:color w:val="000000"/>
                <w:sz w:val="17"/>
                <w:szCs w:val="17"/>
              </w:rPr>
            </w:pPr>
            <w:r>
              <w:rPr>
                <w:rFonts w:cs="Arial"/>
                <w:color w:val="000000"/>
                <w:sz w:val="17"/>
                <w:szCs w:val="17"/>
              </w:rPr>
              <w:t>10</w:t>
            </w:r>
            <w:r w:rsidR="007460BD">
              <w:rPr>
                <w:rFonts w:cs="Arial"/>
                <w:color w:val="000000"/>
                <w:sz w:val="17"/>
                <w:szCs w:val="17"/>
              </w:rPr>
              <w:t xml:space="preserve"> </w:t>
            </w:r>
            <w:r w:rsidR="007460BD" w:rsidRPr="00140E5B">
              <w:rPr>
                <w:rFonts w:cs="Arial"/>
                <w:color w:val="000000"/>
                <w:sz w:val="17"/>
                <w:szCs w:val="17"/>
              </w:rPr>
              <w:t>%</w:t>
            </w:r>
          </w:p>
        </w:tc>
        <w:tc>
          <w:tcPr>
            <w:tcW w:w="1444" w:type="dxa"/>
          </w:tcPr>
          <w:p w14:paraId="1EE795E6" w14:textId="77777777" w:rsidR="007460BD" w:rsidRPr="00140E5B" w:rsidRDefault="007460BD" w:rsidP="007460BD">
            <w:pPr>
              <w:spacing w:line="324" w:lineRule="auto"/>
              <w:rPr>
                <w:rFonts w:cs="Arial"/>
                <w:color w:val="000000"/>
                <w:sz w:val="17"/>
                <w:szCs w:val="17"/>
              </w:rPr>
            </w:pPr>
            <w:r>
              <w:rPr>
                <w:rFonts w:cs="Arial"/>
                <w:color w:val="000000"/>
                <w:sz w:val="17"/>
                <w:szCs w:val="17"/>
              </w:rPr>
              <w:t>1</w:t>
            </w:r>
          </w:p>
        </w:tc>
      </w:tr>
      <w:tr w:rsidR="007460BD" w:rsidRPr="00140E5B" w14:paraId="72A708D8" w14:textId="77777777" w:rsidTr="007460BD">
        <w:tc>
          <w:tcPr>
            <w:tcW w:w="2093" w:type="dxa"/>
            <w:shd w:val="clear" w:color="auto" w:fill="FF7D18"/>
          </w:tcPr>
          <w:p w14:paraId="651F6CCA"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Naam en code toets</w:t>
            </w:r>
          </w:p>
        </w:tc>
        <w:tc>
          <w:tcPr>
            <w:tcW w:w="1701" w:type="dxa"/>
            <w:shd w:val="clear" w:color="auto" w:fill="FF7D18"/>
          </w:tcPr>
          <w:p w14:paraId="019D706E" w14:textId="77777777" w:rsidR="007460BD" w:rsidRPr="00140E5B" w:rsidRDefault="007460BD" w:rsidP="007460BD">
            <w:pPr>
              <w:spacing w:line="324" w:lineRule="auto"/>
              <w:rPr>
                <w:rFonts w:cs="Arial"/>
                <w:color w:val="FFFFFF"/>
                <w:sz w:val="17"/>
                <w:szCs w:val="17"/>
                <w:lang w:val="en-US"/>
              </w:rPr>
            </w:pPr>
            <w:proofErr w:type="spellStart"/>
            <w:r w:rsidRPr="00140E5B">
              <w:rPr>
                <w:rFonts w:cs="Arial"/>
                <w:color w:val="FFFFFF"/>
                <w:sz w:val="17"/>
                <w:szCs w:val="17"/>
                <w:lang w:val="en-US"/>
              </w:rPr>
              <w:t>Toetsvorm</w:t>
            </w:r>
            <w:proofErr w:type="spellEnd"/>
          </w:p>
        </w:tc>
        <w:tc>
          <w:tcPr>
            <w:tcW w:w="2268" w:type="dxa"/>
            <w:shd w:val="clear" w:color="auto" w:fill="FF7D18"/>
          </w:tcPr>
          <w:p w14:paraId="0FEEE6C8"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Beoordelingsschaal</w:t>
            </w:r>
          </w:p>
        </w:tc>
        <w:tc>
          <w:tcPr>
            <w:tcW w:w="1701" w:type="dxa"/>
            <w:shd w:val="clear" w:color="auto" w:fill="FF7D18"/>
          </w:tcPr>
          <w:p w14:paraId="5B1850AF"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Wegingsfactor</w:t>
            </w:r>
          </w:p>
        </w:tc>
        <w:tc>
          <w:tcPr>
            <w:tcW w:w="1444" w:type="dxa"/>
            <w:shd w:val="clear" w:color="auto" w:fill="FF7D18"/>
          </w:tcPr>
          <w:p w14:paraId="4EDC4099" w14:textId="77777777" w:rsidR="007460BD" w:rsidRPr="00140E5B" w:rsidRDefault="007460BD" w:rsidP="007460BD">
            <w:pPr>
              <w:spacing w:line="324" w:lineRule="auto"/>
              <w:rPr>
                <w:rFonts w:cs="Arial"/>
                <w:color w:val="FFFFFF"/>
                <w:sz w:val="17"/>
                <w:szCs w:val="17"/>
              </w:rPr>
            </w:pPr>
          </w:p>
        </w:tc>
      </w:tr>
      <w:tr w:rsidR="007460BD" w:rsidRPr="00140E5B" w14:paraId="56B5FE04" w14:textId="77777777" w:rsidTr="007460BD">
        <w:tc>
          <w:tcPr>
            <w:tcW w:w="2093" w:type="dxa"/>
          </w:tcPr>
          <w:p w14:paraId="0D0B2974" w14:textId="77777777" w:rsidR="001E0B45" w:rsidRDefault="00A74431" w:rsidP="007460BD">
            <w:pPr>
              <w:spacing w:line="324" w:lineRule="auto"/>
              <w:rPr>
                <w:rFonts w:cs="Arial"/>
                <w:color w:val="000000"/>
                <w:sz w:val="17"/>
                <w:szCs w:val="17"/>
              </w:rPr>
            </w:pPr>
            <w:r>
              <w:rPr>
                <w:rFonts w:cs="Arial"/>
                <w:color w:val="000000"/>
                <w:sz w:val="17"/>
                <w:szCs w:val="17"/>
              </w:rPr>
              <w:t>Echof</w:t>
            </w:r>
            <w:r w:rsidRPr="00A74431">
              <w:rPr>
                <w:rFonts w:cs="Arial"/>
                <w:color w:val="000000"/>
                <w:sz w:val="17"/>
                <w:szCs w:val="17"/>
              </w:rPr>
              <w:t>ysica</w:t>
            </w:r>
            <w:r>
              <w:rPr>
                <w:rFonts w:cs="Arial"/>
                <w:color w:val="000000"/>
                <w:sz w:val="17"/>
                <w:szCs w:val="17"/>
              </w:rPr>
              <w:t xml:space="preserve"> </w:t>
            </w:r>
            <w:r w:rsidR="007460BD">
              <w:rPr>
                <w:rFonts w:cs="Arial"/>
                <w:color w:val="000000"/>
                <w:sz w:val="17"/>
                <w:szCs w:val="17"/>
              </w:rPr>
              <w:t xml:space="preserve">theorie </w:t>
            </w:r>
          </w:p>
          <w:p w14:paraId="0041F8AC" w14:textId="77777777" w:rsidR="00183485" w:rsidRDefault="00183485" w:rsidP="00183485">
            <w:pPr>
              <w:spacing w:line="324" w:lineRule="auto"/>
              <w:rPr>
                <w:rFonts w:cs="Arial"/>
                <w:color w:val="000000"/>
                <w:sz w:val="17"/>
                <w:szCs w:val="17"/>
              </w:rPr>
            </w:pPr>
            <w:r>
              <w:rPr>
                <w:rFonts w:cs="Arial"/>
                <w:color w:val="000000"/>
                <w:sz w:val="17"/>
                <w:szCs w:val="17"/>
              </w:rPr>
              <w:t>Echof</w:t>
            </w:r>
            <w:r w:rsidRPr="00A74431">
              <w:rPr>
                <w:rFonts w:cs="Arial"/>
                <w:color w:val="000000"/>
                <w:sz w:val="17"/>
                <w:szCs w:val="17"/>
              </w:rPr>
              <w:t>ysica</w:t>
            </w:r>
            <w:r>
              <w:rPr>
                <w:rFonts w:cs="Arial"/>
                <w:color w:val="000000"/>
                <w:sz w:val="17"/>
                <w:szCs w:val="17"/>
              </w:rPr>
              <w:t xml:space="preserve"> toegepast </w:t>
            </w:r>
          </w:p>
          <w:p w14:paraId="7DED946E" w14:textId="77777777" w:rsidR="00183485" w:rsidRPr="00140E5B" w:rsidRDefault="00183485" w:rsidP="001E0B45">
            <w:pPr>
              <w:spacing w:line="324" w:lineRule="auto"/>
              <w:rPr>
                <w:rFonts w:cs="Arial"/>
                <w:color w:val="000000"/>
                <w:sz w:val="17"/>
                <w:szCs w:val="17"/>
              </w:rPr>
            </w:pPr>
            <w:r>
              <w:rPr>
                <w:rFonts w:cs="Arial"/>
                <w:color w:val="000000"/>
                <w:sz w:val="17"/>
                <w:szCs w:val="17"/>
              </w:rPr>
              <w:t>2916UC014B</w:t>
            </w:r>
          </w:p>
        </w:tc>
        <w:tc>
          <w:tcPr>
            <w:tcW w:w="1701" w:type="dxa"/>
          </w:tcPr>
          <w:p w14:paraId="1E6437C6" w14:textId="77777777" w:rsidR="007460BD" w:rsidRDefault="007460BD" w:rsidP="007460BD">
            <w:pPr>
              <w:spacing w:line="324" w:lineRule="auto"/>
              <w:rPr>
                <w:rFonts w:cs="Arial"/>
                <w:color w:val="000000"/>
                <w:sz w:val="17"/>
                <w:szCs w:val="17"/>
                <w:lang w:val="en-US"/>
              </w:rPr>
            </w:pPr>
            <w:proofErr w:type="spellStart"/>
            <w:r>
              <w:rPr>
                <w:rFonts w:cs="Arial"/>
                <w:color w:val="000000"/>
                <w:sz w:val="17"/>
                <w:szCs w:val="17"/>
                <w:lang w:val="en-US"/>
              </w:rPr>
              <w:t>Schriftelijk</w:t>
            </w:r>
            <w:proofErr w:type="spellEnd"/>
          </w:p>
          <w:p w14:paraId="05BC79E1" w14:textId="77777777" w:rsidR="001E0B45" w:rsidRDefault="00183485" w:rsidP="007460BD">
            <w:pPr>
              <w:spacing w:line="324" w:lineRule="auto"/>
              <w:rPr>
                <w:rFonts w:cs="Arial"/>
                <w:color w:val="000000"/>
                <w:sz w:val="17"/>
                <w:szCs w:val="17"/>
                <w:lang w:val="en-US"/>
              </w:rPr>
            </w:pPr>
            <w:proofErr w:type="spellStart"/>
            <w:r>
              <w:rPr>
                <w:rFonts w:cs="Arial"/>
                <w:color w:val="000000"/>
                <w:sz w:val="17"/>
                <w:szCs w:val="17"/>
                <w:lang w:val="en-US"/>
              </w:rPr>
              <w:t>Schriftelijk</w:t>
            </w:r>
            <w:proofErr w:type="spellEnd"/>
          </w:p>
          <w:p w14:paraId="2A9C6323" w14:textId="77777777" w:rsidR="007460BD" w:rsidRPr="00140E5B" w:rsidRDefault="007460BD" w:rsidP="007460BD">
            <w:pPr>
              <w:spacing w:line="324" w:lineRule="auto"/>
              <w:rPr>
                <w:rFonts w:cs="Arial"/>
                <w:color w:val="000000"/>
                <w:sz w:val="17"/>
                <w:szCs w:val="17"/>
                <w:lang w:val="en-US"/>
              </w:rPr>
            </w:pPr>
          </w:p>
        </w:tc>
        <w:tc>
          <w:tcPr>
            <w:tcW w:w="2268" w:type="dxa"/>
          </w:tcPr>
          <w:p w14:paraId="4C940A9C" w14:textId="77777777" w:rsidR="007460BD" w:rsidRDefault="007460BD" w:rsidP="007460BD">
            <w:pPr>
              <w:spacing w:line="324" w:lineRule="auto"/>
              <w:rPr>
                <w:rFonts w:cs="Arial"/>
                <w:color w:val="000000"/>
                <w:sz w:val="17"/>
                <w:szCs w:val="17"/>
              </w:rPr>
            </w:pPr>
            <w:r>
              <w:rPr>
                <w:rFonts w:cs="Arial"/>
                <w:color w:val="000000"/>
                <w:sz w:val="17"/>
                <w:szCs w:val="17"/>
              </w:rPr>
              <w:t>0-100</w:t>
            </w:r>
          </w:p>
          <w:p w14:paraId="6667D4CB" w14:textId="77777777" w:rsidR="001E0B45" w:rsidRDefault="00183485" w:rsidP="007460BD">
            <w:pPr>
              <w:spacing w:line="324" w:lineRule="auto"/>
              <w:rPr>
                <w:rFonts w:cs="Arial"/>
                <w:color w:val="000000"/>
                <w:sz w:val="17"/>
                <w:szCs w:val="17"/>
              </w:rPr>
            </w:pPr>
            <w:r>
              <w:rPr>
                <w:rFonts w:cs="Arial"/>
                <w:color w:val="000000"/>
                <w:sz w:val="17"/>
                <w:szCs w:val="17"/>
              </w:rPr>
              <w:t>0-100</w:t>
            </w:r>
          </w:p>
          <w:p w14:paraId="385B4C95" w14:textId="77777777" w:rsidR="007460BD" w:rsidRPr="00140E5B" w:rsidRDefault="007460BD" w:rsidP="007460BD">
            <w:pPr>
              <w:spacing w:line="324" w:lineRule="auto"/>
              <w:rPr>
                <w:rFonts w:cs="Arial"/>
                <w:color w:val="000000"/>
                <w:sz w:val="17"/>
                <w:szCs w:val="17"/>
              </w:rPr>
            </w:pPr>
          </w:p>
        </w:tc>
        <w:tc>
          <w:tcPr>
            <w:tcW w:w="1701" w:type="dxa"/>
          </w:tcPr>
          <w:p w14:paraId="2195CBFE" w14:textId="77777777" w:rsidR="007460BD" w:rsidRDefault="008E7ED2" w:rsidP="007460BD">
            <w:pPr>
              <w:spacing w:line="324" w:lineRule="auto"/>
              <w:rPr>
                <w:rFonts w:cs="Arial"/>
                <w:color w:val="000000"/>
                <w:sz w:val="17"/>
                <w:szCs w:val="17"/>
              </w:rPr>
            </w:pPr>
            <w:r>
              <w:rPr>
                <w:rFonts w:cs="Arial"/>
                <w:color w:val="000000"/>
                <w:sz w:val="17"/>
                <w:szCs w:val="17"/>
              </w:rPr>
              <w:t>5</w:t>
            </w:r>
            <w:r w:rsidR="007460BD" w:rsidRPr="00140E5B">
              <w:rPr>
                <w:rFonts w:cs="Arial"/>
                <w:color w:val="000000"/>
                <w:sz w:val="17"/>
                <w:szCs w:val="17"/>
              </w:rPr>
              <w:t>%</w:t>
            </w:r>
          </w:p>
          <w:p w14:paraId="0ABF9D47" w14:textId="77777777" w:rsidR="007460BD" w:rsidRDefault="008E7ED2" w:rsidP="007460BD">
            <w:pPr>
              <w:spacing w:line="324" w:lineRule="auto"/>
              <w:rPr>
                <w:rFonts w:cs="Arial"/>
                <w:color w:val="000000"/>
                <w:sz w:val="17"/>
                <w:szCs w:val="17"/>
              </w:rPr>
            </w:pPr>
            <w:r>
              <w:rPr>
                <w:rFonts w:cs="Arial"/>
                <w:color w:val="000000"/>
                <w:sz w:val="17"/>
                <w:szCs w:val="17"/>
              </w:rPr>
              <w:t>5</w:t>
            </w:r>
            <w:r w:rsidR="00183485">
              <w:rPr>
                <w:rFonts w:cs="Arial"/>
                <w:color w:val="000000"/>
                <w:sz w:val="17"/>
                <w:szCs w:val="17"/>
              </w:rPr>
              <w:t>%</w:t>
            </w:r>
          </w:p>
          <w:p w14:paraId="740163A3" w14:textId="77777777" w:rsidR="007460BD" w:rsidRPr="00140E5B" w:rsidRDefault="007460BD" w:rsidP="007460BD">
            <w:pPr>
              <w:spacing w:line="324" w:lineRule="auto"/>
              <w:rPr>
                <w:rFonts w:cs="Arial"/>
                <w:color w:val="000000"/>
                <w:sz w:val="17"/>
                <w:szCs w:val="17"/>
              </w:rPr>
            </w:pPr>
          </w:p>
        </w:tc>
        <w:tc>
          <w:tcPr>
            <w:tcW w:w="1444" w:type="dxa"/>
          </w:tcPr>
          <w:p w14:paraId="745862EA" w14:textId="77777777" w:rsidR="007460BD" w:rsidRDefault="006B0032" w:rsidP="007460BD">
            <w:pPr>
              <w:spacing w:line="324" w:lineRule="auto"/>
              <w:rPr>
                <w:rFonts w:cs="Arial"/>
                <w:color w:val="000000"/>
                <w:sz w:val="17"/>
                <w:szCs w:val="17"/>
              </w:rPr>
            </w:pPr>
            <w:r>
              <w:rPr>
                <w:rFonts w:cs="Arial"/>
                <w:color w:val="000000"/>
                <w:sz w:val="17"/>
                <w:szCs w:val="17"/>
              </w:rPr>
              <w:t>1</w:t>
            </w:r>
          </w:p>
          <w:p w14:paraId="7DD7B133" w14:textId="77777777" w:rsidR="00183485" w:rsidRPr="00140E5B" w:rsidRDefault="00183485" w:rsidP="007460BD">
            <w:pPr>
              <w:spacing w:line="324" w:lineRule="auto"/>
              <w:rPr>
                <w:rFonts w:cs="Arial"/>
                <w:color w:val="000000"/>
                <w:sz w:val="17"/>
                <w:szCs w:val="17"/>
              </w:rPr>
            </w:pPr>
            <w:r>
              <w:rPr>
                <w:rFonts w:cs="Arial"/>
                <w:color w:val="000000"/>
                <w:sz w:val="17"/>
                <w:szCs w:val="17"/>
              </w:rPr>
              <w:t>1</w:t>
            </w:r>
          </w:p>
        </w:tc>
      </w:tr>
      <w:tr w:rsidR="007460BD" w:rsidRPr="00140E5B" w14:paraId="33D7EFD2" w14:textId="77777777" w:rsidTr="00331F9E">
        <w:tc>
          <w:tcPr>
            <w:tcW w:w="2093" w:type="dxa"/>
            <w:tcBorders>
              <w:bottom w:val="single" w:sz="4" w:space="0" w:color="000000"/>
            </w:tcBorders>
            <w:shd w:val="clear" w:color="auto" w:fill="FF7D18"/>
          </w:tcPr>
          <w:p w14:paraId="1EDECF79"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Naam en code toets</w:t>
            </w:r>
          </w:p>
        </w:tc>
        <w:tc>
          <w:tcPr>
            <w:tcW w:w="1701" w:type="dxa"/>
            <w:tcBorders>
              <w:bottom w:val="single" w:sz="4" w:space="0" w:color="000000"/>
            </w:tcBorders>
            <w:shd w:val="clear" w:color="auto" w:fill="FF7D18"/>
          </w:tcPr>
          <w:p w14:paraId="64CA1DA3" w14:textId="77777777" w:rsidR="007460BD" w:rsidRPr="00140E5B" w:rsidRDefault="007460BD" w:rsidP="007460BD">
            <w:pPr>
              <w:spacing w:line="324" w:lineRule="auto"/>
              <w:rPr>
                <w:rFonts w:cs="Arial"/>
                <w:color w:val="FFFFFF"/>
                <w:sz w:val="17"/>
                <w:szCs w:val="17"/>
                <w:lang w:val="en-US"/>
              </w:rPr>
            </w:pPr>
            <w:proofErr w:type="spellStart"/>
            <w:r w:rsidRPr="00140E5B">
              <w:rPr>
                <w:rFonts w:cs="Arial"/>
                <w:color w:val="FFFFFF"/>
                <w:sz w:val="17"/>
                <w:szCs w:val="17"/>
                <w:lang w:val="en-US"/>
              </w:rPr>
              <w:t>Toetsvorm</w:t>
            </w:r>
            <w:proofErr w:type="spellEnd"/>
          </w:p>
        </w:tc>
        <w:tc>
          <w:tcPr>
            <w:tcW w:w="2268" w:type="dxa"/>
            <w:tcBorders>
              <w:bottom w:val="single" w:sz="4" w:space="0" w:color="000000"/>
            </w:tcBorders>
            <w:shd w:val="clear" w:color="auto" w:fill="FF7D18"/>
          </w:tcPr>
          <w:p w14:paraId="38DFD766"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Beoordelingsschaal</w:t>
            </w:r>
          </w:p>
        </w:tc>
        <w:tc>
          <w:tcPr>
            <w:tcW w:w="1701" w:type="dxa"/>
            <w:tcBorders>
              <w:bottom w:val="single" w:sz="4" w:space="0" w:color="000000"/>
            </w:tcBorders>
            <w:shd w:val="clear" w:color="auto" w:fill="FF7D18"/>
          </w:tcPr>
          <w:p w14:paraId="7E572E15"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Wegingsfactor</w:t>
            </w:r>
          </w:p>
        </w:tc>
        <w:tc>
          <w:tcPr>
            <w:tcW w:w="1444" w:type="dxa"/>
            <w:tcBorders>
              <w:bottom w:val="single" w:sz="4" w:space="0" w:color="000000"/>
            </w:tcBorders>
            <w:shd w:val="clear" w:color="auto" w:fill="FF7D18"/>
          </w:tcPr>
          <w:p w14:paraId="718FC726" w14:textId="77777777" w:rsidR="007460BD" w:rsidRPr="00140E5B" w:rsidRDefault="007460BD" w:rsidP="007460BD">
            <w:pPr>
              <w:spacing w:line="324" w:lineRule="auto"/>
              <w:rPr>
                <w:rFonts w:cs="Arial"/>
                <w:color w:val="FFFFFF"/>
                <w:sz w:val="17"/>
                <w:szCs w:val="17"/>
              </w:rPr>
            </w:pPr>
          </w:p>
        </w:tc>
      </w:tr>
      <w:tr w:rsidR="007460BD" w:rsidRPr="00140E5B" w14:paraId="62878F75" w14:textId="77777777" w:rsidTr="002F1489">
        <w:tc>
          <w:tcPr>
            <w:tcW w:w="2093" w:type="dxa"/>
            <w:shd w:val="clear" w:color="auto" w:fill="auto"/>
          </w:tcPr>
          <w:p w14:paraId="7E181E3B" w14:textId="77777777" w:rsidR="007460BD" w:rsidRPr="004A2EF5" w:rsidRDefault="004A2EF5" w:rsidP="00D652C7">
            <w:pPr>
              <w:spacing w:line="324" w:lineRule="auto"/>
              <w:rPr>
                <w:rFonts w:cs="Arial"/>
                <w:color w:val="000000"/>
                <w:sz w:val="17"/>
                <w:szCs w:val="17"/>
              </w:rPr>
            </w:pPr>
            <w:r w:rsidRPr="004A2EF5">
              <w:rPr>
                <w:rFonts w:cs="Arial"/>
                <w:color w:val="000000"/>
                <w:sz w:val="17"/>
                <w:szCs w:val="17"/>
              </w:rPr>
              <w:t xml:space="preserve">Rapportage van een </w:t>
            </w:r>
            <w:r w:rsidR="00D652C7" w:rsidRPr="00AD5494">
              <w:rPr>
                <w:rFonts w:cs="Arial"/>
                <w:color w:val="000000"/>
                <w:sz w:val="17"/>
                <w:szCs w:val="17"/>
              </w:rPr>
              <w:t>artikel</w:t>
            </w:r>
            <w:r w:rsidR="00331F9E" w:rsidRPr="004A2EF5">
              <w:rPr>
                <w:rFonts w:cs="Arial"/>
                <w:color w:val="000000"/>
                <w:sz w:val="17"/>
                <w:szCs w:val="17"/>
              </w:rPr>
              <w:t xml:space="preserve"> </w:t>
            </w:r>
            <w:r w:rsidR="00183485">
              <w:rPr>
                <w:rFonts w:cs="Arial"/>
                <w:color w:val="000000"/>
                <w:sz w:val="17"/>
                <w:szCs w:val="17"/>
              </w:rPr>
              <w:t>2916UC014C</w:t>
            </w:r>
          </w:p>
        </w:tc>
        <w:tc>
          <w:tcPr>
            <w:tcW w:w="1701" w:type="dxa"/>
            <w:shd w:val="clear" w:color="auto" w:fill="auto"/>
          </w:tcPr>
          <w:p w14:paraId="7E4CC08E" w14:textId="77777777" w:rsidR="007460BD" w:rsidRDefault="007460BD" w:rsidP="007460BD">
            <w:pPr>
              <w:spacing w:line="324" w:lineRule="auto"/>
              <w:rPr>
                <w:rFonts w:cs="Arial"/>
                <w:color w:val="000000"/>
                <w:sz w:val="17"/>
                <w:szCs w:val="17"/>
                <w:lang w:val="en-US"/>
              </w:rPr>
            </w:pPr>
            <w:proofErr w:type="spellStart"/>
            <w:r>
              <w:rPr>
                <w:rFonts w:cs="Arial"/>
                <w:color w:val="000000"/>
                <w:sz w:val="17"/>
                <w:szCs w:val="17"/>
                <w:lang w:val="en-US"/>
              </w:rPr>
              <w:t>Schriftelijk</w:t>
            </w:r>
            <w:proofErr w:type="spellEnd"/>
          </w:p>
        </w:tc>
        <w:tc>
          <w:tcPr>
            <w:tcW w:w="2268" w:type="dxa"/>
            <w:shd w:val="clear" w:color="auto" w:fill="auto"/>
          </w:tcPr>
          <w:p w14:paraId="618402FE" w14:textId="77777777" w:rsidR="007460BD" w:rsidRDefault="007460BD" w:rsidP="007460BD">
            <w:pPr>
              <w:spacing w:line="324" w:lineRule="auto"/>
              <w:rPr>
                <w:rFonts w:cs="Arial"/>
                <w:color w:val="000000"/>
                <w:sz w:val="17"/>
                <w:szCs w:val="17"/>
              </w:rPr>
            </w:pPr>
            <w:r>
              <w:rPr>
                <w:rFonts w:cs="Arial"/>
                <w:color w:val="000000"/>
                <w:sz w:val="17"/>
                <w:szCs w:val="17"/>
              </w:rPr>
              <w:t>0-100</w:t>
            </w:r>
          </w:p>
        </w:tc>
        <w:tc>
          <w:tcPr>
            <w:tcW w:w="1701" w:type="dxa"/>
            <w:shd w:val="clear" w:color="auto" w:fill="auto"/>
          </w:tcPr>
          <w:p w14:paraId="2073AA69" w14:textId="77777777" w:rsidR="007460BD" w:rsidRDefault="008E7ED2" w:rsidP="007460BD">
            <w:pPr>
              <w:spacing w:line="324" w:lineRule="auto"/>
              <w:rPr>
                <w:rFonts w:cs="Arial"/>
                <w:color w:val="000000"/>
                <w:sz w:val="17"/>
                <w:szCs w:val="17"/>
              </w:rPr>
            </w:pPr>
            <w:r>
              <w:rPr>
                <w:rFonts w:cs="Arial"/>
                <w:color w:val="000000"/>
                <w:sz w:val="17"/>
                <w:szCs w:val="17"/>
              </w:rPr>
              <w:t>20</w:t>
            </w:r>
            <w:r w:rsidR="007460BD">
              <w:rPr>
                <w:rFonts w:cs="Arial"/>
                <w:color w:val="000000"/>
                <w:sz w:val="17"/>
                <w:szCs w:val="17"/>
              </w:rPr>
              <w:t>%</w:t>
            </w:r>
          </w:p>
        </w:tc>
        <w:tc>
          <w:tcPr>
            <w:tcW w:w="1444" w:type="dxa"/>
            <w:shd w:val="clear" w:color="auto" w:fill="auto"/>
          </w:tcPr>
          <w:p w14:paraId="105D3359" w14:textId="77777777" w:rsidR="007460BD" w:rsidRDefault="007460BD" w:rsidP="007460BD">
            <w:pPr>
              <w:spacing w:line="324" w:lineRule="auto"/>
              <w:rPr>
                <w:rFonts w:cs="Arial"/>
                <w:color w:val="000000"/>
                <w:sz w:val="17"/>
                <w:szCs w:val="17"/>
              </w:rPr>
            </w:pPr>
            <w:r>
              <w:rPr>
                <w:rFonts w:cs="Arial"/>
                <w:color w:val="000000"/>
                <w:sz w:val="17"/>
                <w:szCs w:val="17"/>
              </w:rPr>
              <w:t>4</w:t>
            </w:r>
          </w:p>
        </w:tc>
      </w:tr>
      <w:tr w:rsidR="007460BD" w:rsidRPr="00140E5B" w14:paraId="78D0B98C" w14:textId="77777777" w:rsidTr="007460BD">
        <w:tc>
          <w:tcPr>
            <w:tcW w:w="2093" w:type="dxa"/>
            <w:shd w:val="clear" w:color="auto" w:fill="FF7D18"/>
          </w:tcPr>
          <w:p w14:paraId="05976934"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Naam en code toets</w:t>
            </w:r>
          </w:p>
        </w:tc>
        <w:tc>
          <w:tcPr>
            <w:tcW w:w="1701" w:type="dxa"/>
            <w:shd w:val="clear" w:color="auto" w:fill="FF7D18"/>
          </w:tcPr>
          <w:p w14:paraId="1CABA05F" w14:textId="77777777" w:rsidR="007460BD" w:rsidRPr="00140E5B" w:rsidRDefault="007460BD" w:rsidP="007460BD">
            <w:pPr>
              <w:spacing w:line="324" w:lineRule="auto"/>
              <w:rPr>
                <w:rFonts w:cs="Arial"/>
                <w:color w:val="FFFFFF"/>
                <w:sz w:val="17"/>
                <w:szCs w:val="17"/>
                <w:lang w:val="en-US"/>
              </w:rPr>
            </w:pPr>
            <w:proofErr w:type="spellStart"/>
            <w:r w:rsidRPr="00140E5B">
              <w:rPr>
                <w:rFonts w:cs="Arial"/>
                <w:color w:val="FFFFFF"/>
                <w:sz w:val="17"/>
                <w:szCs w:val="17"/>
                <w:lang w:val="en-US"/>
              </w:rPr>
              <w:t>Toetsvorm</w:t>
            </w:r>
            <w:proofErr w:type="spellEnd"/>
          </w:p>
        </w:tc>
        <w:tc>
          <w:tcPr>
            <w:tcW w:w="2268" w:type="dxa"/>
            <w:shd w:val="clear" w:color="auto" w:fill="FF7D18"/>
          </w:tcPr>
          <w:p w14:paraId="7F3423FD"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Beoordelingsschaal</w:t>
            </w:r>
          </w:p>
        </w:tc>
        <w:tc>
          <w:tcPr>
            <w:tcW w:w="1701" w:type="dxa"/>
            <w:shd w:val="clear" w:color="auto" w:fill="FF7D18"/>
          </w:tcPr>
          <w:p w14:paraId="0E55AC0E"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Wegingsfactor</w:t>
            </w:r>
          </w:p>
        </w:tc>
        <w:tc>
          <w:tcPr>
            <w:tcW w:w="1444" w:type="dxa"/>
            <w:shd w:val="clear" w:color="auto" w:fill="FF7D18"/>
          </w:tcPr>
          <w:p w14:paraId="07B65467" w14:textId="77777777" w:rsidR="007460BD" w:rsidRPr="00140E5B" w:rsidRDefault="007460BD" w:rsidP="007460BD">
            <w:pPr>
              <w:spacing w:line="324" w:lineRule="auto"/>
              <w:rPr>
                <w:rFonts w:cs="Arial"/>
                <w:color w:val="FFFFFF"/>
                <w:sz w:val="17"/>
                <w:szCs w:val="17"/>
              </w:rPr>
            </w:pPr>
          </w:p>
        </w:tc>
      </w:tr>
      <w:tr w:rsidR="007460BD" w:rsidRPr="00140E5B" w14:paraId="3C5C4D58" w14:textId="77777777" w:rsidTr="007460BD">
        <w:tc>
          <w:tcPr>
            <w:tcW w:w="2093" w:type="dxa"/>
          </w:tcPr>
          <w:p w14:paraId="7A6B30A8" w14:textId="77777777" w:rsidR="001E0B45" w:rsidRPr="001E0B45" w:rsidRDefault="001E0B45" w:rsidP="007460BD">
            <w:pPr>
              <w:spacing w:line="324" w:lineRule="auto"/>
              <w:rPr>
                <w:rFonts w:cs="Arial"/>
                <w:color w:val="000000"/>
                <w:sz w:val="17"/>
                <w:szCs w:val="17"/>
              </w:rPr>
            </w:pPr>
            <w:r w:rsidRPr="001E0B45">
              <w:rPr>
                <w:rFonts w:cs="Arial"/>
                <w:color w:val="000000"/>
                <w:sz w:val="17"/>
                <w:szCs w:val="17"/>
              </w:rPr>
              <w:t>Echoc</w:t>
            </w:r>
            <w:r w:rsidR="007460BD" w:rsidRPr="001E0B45">
              <w:rPr>
                <w:rFonts w:cs="Arial"/>
                <w:color w:val="000000"/>
                <w:sz w:val="17"/>
                <w:szCs w:val="17"/>
              </w:rPr>
              <w:t>ardio</w:t>
            </w:r>
            <w:r w:rsidRPr="001E0B45">
              <w:rPr>
                <w:rFonts w:cs="Arial"/>
                <w:color w:val="000000"/>
                <w:sz w:val="17"/>
                <w:szCs w:val="17"/>
              </w:rPr>
              <w:t>grafie</w:t>
            </w:r>
            <w:r w:rsidR="007460BD" w:rsidRPr="001E0B45">
              <w:rPr>
                <w:rFonts w:cs="Arial"/>
                <w:color w:val="000000"/>
                <w:sz w:val="17"/>
                <w:szCs w:val="17"/>
              </w:rPr>
              <w:t xml:space="preserve"> </w:t>
            </w:r>
            <w:r w:rsidR="002C1397">
              <w:rPr>
                <w:rFonts w:cs="Arial"/>
                <w:color w:val="000000"/>
                <w:sz w:val="17"/>
                <w:szCs w:val="17"/>
              </w:rPr>
              <w:t>theorie</w:t>
            </w:r>
          </w:p>
          <w:p w14:paraId="7D36A685" w14:textId="77777777" w:rsidR="001E0B45" w:rsidRPr="001E0B45" w:rsidRDefault="001E0B45" w:rsidP="007460BD">
            <w:pPr>
              <w:spacing w:line="324" w:lineRule="auto"/>
              <w:rPr>
                <w:rFonts w:cs="Arial"/>
                <w:color w:val="000000"/>
                <w:sz w:val="17"/>
                <w:szCs w:val="17"/>
              </w:rPr>
            </w:pPr>
            <w:r w:rsidRPr="001E0B45">
              <w:rPr>
                <w:rFonts w:cs="Arial"/>
                <w:color w:val="000000"/>
                <w:sz w:val="17"/>
                <w:szCs w:val="17"/>
              </w:rPr>
              <w:t>Echocardiografie</w:t>
            </w:r>
            <w:r w:rsidR="007460BD" w:rsidRPr="001E0B45">
              <w:rPr>
                <w:rFonts w:cs="Arial"/>
                <w:color w:val="000000"/>
                <w:sz w:val="17"/>
                <w:szCs w:val="17"/>
              </w:rPr>
              <w:t xml:space="preserve"> </w:t>
            </w:r>
            <w:r w:rsidR="002C1397">
              <w:rPr>
                <w:rFonts w:cs="Arial"/>
                <w:color w:val="000000"/>
                <w:sz w:val="17"/>
                <w:szCs w:val="17"/>
              </w:rPr>
              <w:t>klinisch beredeneren</w:t>
            </w:r>
          </w:p>
          <w:p w14:paraId="349F4882" w14:textId="77777777" w:rsidR="007460BD" w:rsidRPr="001D7955" w:rsidRDefault="00183485" w:rsidP="001E0B45">
            <w:pPr>
              <w:spacing w:line="324" w:lineRule="auto"/>
              <w:rPr>
                <w:rFonts w:cs="Arial"/>
                <w:color w:val="000000"/>
                <w:sz w:val="17"/>
                <w:szCs w:val="17"/>
              </w:rPr>
            </w:pPr>
            <w:r>
              <w:rPr>
                <w:rFonts w:cs="Arial"/>
                <w:color w:val="000000"/>
                <w:sz w:val="17"/>
                <w:szCs w:val="17"/>
              </w:rPr>
              <w:t>2916UC014D</w:t>
            </w:r>
          </w:p>
        </w:tc>
        <w:tc>
          <w:tcPr>
            <w:tcW w:w="1701" w:type="dxa"/>
          </w:tcPr>
          <w:p w14:paraId="5DAD775F" w14:textId="77777777" w:rsidR="007460BD" w:rsidRDefault="007460BD" w:rsidP="007460BD">
            <w:pPr>
              <w:spacing w:line="324" w:lineRule="auto"/>
              <w:rPr>
                <w:rFonts w:cs="Arial"/>
                <w:color w:val="000000"/>
                <w:sz w:val="17"/>
                <w:szCs w:val="17"/>
                <w:lang w:val="en-US"/>
              </w:rPr>
            </w:pPr>
            <w:proofErr w:type="spellStart"/>
            <w:r>
              <w:rPr>
                <w:rFonts w:cs="Arial"/>
                <w:color w:val="000000"/>
                <w:sz w:val="17"/>
                <w:szCs w:val="17"/>
                <w:lang w:val="en-US"/>
              </w:rPr>
              <w:t>Schriftelijk</w:t>
            </w:r>
            <w:proofErr w:type="spellEnd"/>
          </w:p>
          <w:p w14:paraId="62C950AD" w14:textId="77777777" w:rsidR="001E0B45" w:rsidRDefault="001E0B45" w:rsidP="007460BD">
            <w:pPr>
              <w:spacing w:line="324" w:lineRule="auto"/>
              <w:rPr>
                <w:rFonts w:cs="Arial"/>
                <w:color w:val="000000"/>
                <w:sz w:val="17"/>
                <w:szCs w:val="17"/>
                <w:lang w:val="en-US"/>
              </w:rPr>
            </w:pPr>
          </w:p>
          <w:p w14:paraId="6028DC88" w14:textId="77777777" w:rsidR="007460BD" w:rsidRDefault="001D7955" w:rsidP="007460BD">
            <w:pPr>
              <w:spacing w:line="324" w:lineRule="auto"/>
              <w:rPr>
                <w:rFonts w:cs="Arial"/>
                <w:color w:val="000000"/>
                <w:sz w:val="17"/>
                <w:szCs w:val="17"/>
                <w:lang w:val="en-US"/>
              </w:rPr>
            </w:pPr>
            <w:proofErr w:type="spellStart"/>
            <w:r>
              <w:rPr>
                <w:rFonts w:cs="Arial"/>
                <w:color w:val="000000"/>
                <w:sz w:val="17"/>
                <w:szCs w:val="17"/>
                <w:lang w:val="en-US"/>
              </w:rPr>
              <w:t>Schriftelijk</w:t>
            </w:r>
            <w:proofErr w:type="spellEnd"/>
          </w:p>
        </w:tc>
        <w:tc>
          <w:tcPr>
            <w:tcW w:w="2268" w:type="dxa"/>
          </w:tcPr>
          <w:p w14:paraId="1AA12586" w14:textId="77777777" w:rsidR="007460BD" w:rsidRDefault="007460BD" w:rsidP="007460BD">
            <w:pPr>
              <w:spacing w:line="324" w:lineRule="auto"/>
              <w:rPr>
                <w:rFonts w:cs="Arial"/>
                <w:color w:val="000000"/>
                <w:sz w:val="17"/>
                <w:szCs w:val="17"/>
              </w:rPr>
            </w:pPr>
            <w:r>
              <w:rPr>
                <w:rFonts w:cs="Arial"/>
                <w:color w:val="000000"/>
                <w:sz w:val="17"/>
                <w:szCs w:val="17"/>
              </w:rPr>
              <w:t>0-100</w:t>
            </w:r>
          </w:p>
          <w:p w14:paraId="33295089" w14:textId="77777777" w:rsidR="001E0B45" w:rsidRDefault="001E0B45" w:rsidP="007460BD">
            <w:pPr>
              <w:spacing w:line="324" w:lineRule="auto"/>
              <w:rPr>
                <w:rFonts w:cs="Arial"/>
                <w:color w:val="000000"/>
                <w:sz w:val="17"/>
                <w:szCs w:val="17"/>
              </w:rPr>
            </w:pPr>
          </w:p>
          <w:p w14:paraId="53035CDA" w14:textId="77777777" w:rsidR="007460BD" w:rsidRDefault="001D7955" w:rsidP="007460BD">
            <w:pPr>
              <w:spacing w:line="324" w:lineRule="auto"/>
              <w:rPr>
                <w:rFonts w:cs="Arial"/>
                <w:color w:val="000000"/>
                <w:sz w:val="17"/>
                <w:szCs w:val="17"/>
              </w:rPr>
            </w:pPr>
            <w:r>
              <w:rPr>
                <w:rFonts w:cs="Arial"/>
                <w:color w:val="000000"/>
                <w:sz w:val="17"/>
                <w:szCs w:val="17"/>
              </w:rPr>
              <w:t>0-100</w:t>
            </w:r>
          </w:p>
        </w:tc>
        <w:tc>
          <w:tcPr>
            <w:tcW w:w="1701" w:type="dxa"/>
          </w:tcPr>
          <w:p w14:paraId="430E032B" w14:textId="77777777" w:rsidR="007460BD" w:rsidRDefault="008E7ED2" w:rsidP="007460BD">
            <w:pPr>
              <w:spacing w:line="324" w:lineRule="auto"/>
              <w:rPr>
                <w:rFonts w:cs="Arial"/>
                <w:color w:val="000000"/>
                <w:sz w:val="17"/>
                <w:szCs w:val="17"/>
              </w:rPr>
            </w:pPr>
            <w:r>
              <w:rPr>
                <w:rFonts w:cs="Arial"/>
                <w:color w:val="000000"/>
                <w:sz w:val="17"/>
                <w:szCs w:val="17"/>
              </w:rPr>
              <w:t>15</w:t>
            </w:r>
            <w:r w:rsidR="007460BD">
              <w:rPr>
                <w:rFonts w:cs="Arial"/>
                <w:color w:val="000000"/>
                <w:sz w:val="17"/>
                <w:szCs w:val="17"/>
              </w:rPr>
              <w:t>%</w:t>
            </w:r>
          </w:p>
          <w:p w14:paraId="0B9C58A6" w14:textId="77777777" w:rsidR="001E0B45" w:rsidRDefault="001E0B45" w:rsidP="007460BD">
            <w:pPr>
              <w:spacing w:line="324" w:lineRule="auto"/>
              <w:rPr>
                <w:rFonts w:cs="Arial"/>
                <w:color w:val="000000"/>
                <w:sz w:val="17"/>
                <w:szCs w:val="17"/>
              </w:rPr>
            </w:pPr>
          </w:p>
          <w:p w14:paraId="08018B7C" w14:textId="77777777" w:rsidR="007460BD" w:rsidRDefault="008E7ED2" w:rsidP="007460BD">
            <w:pPr>
              <w:spacing w:line="324" w:lineRule="auto"/>
              <w:rPr>
                <w:rFonts w:cs="Arial"/>
                <w:color w:val="000000"/>
                <w:sz w:val="17"/>
                <w:szCs w:val="17"/>
              </w:rPr>
            </w:pPr>
            <w:r>
              <w:rPr>
                <w:rFonts w:cs="Arial"/>
                <w:color w:val="000000"/>
                <w:sz w:val="17"/>
                <w:szCs w:val="17"/>
              </w:rPr>
              <w:t>15</w:t>
            </w:r>
            <w:r w:rsidR="001D7955">
              <w:rPr>
                <w:rFonts w:cs="Arial"/>
                <w:color w:val="000000"/>
                <w:sz w:val="17"/>
                <w:szCs w:val="17"/>
              </w:rPr>
              <w:t>%</w:t>
            </w:r>
          </w:p>
        </w:tc>
        <w:tc>
          <w:tcPr>
            <w:tcW w:w="1444" w:type="dxa"/>
          </w:tcPr>
          <w:p w14:paraId="3E50C9D9" w14:textId="77777777" w:rsidR="007460BD" w:rsidRDefault="007460BD" w:rsidP="007460BD">
            <w:pPr>
              <w:spacing w:line="324" w:lineRule="auto"/>
              <w:rPr>
                <w:rFonts w:cs="Arial"/>
                <w:color w:val="000000"/>
                <w:sz w:val="17"/>
                <w:szCs w:val="17"/>
              </w:rPr>
            </w:pPr>
            <w:r>
              <w:rPr>
                <w:rFonts w:cs="Arial"/>
                <w:color w:val="000000"/>
                <w:sz w:val="17"/>
                <w:szCs w:val="17"/>
              </w:rPr>
              <w:t>5</w:t>
            </w:r>
          </w:p>
        </w:tc>
      </w:tr>
      <w:tr w:rsidR="007460BD" w:rsidRPr="00140E5B" w14:paraId="3408D604" w14:textId="77777777" w:rsidTr="006E49EE">
        <w:tc>
          <w:tcPr>
            <w:tcW w:w="2093" w:type="dxa"/>
            <w:shd w:val="clear" w:color="auto" w:fill="FF7D18"/>
          </w:tcPr>
          <w:p w14:paraId="3C0FF5B2"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Naam en code toets</w:t>
            </w:r>
          </w:p>
        </w:tc>
        <w:tc>
          <w:tcPr>
            <w:tcW w:w="1701" w:type="dxa"/>
            <w:shd w:val="clear" w:color="auto" w:fill="FF7D18"/>
          </w:tcPr>
          <w:p w14:paraId="4B518781" w14:textId="77777777" w:rsidR="007460BD" w:rsidRPr="00140E5B" w:rsidRDefault="007460BD" w:rsidP="007460BD">
            <w:pPr>
              <w:spacing w:line="324" w:lineRule="auto"/>
              <w:rPr>
                <w:rFonts w:cs="Arial"/>
                <w:color w:val="FFFFFF"/>
                <w:sz w:val="17"/>
                <w:szCs w:val="17"/>
                <w:lang w:val="en-US"/>
              </w:rPr>
            </w:pPr>
            <w:proofErr w:type="spellStart"/>
            <w:r w:rsidRPr="00140E5B">
              <w:rPr>
                <w:rFonts w:cs="Arial"/>
                <w:color w:val="FFFFFF"/>
                <w:sz w:val="17"/>
                <w:szCs w:val="17"/>
                <w:lang w:val="en-US"/>
              </w:rPr>
              <w:t>Toetsvorm</w:t>
            </w:r>
            <w:proofErr w:type="spellEnd"/>
          </w:p>
        </w:tc>
        <w:tc>
          <w:tcPr>
            <w:tcW w:w="2268" w:type="dxa"/>
            <w:shd w:val="clear" w:color="auto" w:fill="FF7D18"/>
          </w:tcPr>
          <w:p w14:paraId="11C8318A"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Beoordelingsschaal</w:t>
            </w:r>
          </w:p>
        </w:tc>
        <w:tc>
          <w:tcPr>
            <w:tcW w:w="1701" w:type="dxa"/>
            <w:shd w:val="clear" w:color="auto" w:fill="FF7D18"/>
          </w:tcPr>
          <w:p w14:paraId="48212E29"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Wegingsfactor</w:t>
            </w:r>
          </w:p>
        </w:tc>
        <w:tc>
          <w:tcPr>
            <w:tcW w:w="1444" w:type="dxa"/>
            <w:tcBorders>
              <w:bottom w:val="single" w:sz="4" w:space="0" w:color="000000"/>
            </w:tcBorders>
            <w:shd w:val="clear" w:color="auto" w:fill="FF7D18"/>
          </w:tcPr>
          <w:p w14:paraId="3BF4A91F" w14:textId="77777777" w:rsidR="007460BD" w:rsidRPr="00140E5B" w:rsidRDefault="007460BD" w:rsidP="007460BD">
            <w:pPr>
              <w:spacing w:line="324" w:lineRule="auto"/>
              <w:rPr>
                <w:rFonts w:cs="Arial"/>
                <w:color w:val="FFFFFF"/>
                <w:sz w:val="17"/>
                <w:szCs w:val="17"/>
              </w:rPr>
            </w:pPr>
          </w:p>
        </w:tc>
      </w:tr>
      <w:tr w:rsidR="007460BD" w:rsidRPr="00140E5B" w14:paraId="748BEBFE" w14:textId="77777777" w:rsidTr="002F1489">
        <w:tc>
          <w:tcPr>
            <w:tcW w:w="2093" w:type="dxa"/>
          </w:tcPr>
          <w:p w14:paraId="5207236E" w14:textId="77777777" w:rsidR="001E0B45" w:rsidRDefault="00B5570D" w:rsidP="001E0B45">
            <w:pPr>
              <w:spacing w:line="324" w:lineRule="auto"/>
              <w:rPr>
                <w:rFonts w:cs="Arial"/>
                <w:color w:val="000000"/>
                <w:sz w:val="17"/>
                <w:szCs w:val="17"/>
                <w:lang w:val="en-US"/>
              </w:rPr>
            </w:pPr>
            <w:r w:rsidRPr="003A7AEA">
              <w:rPr>
                <w:color w:val="000000"/>
                <w:sz w:val="17"/>
                <w:szCs w:val="17"/>
              </w:rPr>
              <w:t xml:space="preserve">Praktijkexamen </w:t>
            </w:r>
            <w:proofErr w:type="spellStart"/>
            <w:r w:rsidR="001E0B45">
              <w:rPr>
                <w:rFonts w:cs="Arial"/>
                <w:color w:val="000000"/>
                <w:sz w:val="17"/>
                <w:szCs w:val="17"/>
                <w:lang w:val="en-US"/>
              </w:rPr>
              <w:t>echocardiografie</w:t>
            </w:r>
            <w:proofErr w:type="spellEnd"/>
            <w:r w:rsidR="007460BD">
              <w:rPr>
                <w:rFonts w:cs="Arial"/>
                <w:color w:val="000000"/>
                <w:sz w:val="17"/>
                <w:szCs w:val="17"/>
                <w:lang w:val="en-US"/>
              </w:rPr>
              <w:t xml:space="preserve"> </w:t>
            </w:r>
          </w:p>
          <w:p w14:paraId="76E713D7" w14:textId="77777777" w:rsidR="007460BD" w:rsidRDefault="00183485" w:rsidP="001E0B45">
            <w:pPr>
              <w:spacing w:line="324" w:lineRule="auto"/>
              <w:rPr>
                <w:rFonts w:cs="Arial"/>
                <w:color w:val="000000"/>
                <w:sz w:val="17"/>
                <w:szCs w:val="17"/>
                <w:lang w:val="en-US"/>
              </w:rPr>
            </w:pPr>
            <w:r>
              <w:rPr>
                <w:rFonts w:cs="Arial"/>
                <w:color w:val="000000"/>
                <w:sz w:val="17"/>
                <w:szCs w:val="17"/>
                <w:lang w:val="en-US"/>
              </w:rPr>
              <w:t>2916UC014E</w:t>
            </w:r>
          </w:p>
        </w:tc>
        <w:tc>
          <w:tcPr>
            <w:tcW w:w="1701" w:type="dxa"/>
          </w:tcPr>
          <w:p w14:paraId="19F119FE" w14:textId="77777777" w:rsidR="007460BD" w:rsidRDefault="007460BD" w:rsidP="007460BD">
            <w:pPr>
              <w:spacing w:line="324" w:lineRule="auto"/>
              <w:rPr>
                <w:rFonts w:cs="Arial"/>
                <w:color w:val="000000"/>
                <w:sz w:val="17"/>
                <w:szCs w:val="17"/>
                <w:lang w:val="en-US"/>
              </w:rPr>
            </w:pPr>
            <w:proofErr w:type="spellStart"/>
            <w:r>
              <w:rPr>
                <w:rFonts w:cs="Arial"/>
                <w:color w:val="000000"/>
                <w:sz w:val="17"/>
                <w:szCs w:val="17"/>
                <w:lang w:val="en-US"/>
              </w:rPr>
              <w:t>Andere</w:t>
            </w:r>
            <w:proofErr w:type="spellEnd"/>
            <w:r>
              <w:rPr>
                <w:rFonts w:cs="Arial"/>
                <w:color w:val="000000"/>
                <w:sz w:val="17"/>
                <w:szCs w:val="17"/>
                <w:lang w:val="en-US"/>
              </w:rPr>
              <w:t xml:space="preserve"> </w:t>
            </w:r>
            <w:proofErr w:type="spellStart"/>
            <w:r>
              <w:rPr>
                <w:rFonts w:cs="Arial"/>
                <w:color w:val="000000"/>
                <w:sz w:val="17"/>
                <w:szCs w:val="17"/>
                <w:lang w:val="en-US"/>
              </w:rPr>
              <w:t>wijze</w:t>
            </w:r>
            <w:proofErr w:type="spellEnd"/>
          </w:p>
        </w:tc>
        <w:tc>
          <w:tcPr>
            <w:tcW w:w="2268" w:type="dxa"/>
          </w:tcPr>
          <w:p w14:paraId="517ED48D" w14:textId="77777777" w:rsidR="007460BD" w:rsidRDefault="007460BD" w:rsidP="007460BD">
            <w:pPr>
              <w:spacing w:line="324" w:lineRule="auto"/>
              <w:rPr>
                <w:rFonts w:cs="Arial"/>
                <w:color w:val="000000"/>
                <w:sz w:val="17"/>
                <w:szCs w:val="17"/>
              </w:rPr>
            </w:pPr>
            <w:r>
              <w:rPr>
                <w:rFonts w:cs="Arial"/>
                <w:color w:val="000000"/>
                <w:sz w:val="17"/>
                <w:szCs w:val="17"/>
              </w:rPr>
              <w:t>0-100</w:t>
            </w:r>
          </w:p>
        </w:tc>
        <w:tc>
          <w:tcPr>
            <w:tcW w:w="1701" w:type="dxa"/>
          </w:tcPr>
          <w:p w14:paraId="09AD16AB" w14:textId="77777777" w:rsidR="007460BD" w:rsidRDefault="008E7ED2" w:rsidP="007460BD">
            <w:pPr>
              <w:spacing w:line="324" w:lineRule="auto"/>
              <w:rPr>
                <w:rFonts w:cs="Arial"/>
                <w:color w:val="000000"/>
                <w:sz w:val="17"/>
                <w:szCs w:val="17"/>
              </w:rPr>
            </w:pPr>
            <w:r>
              <w:rPr>
                <w:rFonts w:cs="Arial"/>
                <w:color w:val="000000"/>
                <w:sz w:val="17"/>
                <w:szCs w:val="17"/>
              </w:rPr>
              <w:t>30</w:t>
            </w:r>
            <w:r w:rsidR="007460BD">
              <w:rPr>
                <w:rFonts w:cs="Arial"/>
                <w:color w:val="000000"/>
                <w:sz w:val="17"/>
                <w:szCs w:val="17"/>
              </w:rPr>
              <w:t>%</w:t>
            </w:r>
          </w:p>
        </w:tc>
        <w:tc>
          <w:tcPr>
            <w:tcW w:w="1444" w:type="dxa"/>
            <w:shd w:val="clear" w:color="auto" w:fill="auto"/>
          </w:tcPr>
          <w:p w14:paraId="504B51BF" w14:textId="77777777" w:rsidR="007460BD" w:rsidRDefault="007460BD" w:rsidP="007460BD">
            <w:pPr>
              <w:spacing w:line="324" w:lineRule="auto"/>
              <w:rPr>
                <w:rFonts w:cs="Arial"/>
                <w:color w:val="000000"/>
                <w:sz w:val="17"/>
                <w:szCs w:val="17"/>
              </w:rPr>
            </w:pPr>
            <w:r w:rsidRPr="008D72AD">
              <w:rPr>
                <w:rFonts w:cs="Arial"/>
                <w:color w:val="000000"/>
                <w:sz w:val="17"/>
                <w:szCs w:val="17"/>
              </w:rPr>
              <w:t>8</w:t>
            </w:r>
          </w:p>
        </w:tc>
      </w:tr>
    </w:tbl>
    <w:p w14:paraId="36E966C9" w14:textId="77777777" w:rsidR="007460BD" w:rsidRDefault="007460BD" w:rsidP="007460BD">
      <w:pPr>
        <w:rPr>
          <w:rFonts w:cs="Arial"/>
        </w:rPr>
      </w:pPr>
    </w:p>
    <w:p w14:paraId="3318FC12" w14:textId="77777777" w:rsidR="007460BD" w:rsidRDefault="007460BD" w:rsidP="007460BD">
      <w:pPr>
        <w:rPr>
          <w:rFonts w:cs="Arial"/>
        </w:rPr>
      </w:pPr>
    </w:p>
    <w:p w14:paraId="5113CB5A" w14:textId="77777777" w:rsidR="007460BD" w:rsidRDefault="007460BD" w:rsidP="007460BD">
      <w:pPr>
        <w:rPr>
          <w:rFonts w:cs="Arial"/>
        </w:rPr>
      </w:pPr>
    </w:p>
    <w:p w14:paraId="7F6D20B2" w14:textId="77777777" w:rsidR="007460BD" w:rsidRDefault="007460BD" w:rsidP="007460BD">
      <w:pPr>
        <w:rPr>
          <w:rFonts w:cs="Arial"/>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69"/>
        <w:gridCol w:w="4911"/>
      </w:tblGrid>
      <w:tr w:rsidR="007460BD" w:rsidRPr="004F17AE" w14:paraId="20106CB6" w14:textId="77777777" w:rsidTr="004E73DD">
        <w:tc>
          <w:tcPr>
            <w:tcW w:w="4269" w:type="dxa"/>
            <w:shd w:val="clear" w:color="auto" w:fill="FF7D18"/>
          </w:tcPr>
          <w:p w14:paraId="188C472D"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Inhoud onderwijseenheid</w:t>
            </w:r>
          </w:p>
        </w:tc>
        <w:tc>
          <w:tcPr>
            <w:tcW w:w="4911" w:type="dxa"/>
          </w:tcPr>
          <w:p w14:paraId="58933C39" w14:textId="77777777" w:rsidR="007460BD" w:rsidRPr="00CC41CC" w:rsidRDefault="007460BD" w:rsidP="00835699">
            <w:pPr>
              <w:numPr>
                <w:ilvl w:val="0"/>
                <w:numId w:val="6"/>
              </w:numPr>
              <w:rPr>
                <w:bCs/>
                <w:sz w:val="16"/>
                <w:szCs w:val="16"/>
                <w:lang w:val="en-GB"/>
              </w:rPr>
            </w:pPr>
            <w:r w:rsidRPr="00CC41CC">
              <w:rPr>
                <w:bCs/>
                <w:sz w:val="16"/>
                <w:szCs w:val="16"/>
                <w:lang w:val="en-GB"/>
              </w:rPr>
              <w:t>ECG;</w:t>
            </w:r>
          </w:p>
          <w:p w14:paraId="237A3D5C" w14:textId="77777777" w:rsidR="007460BD" w:rsidRPr="00CC41CC" w:rsidRDefault="007460BD" w:rsidP="00835699">
            <w:pPr>
              <w:numPr>
                <w:ilvl w:val="0"/>
                <w:numId w:val="6"/>
              </w:numPr>
              <w:rPr>
                <w:bCs/>
                <w:sz w:val="16"/>
                <w:szCs w:val="16"/>
                <w:lang w:val="en-GB"/>
              </w:rPr>
            </w:pPr>
            <w:r w:rsidRPr="00CC41CC">
              <w:rPr>
                <w:bCs/>
                <w:sz w:val="16"/>
                <w:szCs w:val="16"/>
                <w:lang w:val="en-GB"/>
              </w:rPr>
              <w:t xml:space="preserve">Anatomy, embryology, physiology, </w:t>
            </w:r>
            <w:proofErr w:type="spellStart"/>
            <w:r w:rsidRPr="00CC41CC">
              <w:rPr>
                <w:bCs/>
                <w:sz w:val="16"/>
                <w:szCs w:val="16"/>
                <w:lang w:val="en-GB"/>
              </w:rPr>
              <w:t>haemodynamics</w:t>
            </w:r>
            <w:proofErr w:type="spellEnd"/>
            <w:r w:rsidRPr="00CC41CC">
              <w:rPr>
                <w:bCs/>
                <w:sz w:val="16"/>
                <w:szCs w:val="16"/>
                <w:lang w:val="en-GB"/>
              </w:rPr>
              <w:t xml:space="preserve"> and pathology of the heart;</w:t>
            </w:r>
          </w:p>
          <w:p w14:paraId="2390C66B" w14:textId="77777777" w:rsidR="007460BD" w:rsidRPr="00CC41CC" w:rsidRDefault="007460BD" w:rsidP="00835699">
            <w:pPr>
              <w:numPr>
                <w:ilvl w:val="0"/>
                <w:numId w:val="6"/>
              </w:numPr>
              <w:rPr>
                <w:bCs/>
                <w:sz w:val="16"/>
                <w:szCs w:val="16"/>
                <w:lang w:val="en-GB"/>
              </w:rPr>
            </w:pPr>
            <w:r w:rsidRPr="00CC41CC">
              <w:rPr>
                <w:bCs/>
                <w:sz w:val="16"/>
                <w:szCs w:val="16"/>
                <w:lang w:val="en-GB"/>
              </w:rPr>
              <w:t>US Physics en technology (include Doppler technique);</w:t>
            </w:r>
          </w:p>
          <w:p w14:paraId="0418C21A" w14:textId="77777777" w:rsidR="007460BD" w:rsidRPr="00CC41CC" w:rsidRDefault="007460BD" w:rsidP="00835699">
            <w:pPr>
              <w:numPr>
                <w:ilvl w:val="0"/>
                <w:numId w:val="6"/>
              </w:numPr>
              <w:rPr>
                <w:bCs/>
                <w:sz w:val="16"/>
                <w:szCs w:val="16"/>
                <w:lang w:val="en-GB"/>
              </w:rPr>
            </w:pPr>
            <w:r w:rsidRPr="00CC41CC">
              <w:rPr>
                <w:bCs/>
                <w:sz w:val="16"/>
                <w:szCs w:val="16"/>
                <w:lang w:val="en-GB"/>
              </w:rPr>
              <w:t>Scan techniques;</w:t>
            </w:r>
          </w:p>
          <w:p w14:paraId="44DB2102" w14:textId="77777777" w:rsidR="007460BD" w:rsidRPr="00CC41CC" w:rsidRDefault="007460BD" w:rsidP="00835699">
            <w:pPr>
              <w:numPr>
                <w:ilvl w:val="0"/>
                <w:numId w:val="6"/>
              </w:numPr>
              <w:rPr>
                <w:bCs/>
                <w:sz w:val="16"/>
                <w:szCs w:val="16"/>
                <w:lang w:val="en-GB"/>
              </w:rPr>
            </w:pPr>
            <w:r w:rsidRPr="00CC41CC">
              <w:rPr>
                <w:bCs/>
                <w:sz w:val="16"/>
                <w:szCs w:val="16"/>
                <w:lang w:val="en-GB"/>
              </w:rPr>
              <w:t>Normal and abnormal image interpretation;</w:t>
            </w:r>
          </w:p>
          <w:p w14:paraId="258E2118" w14:textId="77777777" w:rsidR="007460BD" w:rsidRPr="00CC41CC" w:rsidRDefault="007460BD" w:rsidP="00835699">
            <w:pPr>
              <w:numPr>
                <w:ilvl w:val="0"/>
                <w:numId w:val="6"/>
              </w:numPr>
              <w:rPr>
                <w:bCs/>
                <w:sz w:val="16"/>
                <w:szCs w:val="16"/>
                <w:lang w:val="en-GB"/>
              </w:rPr>
            </w:pPr>
            <w:r w:rsidRPr="00CC41CC">
              <w:rPr>
                <w:bCs/>
                <w:sz w:val="16"/>
                <w:szCs w:val="16"/>
                <w:lang w:val="en-GB"/>
              </w:rPr>
              <w:t>Stress cardiology;</w:t>
            </w:r>
          </w:p>
          <w:p w14:paraId="5898679D" w14:textId="77777777" w:rsidR="007460BD" w:rsidRPr="00CC41CC" w:rsidRDefault="007460BD" w:rsidP="00835699">
            <w:pPr>
              <w:numPr>
                <w:ilvl w:val="0"/>
                <w:numId w:val="6"/>
              </w:numPr>
              <w:rPr>
                <w:bCs/>
                <w:sz w:val="16"/>
                <w:szCs w:val="16"/>
                <w:lang w:val="en-GB"/>
              </w:rPr>
            </w:pPr>
            <w:r w:rsidRPr="00CC41CC">
              <w:rPr>
                <w:bCs/>
                <w:sz w:val="16"/>
                <w:szCs w:val="16"/>
                <w:lang w:val="en-GB"/>
              </w:rPr>
              <w:t>TEE;</w:t>
            </w:r>
          </w:p>
          <w:p w14:paraId="69CBE054" w14:textId="77777777" w:rsidR="007460BD" w:rsidRPr="00CC41CC" w:rsidRDefault="007460BD" w:rsidP="00835699">
            <w:pPr>
              <w:numPr>
                <w:ilvl w:val="0"/>
                <w:numId w:val="6"/>
              </w:numPr>
              <w:rPr>
                <w:bCs/>
                <w:sz w:val="16"/>
                <w:szCs w:val="16"/>
                <w:lang w:val="en-GB"/>
              </w:rPr>
            </w:pPr>
            <w:r w:rsidRPr="00CC41CC">
              <w:rPr>
                <w:bCs/>
                <w:sz w:val="16"/>
                <w:szCs w:val="16"/>
                <w:lang w:val="en-GB"/>
              </w:rPr>
              <w:t>Flow pattern;</w:t>
            </w:r>
          </w:p>
          <w:p w14:paraId="4D69DEBE" w14:textId="77777777" w:rsidR="007460BD" w:rsidRPr="00CC41CC" w:rsidRDefault="007460BD" w:rsidP="00835699">
            <w:pPr>
              <w:numPr>
                <w:ilvl w:val="0"/>
                <w:numId w:val="6"/>
              </w:numPr>
              <w:rPr>
                <w:bCs/>
                <w:sz w:val="16"/>
                <w:szCs w:val="16"/>
              </w:rPr>
            </w:pPr>
            <w:proofErr w:type="spellStart"/>
            <w:r w:rsidRPr="00CC41CC">
              <w:rPr>
                <w:bCs/>
                <w:sz w:val="16"/>
                <w:szCs w:val="16"/>
              </w:rPr>
              <w:t>Recording</w:t>
            </w:r>
            <w:proofErr w:type="spellEnd"/>
            <w:r w:rsidRPr="00CC41CC">
              <w:rPr>
                <w:bCs/>
                <w:sz w:val="16"/>
                <w:szCs w:val="16"/>
              </w:rPr>
              <w:t xml:space="preserve"> </w:t>
            </w:r>
            <w:proofErr w:type="spellStart"/>
            <w:r w:rsidRPr="00CC41CC">
              <w:rPr>
                <w:bCs/>
                <w:sz w:val="16"/>
                <w:szCs w:val="16"/>
              </w:rPr>
              <w:t>results</w:t>
            </w:r>
            <w:proofErr w:type="spellEnd"/>
            <w:r w:rsidRPr="00CC41CC">
              <w:rPr>
                <w:bCs/>
                <w:sz w:val="16"/>
                <w:szCs w:val="16"/>
              </w:rPr>
              <w:t>;</w:t>
            </w:r>
          </w:p>
          <w:p w14:paraId="7192EBE6" w14:textId="77777777" w:rsidR="007460BD" w:rsidRPr="00CC41CC" w:rsidRDefault="007460BD" w:rsidP="00835699">
            <w:pPr>
              <w:numPr>
                <w:ilvl w:val="0"/>
                <w:numId w:val="6"/>
              </w:numPr>
              <w:rPr>
                <w:bCs/>
                <w:sz w:val="16"/>
                <w:szCs w:val="16"/>
              </w:rPr>
            </w:pPr>
            <w:r w:rsidRPr="00CC41CC">
              <w:rPr>
                <w:bCs/>
                <w:sz w:val="16"/>
                <w:szCs w:val="16"/>
              </w:rPr>
              <w:t xml:space="preserve">Scan </w:t>
            </w:r>
            <w:proofErr w:type="spellStart"/>
            <w:r w:rsidRPr="00CC41CC">
              <w:rPr>
                <w:bCs/>
                <w:sz w:val="16"/>
                <w:szCs w:val="16"/>
              </w:rPr>
              <w:t>techniques</w:t>
            </w:r>
            <w:proofErr w:type="spellEnd"/>
          </w:p>
          <w:p w14:paraId="2C70BE55" w14:textId="77777777" w:rsidR="007460BD" w:rsidRPr="00CC41CC" w:rsidRDefault="007460BD" w:rsidP="00835699">
            <w:pPr>
              <w:numPr>
                <w:ilvl w:val="0"/>
                <w:numId w:val="6"/>
              </w:numPr>
              <w:rPr>
                <w:bCs/>
                <w:sz w:val="16"/>
                <w:szCs w:val="16"/>
              </w:rPr>
            </w:pPr>
            <w:r w:rsidRPr="00CC41CC">
              <w:rPr>
                <w:bCs/>
                <w:sz w:val="16"/>
                <w:szCs w:val="16"/>
              </w:rPr>
              <w:t xml:space="preserve">Report </w:t>
            </w:r>
            <w:proofErr w:type="spellStart"/>
            <w:r w:rsidRPr="00CC41CC">
              <w:rPr>
                <w:bCs/>
                <w:sz w:val="16"/>
                <w:szCs w:val="16"/>
              </w:rPr>
              <w:t>writing</w:t>
            </w:r>
            <w:proofErr w:type="spellEnd"/>
          </w:p>
          <w:p w14:paraId="7C428C61" w14:textId="77777777" w:rsidR="007460BD" w:rsidRPr="00624D99" w:rsidRDefault="007460BD" w:rsidP="00835699">
            <w:pPr>
              <w:numPr>
                <w:ilvl w:val="0"/>
                <w:numId w:val="6"/>
              </w:numPr>
              <w:rPr>
                <w:bCs/>
                <w:sz w:val="16"/>
                <w:szCs w:val="16"/>
                <w:lang w:val="en-GB"/>
              </w:rPr>
            </w:pPr>
            <w:r w:rsidRPr="00CC41CC">
              <w:rPr>
                <w:bCs/>
                <w:sz w:val="16"/>
                <w:szCs w:val="16"/>
                <w:lang w:val="en-US"/>
              </w:rPr>
              <w:t>Communication issues.</w:t>
            </w:r>
          </w:p>
        </w:tc>
      </w:tr>
      <w:tr w:rsidR="007460BD" w:rsidRPr="005C7FC4" w14:paraId="590BD446" w14:textId="77777777" w:rsidTr="004E73DD">
        <w:tc>
          <w:tcPr>
            <w:tcW w:w="4269" w:type="dxa"/>
            <w:shd w:val="clear" w:color="auto" w:fill="FF7D18"/>
          </w:tcPr>
          <w:p w14:paraId="3127452E"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Competenties</w:t>
            </w:r>
          </w:p>
        </w:tc>
        <w:tc>
          <w:tcPr>
            <w:tcW w:w="4911" w:type="dxa"/>
          </w:tcPr>
          <w:p w14:paraId="4A95BEFE" w14:textId="77777777" w:rsidR="007460BD" w:rsidRDefault="007460BD" w:rsidP="007460BD">
            <w:pPr>
              <w:widowControl w:val="0"/>
              <w:spacing w:line="220" w:lineRule="exact"/>
              <w:rPr>
                <w:rFonts w:eastAsia="SimSun"/>
                <w:bCs/>
                <w:spacing w:val="2"/>
                <w:sz w:val="16"/>
                <w:szCs w:val="16"/>
                <w:lang w:val="en-GB"/>
              </w:rPr>
            </w:pPr>
            <w:r>
              <w:rPr>
                <w:rFonts w:eastAsia="SimSun"/>
                <w:bCs/>
                <w:spacing w:val="2"/>
                <w:sz w:val="16"/>
                <w:szCs w:val="16"/>
                <w:lang w:val="en-GB"/>
              </w:rPr>
              <w:t>1.2</w:t>
            </w:r>
          </w:p>
          <w:p w14:paraId="6DCCE279" w14:textId="77777777" w:rsidR="007460BD" w:rsidRDefault="007460BD" w:rsidP="007460BD">
            <w:pPr>
              <w:widowControl w:val="0"/>
              <w:spacing w:line="220" w:lineRule="exact"/>
              <w:rPr>
                <w:rFonts w:eastAsia="SimSun"/>
                <w:bCs/>
                <w:spacing w:val="2"/>
                <w:sz w:val="16"/>
                <w:szCs w:val="16"/>
                <w:lang w:val="en-GB"/>
              </w:rPr>
            </w:pPr>
            <w:r w:rsidRPr="000147CD">
              <w:rPr>
                <w:rFonts w:eastAsia="SimSun"/>
                <w:bCs/>
                <w:spacing w:val="2"/>
                <w:sz w:val="16"/>
                <w:szCs w:val="16"/>
                <w:lang w:val="en-GB"/>
              </w:rPr>
              <w:t>have demonstrated the ability to improve and innovate and to determine the fundamental issues of medical imaging- radiation oncology, through the study of medical imaging science</w:t>
            </w:r>
          </w:p>
          <w:p w14:paraId="681931BE" w14:textId="77777777" w:rsidR="007460BD" w:rsidRDefault="007460BD" w:rsidP="007460BD">
            <w:pPr>
              <w:widowControl w:val="0"/>
              <w:spacing w:line="220" w:lineRule="exact"/>
              <w:rPr>
                <w:rFonts w:eastAsia="SimSun"/>
                <w:bCs/>
                <w:spacing w:val="2"/>
                <w:sz w:val="16"/>
                <w:szCs w:val="16"/>
                <w:lang w:val="en-GB"/>
              </w:rPr>
            </w:pPr>
            <w:r>
              <w:rPr>
                <w:rFonts w:eastAsia="SimSun"/>
                <w:bCs/>
                <w:spacing w:val="2"/>
                <w:sz w:val="16"/>
                <w:szCs w:val="16"/>
                <w:lang w:val="en-GB"/>
              </w:rPr>
              <w:t>1.3</w:t>
            </w:r>
          </w:p>
          <w:p w14:paraId="2996348B" w14:textId="77777777" w:rsidR="007460BD" w:rsidRDefault="007460BD" w:rsidP="007460BD">
            <w:pPr>
              <w:widowControl w:val="0"/>
              <w:spacing w:line="220" w:lineRule="exact"/>
              <w:rPr>
                <w:rFonts w:eastAsia="SimSun"/>
                <w:bCs/>
                <w:spacing w:val="2"/>
                <w:sz w:val="16"/>
                <w:szCs w:val="16"/>
                <w:lang w:val="en-GB"/>
              </w:rPr>
            </w:pPr>
            <w:r w:rsidRPr="004F17AE">
              <w:rPr>
                <w:rFonts w:eastAsia="SimSun"/>
                <w:bCs/>
                <w:spacing w:val="2"/>
                <w:sz w:val="16"/>
                <w:szCs w:val="16"/>
                <w:lang w:val="en-GB"/>
              </w:rPr>
              <w:t>use specialised theoretical and practical knowledge some of which is at the forefront of knowledge in medical imaging- radiation oncology. This knowledge forms the basis for originality in developing and/or applying ideas</w:t>
            </w:r>
          </w:p>
          <w:p w14:paraId="026A8F44" w14:textId="77777777" w:rsidR="007460BD" w:rsidRDefault="007460BD" w:rsidP="007460BD">
            <w:pPr>
              <w:widowControl w:val="0"/>
              <w:spacing w:line="220" w:lineRule="exact"/>
              <w:rPr>
                <w:rFonts w:eastAsia="SimSun"/>
                <w:bCs/>
                <w:spacing w:val="2"/>
                <w:sz w:val="16"/>
                <w:szCs w:val="16"/>
                <w:lang w:val="en-GB"/>
              </w:rPr>
            </w:pPr>
            <w:r>
              <w:rPr>
                <w:rFonts w:eastAsia="SimSun"/>
                <w:bCs/>
                <w:spacing w:val="2"/>
                <w:sz w:val="16"/>
                <w:szCs w:val="16"/>
                <w:lang w:val="en-GB"/>
              </w:rPr>
              <w:t>1.4</w:t>
            </w:r>
          </w:p>
          <w:p w14:paraId="4D06E437" w14:textId="77777777" w:rsidR="007460BD" w:rsidRDefault="007460BD" w:rsidP="007460BD">
            <w:pPr>
              <w:widowControl w:val="0"/>
              <w:spacing w:line="220" w:lineRule="exact"/>
              <w:rPr>
                <w:rFonts w:eastAsia="SimSun"/>
                <w:bCs/>
                <w:spacing w:val="2"/>
                <w:sz w:val="16"/>
                <w:szCs w:val="16"/>
                <w:lang w:val="en-GB"/>
              </w:rPr>
            </w:pPr>
            <w:r w:rsidRPr="000147CD">
              <w:rPr>
                <w:rFonts w:eastAsia="SimSun"/>
                <w:bCs/>
                <w:spacing w:val="2"/>
                <w:sz w:val="16"/>
                <w:szCs w:val="16"/>
                <w:lang w:val="en-GB"/>
              </w:rPr>
              <w:t>have demonstrated critical awareness of knowledge issues in medical imaging- radiation oncology and at the interface between different fields</w:t>
            </w:r>
          </w:p>
          <w:p w14:paraId="1C6DFAE3" w14:textId="77777777" w:rsidR="007460BD" w:rsidRDefault="007460BD" w:rsidP="007460BD">
            <w:pPr>
              <w:widowControl w:val="0"/>
              <w:spacing w:line="220" w:lineRule="exact"/>
              <w:rPr>
                <w:rFonts w:eastAsia="SimSun"/>
                <w:bCs/>
                <w:spacing w:val="2"/>
                <w:sz w:val="16"/>
                <w:szCs w:val="16"/>
                <w:lang w:val="en-GB"/>
              </w:rPr>
            </w:pPr>
            <w:r>
              <w:rPr>
                <w:rFonts w:eastAsia="SimSun"/>
                <w:bCs/>
                <w:spacing w:val="2"/>
                <w:sz w:val="16"/>
                <w:szCs w:val="16"/>
                <w:lang w:val="en-GB"/>
              </w:rPr>
              <w:lastRenderedPageBreak/>
              <w:t>1.5</w:t>
            </w:r>
          </w:p>
          <w:p w14:paraId="423E85F8" w14:textId="77777777" w:rsidR="007460BD" w:rsidRDefault="007460BD" w:rsidP="007460BD">
            <w:pPr>
              <w:widowControl w:val="0"/>
              <w:spacing w:line="220" w:lineRule="exact"/>
              <w:rPr>
                <w:rFonts w:eastAsia="SimSun"/>
                <w:bCs/>
                <w:spacing w:val="2"/>
                <w:sz w:val="16"/>
                <w:szCs w:val="16"/>
                <w:lang w:val="en-GB"/>
              </w:rPr>
            </w:pPr>
            <w:r w:rsidRPr="000147CD">
              <w:rPr>
                <w:rFonts w:eastAsia="SimSun"/>
                <w:bCs/>
                <w:spacing w:val="2"/>
                <w:sz w:val="16"/>
                <w:szCs w:val="16"/>
                <w:lang w:val="en-GB"/>
              </w:rPr>
              <w:t>have demonstrated the ability to use advanced practical skills in the relevant field of medical imaging- radiation oncology</w:t>
            </w:r>
          </w:p>
          <w:p w14:paraId="73A65B13" w14:textId="77777777" w:rsidR="007460BD" w:rsidRDefault="007460BD" w:rsidP="007460BD">
            <w:pPr>
              <w:widowControl w:val="0"/>
              <w:spacing w:line="220" w:lineRule="exact"/>
              <w:rPr>
                <w:rFonts w:eastAsia="SimSun"/>
                <w:bCs/>
                <w:spacing w:val="2"/>
                <w:sz w:val="16"/>
                <w:szCs w:val="16"/>
                <w:lang w:val="en-GB"/>
              </w:rPr>
            </w:pPr>
            <w:r>
              <w:rPr>
                <w:rFonts w:eastAsia="SimSun"/>
                <w:bCs/>
                <w:spacing w:val="2"/>
                <w:sz w:val="16"/>
                <w:szCs w:val="16"/>
                <w:lang w:val="en-GB"/>
              </w:rPr>
              <w:t>1.6</w:t>
            </w:r>
          </w:p>
          <w:p w14:paraId="5000DBE4" w14:textId="77777777" w:rsidR="007460BD" w:rsidRPr="000147CD" w:rsidRDefault="007460BD" w:rsidP="007460BD">
            <w:pPr>
              <w:widowControl w:val="0"/>
              <w:spacing w:line="220" w:lineRule="exact"/>
              <w:rPr>
                <w:rFonts w:eastAsia="SimSun"/>
                <w:bCs/>
                <w:spacing w:val="2"/>
                <w:sz w:val="16"/>
                <w:szCs w:val="16"/>
                <w:lang w:val="en-GB"/>
              </w:rPr>
            </w:pPr>
            <w:r w:rsidRPr="000147CD">
              <w:rPr>
                <w:rFonts w:eastAsia="SimSun"/>
                <w:bCs/>
                <w:spacing w:val="2"/>
                <w:sz w:val="16"/>
                <w:szCs w:val="16"/>
                <w:lang w:val="en-GB"/>
              </w:rPr>
              <w:t>have in-depth theoretical knowledge, deeper insight and advanced clinical skills</w:t>
            </w:r>
          </w:p>
          <w:p w14:paraId="4C009A8F" w14:textId="77777777" w:rsidR="007460BD" w:rsidRDefault="007460BD" w:rsidP="007460BD">
            <w:pPr>
              <w:widowControl w:val="0"/>
              <w:spacing w:line="220" w:lineRule="exact"/>
              <w:rPr>
                <w:rFonts w:eastAsia="SimSun"/>
                <w:bCs/>
                <w:spacing w:val="2"/>
                <w:sz w:val="16"/>
                <w:szCs w:val="16"/>
                <w:lang w:val="en-GB"/>
              </w:rPr>
            </w:pPr>
            <w:r>
              <w:rPr>
                <w:rFonts w:eastAsia="SimSun"/>
                <w:bCs/>
                <w:spacing w:val="2"/>
                <w:sz w:val="16"/>
                <w:szCs w:val="16"/>
                <w:lang w:val="en-GB"/>
              </w:rPr>
              <w:t>2.1</w:t>
            </w:r>
          </w:p>
          <w:p w14:paraId="4E364CE5" w14:textId="77777777" w:rsidR="007460BD" w:rsidRDefault="007460BD" w:rsidP="007460BD">
            <w:pPr>
              <w:widowControl w:val="0"/>
              <w:spacing w:line="220" w:lineRule="exact"/>
              <w:rPr>
                <w:rFonts w:eastAsia="SimSun"/>
                <w:bCs/>
                <w:spacing w:val="2"/>
                <w:sz w:val="16"/>
                <w:szCs w:val="16"/>
                <w:lang w:val="en-GB"/>
              </w:rPr>
            </w:pPr>
            <w:r w:rsidRPr="004F17AE">
              <w:rPr>
                <w:rFonts w:eastAsia="SimSun"/>
                <w:bCs/>
                <w:spacing w:val="2"/>
                <w:sz w:val="16"/>
                <w:szCs w:val="16"/>
                <w:lang w:val="en-GB"/>
              </w:rPr>
              <w:t>have the ability to develop within their profession, apply their knowledge to new applications and explore new fields</w:t>
            </w:r>
          </w:p>
          <w:p w14:paraId="1430CB14" w14:textId="77777777" w:rsidR="007460BD" w:rsidRDefault="007460BD" w:rsidP="007460BD">
            <w:pPr>
              <w:widowControl w:val="0"/>
              <w:spacing w:line="220" w:lineRule="exact"/>
              <w:rPr>
                <w:rFonts w:eastAsia="SimSun"/>
                <w:bCs/>
                <w:spacing w:val="2"/>
                <w:sz w:val="16"/>
                <w:szCs w:val="16"/>
                <w:lang w:val="en-GB"/>
              </w:rPr>
            </w:pPr>
            <w:r>
              <w:rPr>
                <w:rFonts w:eastAsia="SimSun"/>
                <w:bCs/>
                <w:spacing w:val="2"/>
                <w:sz w:val="16"/>
                <w:szCs w:val="16"/>
                <w:lang w:val="en-GB"/>
              </w:rPr>
              <w:t>2.4</w:t>
            </w:r>
          </w:p>
          <w:p w14:paraId="2EEB8899" w14:textId="77777777" w:rsidR="007460BD" w:rsidRDefault="007460BD" w:rsidP="007460BD">
            <w:pPr>
              <w:widowControl w:val="0"/>
              <w:spacing w:line="220" w:lineRule="exact"/>
              <w:rPr>
                <w:rFonts w:eastAsia="SimSun"/>
                <w:bCs/>
                <w:spacing w:val="2"/>
                <w:sz w:val="16"/>
                <w:szCs w:val="16"/>
                <w:lang w:val="en-GB"/>
              </w:rPr>
            </w:pPr>
            <w:r w:rsidRPr="000147CD">
              <w:rPr>
                <w:rFonts w:eastAsia="SimSun"/>
                <w:bCs/>
                <w:spacing w:val="2"/>
                <w:sz w:val="16"/>
                <w:szCs w:val="16"/>
                <w:lang w:val="en-GB"/>
              </w:rPr>
              <w:t>apply scientific methods in practice, and critically appraise strategies that enable practitioners to manage change and promote quality care</w:t>
            </w:r>
          </w:p>
          <w:p w14:paraId="1CE41041" w14:textId="77777777" w:rsidR="007460BD" w:rsidRDefault="007460BD" w:rsidP="007460BD">
            <w:pPr>
              <w:widowControl w:val="0"/>
              <w:spacing w:line="220" w:lineRule="exact"/>
              <w:rPr>
                <w:rFonts w:eastAsia="SimSun"/>
                <w:bCs/>
                <w:spacing w:val="2"/>
                <w:sz w:val="16"/>
                <w:szCs w:val="16"/>
                <w:lang w:val="en-GB"/>
              </w:rPr>
            </w:pPr>
            <w:r>
              <w:rPr>
                <w:rFonts w:eastAsia="SimSun"/>
                <w:bCs/>
                <w:spacing w:val="2"/>
                <w:sz w:val="16"/>
                <w:szCs w:val="16"/>
                <w:lang w:val="en-GB"/>
              </w:rPr>
              <w:t>2.5</w:t>
            </w:r>
          </w:p>
          <w:p w14:paraId="745049B4" w14:textId="77777777" w:rsidR="007460BD" w:rsidRDefault="007460BD" w:rsidP="00835699">
            <w:pPr>
              <w:pStyle w:val="Kleurrijkelijst-accent11"/>
              <w:widowControl w:val="0"/>
              <w:numPr>
                <w:ilvl w:val="0"/>
                <w:numId w:val="13"/>
              </w:numPr>
              <w:spacing w:line="220" w:lineRule="exact"/>
              <w:rPr>
                <w:rFonts w:eastAsia="SimSun"/>
                <w:bCs/>
                <w:spacing w:val="2"/>
                <w:sz w:val="16"/>
                <w:szCs w:val="16"/>
                <w:lang w:val="en-GB"/>
              </w:rPr>
            </w:pPr>
            <w:r w:rsidRPr="00EC2F8D">
              <w:rPr>
                <w:rFonts w:eastAsia="SimSun"/>
                <w:bCs/>
                <w:spacing w:val="2"/>
                <w:sz w:val="16"/>
                <w:szCs w:val="16"/>
                <w:lang w:val="en-GB"/>
              </w:rPr>
              <w:t>take up positions with more challenging responsibilities for the practical organisation and management of their departments</w:t>
            </w:r>
          </w:p>
          <w:p w14:paraId="47287228" w14:textId="77777777" w:rsidR="007460BD" w:rsidRDefault="007460BD" w:rsidP="00835699">
            <w:pPr>
              <w:pStyle w:val="Kleurrijkelijst-accent11"/>
              <w:widowControl w:val="0"/>
              <w:numPr>
                <w:ilvl w:val="0"/>
                <w:numId w:val="13"/>
              </w:numPr>
              <w:spacing w:line="220" w:lineRule="exact"/>
              <w:rPr>
                <w:rFonts w:eastAsia="SimSun"/>
                <w:bCs/>
                <w:spacing w:val="2"/>
                <w:sz w:val="16"/>
                <w:szCs w:val="16"/>
                <w:lang w:val="en-GB"/>
              </w:rPr>
            </w:pPr>
            <w:r w:rsidRPr="00EC2F8D">
              <w:rPr>
                <w:rFonts w:eastAsia="SimSun"/>
                <w:bCs/>
                <w:spacing w:val="2"/>
                <w:sz w:val="16"/>
                <w:szCs w:val="16"/>
                <w:lang w:val="en-GB"/>
              </w:rPr>
              <w:t>where appropriate, act as clinical experts undertaking role development in the context of the wider medical environment</w:t>
            </w:r>
          </w:p>
          <w:p w14:paraId="75B0346E" w14:textId="77777777" w:rsidR="007460BD" w:rsidRDefault="007460BD" w:rsidP="00835699">
            <w:pPr>
              <w:pStyle w:val="Kleurrijkelijst-accent11"/>
              <w:widowControl w:val="0"/>
              <w:numPr>
                <w:ilvl w:val="0"/>
                <w:numId w:val="13"/>
              </w:numPr>
              <w:spacing w:line="220" w:lineRule="exact"/>
              <w:rPr>
                <w:rFonts w:eastAsia="SimSun"/>
                <w:bCs/>
                <w:spacing w:val="2"/>
                <w:sz w:val="16"/>
                <w:szCs w:val="16"/>
                <w:lang w:val="en-GB"/>
              </w:rPr>
            </w:pPr>
            <w:r w:rsidRPr="00EC2F8D">
              <w:rPr>
                <w:rFonts w:eastAsia="SimSun"/>
                <w:bCs/>
                <w:spacing w:val="2"/>
                <w:sz w:val="16"/>
                <w:szCs w:val="16"/>
                <w:lang w:val="en-GB"/>
              </w:rPr>
              <w:t>act as clinical investigator in setting up research protocols for the evaluation of new methodologies, techniques and equipment</w:t>
            </w:r>
          </w:p>
          <w:p w14:paraId="03D8603E" w14:textId="77777777" w:rsidR="007460BD" w:rsidRDefault="007460BD" w:rsidP="00835699">
            <w:pPr>
              <w:pStyle w:val="Kleurrijkelijst-accent11"/>
              <w:widowControl w:val="0"/>
              <w:numPr>
                <w:ilvl w:val="0"/>
                <w:numId w:val="13"/>
              </w:numPr>
              <w:spacing w:line="220" w:lineRule="exact"/>
              <w:rPr>
                <w:rFonts w:eastAsia="SimSun"/>
                <w:bCs/>
                <w:spacing w:val="2"/>
                <w:sz w:val="16"/>
                <w:szCs w:val="16"/>
                <w:lang w:val="en-GB"/>
              </w:rPr>
            </w:pPr>
            <w:r w:rsidRPr="00EC2F8D">
              <w:rPr>
                <w:rFonts w:eastAsia="SimSun"/>
                <w:bCs/>
                <w:spacing w:val="2"/>
                <w:sz w:val="16"/>
                <w:szCs w:val="16"/>
                <w:lang w:val="en-GB"/>
              </w:rPr>
              <w:t>act as expert in the development of quality control procedures, the surveillance of the total quality chain in the department and the implementation of radiation safety measures</w:t>
            </w:r>
          </w:p>
          <w:p w14:paraId="1EF0DCCD" w14:textId="77777777" w:rsidR="007460BD" w:rsidRPr="00EC2F8D" w:rsidRDefault="007460BD" w:rsidP="00835699">
            <w:pPr>
              <w:pStyle w:val="Kleurrijkelijst-accent11"/>
              <w:widowControl w:val="0"/>
              <w:numPr>
                <w:ilvl w:val="0"/>
                <w:numId w:val="13"/>
              </w:numPr>
              <w:spacing w:line="220" w:lineRule="exact"/>
              <w:rPr>
                <w:rFonts w:eastAsia="SimSun"/>
                <w:bCs/>
                <w:spacing w:val="2"/>
                <w:sz w:val="16"/>
                <w:szCs w:val="16"/>
                <w:lang w:val="en-GB"/>
              </w:rPr>
            </w:pPr>
            <w:r w:rsidRPr="00EC2F8D">
              <w:rPr>
                <w:rFonts w:eastAsia="SimSun"/>
                <w:bCs/>
                <w:spacing w:val="2"/>
                <w:sz w:val="16"/>
                <w:szCs w:val="16"/>
                <w:lang w:val="en-GB"/>
              </w:rPr>
              <w:t xml:space="preserve">act as consultants or liaison officers giving </w:t>
            </w:r>
            <w:r w:rsidR="00835699" w:rsidRPr="00EC2F8D">
              <w:rPr>
                <w:rFonts w:eastAsia="SimSun"/>
                <w:bCs/>
                <w:spacing w:val="2"/>
                <w:sz w:val="16"/>
                <w:szCs w:val="16"/>
                <w:lang w:val="en-GB"/>
              </w:rPr>
              <w:t>feedback</w:t>
            </w:r>
            <w:r w:rsidRPr="00EC2F8D">
              <w:rPr>
                <w:rFonts w:eastAsia="SimSun"/>
                <w:bCs/>
                <w:spacing w:val="2"/>
                <w:sz w:val="16"/>
                <w:szCs w:val="16"/>
                <w:lang w:val="en-GB"/>
              </w:rPr>
              <w:t xml:space="preserve"> to industry and input to public health authorities</w:t>
            </w:r>
          </w:p>
          <w:p w14:paraId="195379BE" w14:textId="77777777" w:rsidR="007460BD" w:rsidRDefault="007460BD" w:rsidP="007460BD">
            <w:pPr>
              <w:widowControl w:val="0"/>
              <w:spacing w:line="220" w:lineRule="exact"/>
              <w:rPr>
                <w:rFonts w:eastAsia="SimSun"/>
                <w:bCs/>
                <w:spacing w:val="2"/>
                <w:sz w:val="16"/>
                <w:szCs w:val="16"/>
                <w:lang w:val="en-GB"/>
              </w:rPr>
            </w:pPr>
            <w:r>
              <w:rPr>
                <w:rFonts w:eastAsia="SimSun"/>
                <w:bCs/>
                <w:spacing w:val="2"/>
                <w:sz w:val="16"/>
                <w:szCs w:val="16"/>
                <w:lang w:val="en-GB"/>
              </w:rPr>
              <w:t>3.1</w:t>
            </w:r>
          </w:p>
          <w:p w14:paraId="32723CA0" w14:textId="77777777" w:rsidR="007460BD" w:rsidRDefault="007460BD" w:rsidP="007460BD">
            <w:pPr>
              <w:widowControl w:val="0"/>
              <w:spacing w:line="220" w:lineRule="exact"/>
              <w:rPr>
                <w:rFonts w:eastAsia="SimSun"/>
                <w:bCs/>
                <w:spacing w:val="2"/>
                <w:sz w:val="16"/>
                <w:szCs w:val="16"/>
                <w:lang w:val="en-GB"/>
              </w:rPr>
            </w:pPr>
            <w:r w:rsidRPr="000147CD">
              <w:rPr>
                <w:rFonts w:eastAsia="SimSun"/>
                <w:bCs/>
                <w:spacing w:val="2"/>
                <w:sz w:val="16"/>
                <w:szCs w:val="16"/>
                <w:lang w:val="en-GB"/>
              </w:rPr>
              <w:t>have the ability to integrate knowledge from their own and other professions in order to handle complexity</w:t>
            </w:r>
          </w:p>
          <w:p w14:paraId="638C8E5B" w14:textId="77777777" w:rsidR="007460BD" w:rsidRDefault="007460BD" w:rsidP="007460BD">
            <w:pPr>
              <w:widowControl w:val="0"/>
              <w:spacing w:line="220" w:lineRule="exact"/>
              <w:rPr>
                <w:rFonts w:eastAsia="SimSun"/>
                <w:bCs/>
                <w:spacing w:val="2"/>
                <w:sz w:val="16"/>
                <w:szCs w:val="16"/>
                <w:lang w:val="en-GB"/>
              </w:rPr>
            </w:pPr>
            <w:r>
              <w:rPr>
                <w:rFonts w:eastAsia="SimSun"/>
                <w:bCs/>
                <w:spacing w:val="2"/>
                <w:sz w:val="16"/>
                <w:szCs w:val="16"/>
                <w:lang w:val="en-GB"/>
              </w:rPr>
              <w:t>3.2</w:t>
            </w:r>
          </w:p>
          <w:p w14:paraId="223E16CC" w14:textId="77777777" w:rsidR="007460BD" w:rsidRDefault="007460BD" w:rsidP="007460BD">
            <w:pPr>
              <w:widowControl w:val="0"/>
              <w:spacing w:line="220" w:lineRule="exact"/>
              <w:rPr>
                <w:rFonts w:eastAsia="SimSun"/>
                <w:bCs/>
                <w:spacing w:val="2"/>
                <w:sz w:val="16"/>
                <w:szCs w:val="16"/>
                <w:lang w:val="en-GB"/>
              </w:rPr>
            </w:pPr>
            <w:r w:rsidRPr="00AF5C1E">
              <w:rPr>
                <w:bCs/>
                <w:sz w:val="16"/>
                <w:szCs w:val="16"/>
                <w:lang w:val="en-GB"/>
              </w:rPr>
              <w:t>critically appraise literature in order to evaluate the relationship between illness, medical imaging- radiation oncology and health status</w:t>
            </w:r>
          </w:p>
          <w:p w14:paraId="42FD4C80" w14:textId="77777777" w:rsidR="007460BD" w:rsidRDefault="007460BD" w:rsidP="007460BD">
            <w:pPr>
              <w:widowControl w:val="0"/>
              <w:spacing w:line="220" w:lineRule="exact"/>
              <w:rPr>
                <w:rFonts w:eastAsia="SimSun"/>
                <w:bCs/>
                <w:spacing w:val="2"/>
                <w:sz w:val="16"/>
                <w:szCs w:val="16"/>
                <w:lang w:val="en-GB"/>
              </w:rPr>
            </w:pPr>
            <w:r>
              <w:rPr>
                <w:rFonts w:eastAsia="SimSun"/>
                <w:bCs/>
                <w:spacing w:val="2"/>
                <w:sz w:val="16"/>
                <w:szCs w:val="16"/>
                <w:lang w:val="en-GB"/>
              </w:rPr>
              <w:t>4.1</w:t>
            </w:r>
          </w:p>
          <w:p w14:paraId="0A6CB3C7" w14:textId="77777777" w:rsidR="007460BD" w:rsidRDefault="007460BD" w:rsidP="007460BD">
            <w:pPr>
              <w:widowControl w:val="0"/>
              <w:spacing w:line="220" w:lineRule="exact"/>
              <w:rPr>
                <w:bCs/>
                <w:sz w:val="16"/>
                <w:szCs w:val="16"/>
                <w:lang w:val="en-US"/>
              </w:rPr>
            </w:pPr>
            <w:r w:rsidRPr="006210C4">
              <w:rPr>
                <w:bCs/>
                <w:sz w:val="16"/>
                <w:szCs w:val="16"/>
                <w:lang w:val="en-US"/>
              </w:rPr>
              <w:t>communicate their program outcomes, methods and underpinning r</w:t>
            </w:r>
            <w:r>
              <w:rPr>
                <w:bCs/>
                <w:sz w:val="16"/>
                <w:szCs w:val="16"/>
                <w:lang w:val="en-US"/>
              </w:rPr>
              <w:t>ationale to specialist and non-</w:t>
            </w:r>
            <w:r w:rsidRPr="006210C4">
              <w:rPr>
                <w:bCs/>
                <w:sz w:val="16"/>
                <w:szCs w:val="16"/>
                <w:lang w:val="en-US"/>
              </w:rPr>
              <w:t>specialist audiences using appropriate techniques</w:t>
            </w:r>
          </w:p>
          <w:p w14:paraId="073994A4" w14:textId="77777777" w:rsidR="007460BD" w:rsidRDefault="007460BD" w:rsidP="007460BD">
            <w:pPr>
              <w:widowControl w:val="0"/>
              <w:spacing w:line="220" w:lineRule="exact"/>
              <w:rPr>
                <w:bCs/>
                <w:sz w:val="16"/>
                <w:szCs w:val="16"/>
                <w:lang w:val="en-US"/>
              </w:rPr>
            </w:pPr>
            <w:r>
              <w:rPr>
                <w:bCs/>
                <w:sz w:val="16"/>
                <w:szCs w:val="16"/>
                <w:lang w:val="en-US"/>
              </w:rPr>
              <w:t>5.1</w:t>
            </w:r>
          </w:p>
          <w:p w14:paraId="470805A9" w14:textId="77777777" w:rsidR="007460BD" w:rsidRDefault="007460BD" w:rsidP="007460BD">
            <w:pPr>
              <w:widowControl w:val="0"/>
              <w:spacing w:line="220" w:lineRule="exact"/>
              <w:rPr>
                <w:rFonts w:eastAsia="SimSun"/>
                <w:bCs/>
                <w:spacing w:val="2"/>
                <w:sz w:val="16"/>
                <w:szCs w:val="16"/>
                <w:lang w:val="en-GB"/>
              </w:rPr>
            </w:pPr>
            <w:r w:rsidRPr="000147CD">
              <w:rPr>
                <w:rFonts w:eastAsia="SimSun"/>
                <w:bCs/>
                <w:spacing w:val="2"/>
                <w:sz w:val="16"/>
                <w:szCs w:val="16"/>
                <w:lang w:val="en-GB"/>
              </w:rPr>
              <w:t>Graduates will have skills such as self-reflection, clinical reasoning and the ability to manage complex problems</w:t>
            </w:r>
          </w:p>
          <w:p w14:paraId="19CDF312" w14:textId="77777777" w:rsidR="007460BD" w:rsidRDefault="007460BD" w:rsidP="007460BD">
            <w:pPr>
              <w:widowControl w:val="0"/>
              <w:spacing w:line="220" w:lineRule="exact"/>
              <w:rPr>
                <w:rFonts w:eastAsia="SimSun"/>
                <w:bCs/>
                <w:spacing w:val="2"/>
                <w:sz w:val="16"/>
                <w:szCs w:val="16"/>
                <w:lang w:val="en-GB"/>
              </w:rPr>
            </w:pPr>
            <w:r>
              <w:rPr>
                <w:rFonts w:eastAsia="SimSun"/>
                <w:bCs/>
                <w:spacing w:val="2"/>
                <w:sz w:val="16"/>
                <w:szCs w:val="16"/>
                <w:lang w:val="en-GB"/>
              </w:rPr>
              <w:t>5.4</w:t>
            </w:r>
          </w:p>
          <w:p w14:paraId="0CF2C8BE" w14:textId="77777777" w:rsidR="007460BD" w:rsidRPr="000147CD" w:rsidRDefault="007460BD" w:rsidP="007460BD">
            <w:pPr>
              <w:widowControl w:val="0"/>
              <w:spacing w:line="220" w:lineRule="exact"/>
              <w:rPr>
                <w:rFonts w:eastAsia="SimSun"/>
                <w:bCs/>
                <w:spacing w:val="2"/>
                <w:sz w:val="16"/>
                <w:szCs w:val="16"/>
                <w:lang w:val="en-GB"/>
              </w:rPr>
            </w:pPr>
            <w:r w:rsidRPr="000147CD">
              <w:rPr>
                <w:rFonts w:eastAsia="SimSun"/>
                <w:bCs/>
                <w:spacing w:val="2"/>
                <w:sz w:val="16"/>
                <w:szCs w:val="16"/>
                <w:lang w:val="en-GB"/>
              </w:rPr>
              <w:t xml:space="preserve">Graduates will undertake </w:t>
            </w:r>
            <w:r w:rsidR="00835699" w:rsidRPr="000147CD">
              <w:rPr>
                <w:rFonts w:eastAsia="SimSun"/>
                <w:bCs/>
                <w:spacing w:val="2"/>
                <w:sz w:val="16"/>
                <w:szCs w:val="16"/>
                <w:lang w:val="en-GB"/>
              </w:rPr>
              <w:t>self-study</w:t>
            </w:r>
            <w:r w:rsidRPr="000147CD">
              <w:rPr>
                <w:rFonts w:eastAsia="SimSun"/>
                <w:bCs/>
                <w:spacing w:val="2"/>
                <w:sz w:val="16"/>
                <w:szCs w:val="16"/>
                <w:lang w:val="en-GB"/>
              </w:rPr>
              <w:t xml:space="preserve"> and be committed to lifelong learning through continuous professional development</w:t>
            </w:r>
          </w:p>
        </w:tc>
      </w:tr>
      <w:tr w:rsidR="007460BD" w:rsidRPr="00140E5B" w14:paraId="6D07717D" w14:textId="77777777" w:rsidTr="004E73DD">
        <w:tc>
          <w:tcPr>
            <w:tcW w:w="4269" w:type="dxa"/>
            <w:shd w:val="clear" w:color="auto" w:fill="FF7D18"/>
          </w:tcPr>
          <w:p w14:paraId="35DB6490"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lastRenderedPageBreak/>
              <w:t>Bijzonderheden</w:t>
            </w:r>
          </w:p>
        </w:tc>
        <w:tc>
          <w:tcPr>
            <w:tcW w:w="4911" w:type="dxa"/>
          </w:tcPr>
          <w:p w14:paraId="3CADA7B4" w14:textId="77777777" w:rsidR="007460BD" w:rsidRPr="00140E5B" w:rsidRDefault="007460BD" w:rsidP="007460BD">
            <w:pPr>
              <w:spacing w:line="324" w:lineRule="auto"/>
              <w:rPr>
                <w:rFonts w:cs="Arial"/>
                <w:color w:val="000000"/>
                <w:sz w:val="17"/>
                <w:szCs w:val="17"/>
              </w:rPr>
            </w:pPr>
          </w:p>
        </w:tc>
      </w:tr>
    </w:tbl>
    <w:p w14:paraId="5199C517" w14:textId="77777777" w:rsidR="00111D9A" w:rsidRDefault="00111D9A" w:rsidP="007460BD">
      <w:pPr>
        <w:spacing w:after="120"/>
        <w:rPr>
          <w:rFonts w:cs="Arial"/>
          <w:sz w:val="17"/>
          <w:szCs w:val="17"/>
        </w:rPr>
      </w:pPr>
    </w:p>
    <w:p w14:paraId="132AE6CA" w14:textId="77777777" w:rsidR="00111D9A" w:rsidRDefault="00111D9A" w:rsidP="00111D9A">
      <w:r>
        <w:br w:type="page"/>
      </w:r>
    </w:p>
    <w:p w14:paraId="6FE48848" w14:textId="77777777" w:rsidR="007460BD" w:rsidRDefault="007460BD" w:rsidP="007460BD">
      <w:pPr>
        <w:rPr>
          <w:rFonts w:cs="Arial"/>
          <w:sz w:val="17"/>
          <w:szCs w:val="17"/>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36"/>
        <w:gridCol w:w="4944"/>
      </w:tblGrid>
      <w:tr w:rsidR="007460BD" w:rsidRPr="00140E5B" w14:paraId="4500919F" w14:textId="77777777" w:rsidTr="00874ECE">
        <w:tc>
          <w:tcPr>
            <w:tcW w:w="4236" w:type="dxa"/>
            <w:shd w:val="clear" w:color="auto" w:fill="FF7D18"/>
          </w:tcPr>
          <w:p w14:paraId="2D4D1523"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 xml:space="preserve">Toets </w:t>
            </w:r>
          </w:p>
        </w:tc>
        <w:tc>
          <w:tcPr>
            <w:tcW w:w="4944" w:type="dxa"/>
          </w:tcPr>
          <w:p w14:paraId="0130B79C" w14:textId="6D20BA08" w:rsidR="007460BD" w:rsidRPr="0066372E" w:rsidRDefault="0003518D" w:rsidP="001E0B45">
            <w:pPr>
              <w:spacing w:line="324" w:lineRule="auto"/>
              <w:rPr>
                <w:rFonts w:cs="Arial"/>
                <w:color w:val="000000"/>
                <w:sz w:val="16"/>
                <w:szCs w:val="16"/>
              </w:rPr>
            </w:pPr>
            <w:r w:rsidRPr="0066372E">
              <w:rPr>
                <w:rFonts w:cs="Arial"/>
                <w:color w:val="000000"/>
                <w:sz w:val="16"/>
                <w:szCs w:val="16"/>
              </w:rPr>
              <w:t>Anatomie</w:t>
            </w:r>
          </w:p>
        </w:tc>
      </w:tr>
      <w:tr w:rsidR="007460BD" w:rsidRPr="00140E5B" w14:paraId="51E5DA3F" w14:textId="77777777" w:rsidTr="00874ECE">
        <w:tc>
          <w:tcPr>
            <w:tcW w:w="4236" w:type="dxa"/>
            <w:shd w:val="clear" w:color="auto" w:fill="FF7D18"/>
          </w:tcPr>
          <w:p w14:paraId="41DF5236" w14:textId="77777777" w:rsidR="007460BD" w:rsidRPr="00140E5B" w:rsidRDefault="007460BD" w:rsidP="007460BD">
            <w:pPr>
              <w:spacing w:line="324" w:lineRule="auto"/>
              <w:rPr>
                <w:rFonts w:cs="Arial"/>
                <w:color w:val="FFFFFF"/>
                <w:sz w:val="17"/>
                <w:szCs w:val="17"/>
              </w:rPr>
            </w:pPr>
            <w:proofErr w:type="spellStart"/>
            <w:r w:rsidRPr="00140E5B">
              <w:rPr>
                <w:rFonts w:cs="Arial"/>
                <w:color w:val="FFFFFF"/>
                <w:sz w:val="17"/>
                <w:szCs w:val="17"/>
              </w:rPr>
              <w:t>Toetscriteria</w:t>
            </w:r>
            <w:proofErr w:type="spellEnd"/>
          </w:p>
        </w:tc>
        <w:tc>
          <w:tcPr>
            <w:tcW w:w="4944" w:type="dxa"/>
          </w:tcPr>
          <w:p w14:paraId="2F61B191" w14:textId="77777777" w:rsidR="007460BD" w:rsidRPr="0066372E" w:rsidRDefault="007460BD" w:rsidP="007460BD">
            <w:pPr>
              <w:spacing w:line="324" w:lineRule="auto"/>
              <w:rPr>
                <w:rFonts w:cs="Arial"/>
                <w:color w:val="FF0000"/>
                <w:sz w:val="16"/>
                <w:szCs w:val="16"/>
                <w:highlight w:val="yellow"/>
              </w:rPr>
            </w:pPr>
            <w:r w:rsidRPr="0066372E">
              <w:rPr>
                <w:rFonts w:cs="Arial"/>
                <w:color w:val="000000"/>
                <w:sz w:val="16"/>
                <w:szCs w:val="16"/>
              </w:rPr>
              <w:t>Staan in de studiehandleiding beschreven</w:t>
            </w:r>
          </w:p>
        </w:tc>
      </w:tr>
      <w:tr w:rsidR="007460BD" w:rsidRPr="00140E5B" w14:paraId="57BB5F82" w14:textId="77777777" w:rsidTr="00874ECE">
        <w:tc>
          <w:tcPr>
            <w:tcW w:w="4236" w:type="dxa"/>
            <w:shd w:val="clear" w:color="auto" w:fill="FF7D18"/>
          </w:tcPr>
          <w:p w14:paraId="79F2832B"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 xml:space="preserve">Uitwerking </w:t>
            </w:r>
            <w:proofErr w:type="spellStart"/>
            <w:r w:rsidRPr="00140E5B">
              <w:rPr>
                <w:rFonts w:cs="Arial"/>
                <w:color w:val="FFFFFF"/>
                <w:sz w:val="17"/>
                <w:szCs w:val="17"/>
              </w:rPr>
              <w:t>toetsvormen</w:t>
            </w:r>
            <w:proofErr w:type="spellEnd"/>
          </w:p>
        </w:tc>
        <w:tc>
          <w:tcPr>
            <w:tcW w:w="4944" w:type="dxa"/>
          </w:tcPr>
          <w:p w14:paraId="679EF21E" w14:textId="77777777" w:rsidR="007460BD" w:rsidRPr="0066372E" w:rsidRDefault="007460BD" w:rsidP="007460BD">
            <w:pPr>
              <w:spacing w:line="324" w:lineRule="auto"/>
              <w:rPr>
                <w:rFonts w:cs="Arial"/>
                <w:color w:val="000000"/>
                <w:sz w:val="16"/>
                <w:szCs w:val="16"/>
              </w:rPr>
            </w:pPr>
            <w:r w:rsidRPr="0066372E">
              <w:rPr>
                <w:rFonts w:cs="Arial"/>
                <w:color w:val="000000"/>
                <w:sz w:val="16"/>
                <w:szCs w:val="16"/>
              </w:rPr>
              <w:t>Schriftelijke meerkeuzetoets m.b.t. anatomie, embryologie en fysiologie van het hart</w:t>
            </w:r>
          </w:p>
        </w:tc>
      </w:tr>
      <w:tr w:rsidR="007460BD" w:rsidRPr="00140E5B" w14:paraId="29387F28" w14:textId="77777777" w:rsidTr="00874ECE">
        <w:trPr>
          <w:trHeight w:val="474"/>
        </w:trPr>
        <w:tc>
          <w:tcPr>
            <w:tcW w:w="4236" w:type="dxa"/>
            <w:shd w:val="clear" w:color="auto" w:fill="FF7D18"/>
          </w:tcPr>
          <w:p w14:paraId="4A4BECAC"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Werkvormen en onderwijsactiviteiten</w:t>
            </w:r>
          </w:p>
        </w:tc>
        <w:tc>
          <w:tcPr>
            <w:tcW w:w="4944" w:type="dxa"/>
          </w:tcPr>
          <w:p w14:paraId="5DC35248" w14:textId="77777777" w:rsidR="007460BD" w:rsidRPr="0066372E" w:rsidRDefault="007460BD" w:rsidP="007460BD">
            <w:pPr>
              <w:spacing w:line="324" w:lineRule="auto"/>
              <w:rPr>
                <w:rFonts w:cs="Arial"/>
                <w:color w:val="000000"/>
                <w:sz w:val="16"/>
                <w:szCs w:val="16"/>
              </w:rPr>
            </w:pPr>
            <w:r w:rsidRPr="0066372E">
              <w:rPr>
                <w:rFonts w:cs="Arial"/>
                <w:color w:val="000000"/>
                <w:sz w:val="16"/>
                <w:szCs w:val="16"/>
              </w:rPr>
              <w:t>Onderwijsleergesprekken, workshops, opdrachten, practica</w:t>
            </w:r>
          </w:p>
        </w:tc>
      </w:tr>
      <w:tr w:rsidR="00711BDD" w:rsidRPr="00140E5B" w14:paraId="4AA7582A" w14:textId="77777777" w:rsidTr="00874ECE">
        <w:tc>
          <w:tcPr>
            <w:tcW w:w="4236" w:type="dxa"/>
            <w:shd w:val="clear" w:color="auto" w:fill="FF7D18"/>
          </w:tcPr>
          <w:p w14:paraId="7772E3B1" w14:textId="77777777" w:rsidR="00711BDD" w:rsidRPr="00140E5B" w:rsidRDefault="00711BDD" w:rsidP="00711BDD">
            <w:pPr>
              <w:spacing w:line="324" w:lineRule="auto"/>
              <w:rPr>
                <w:rFonts w:cs="Arial"/>
                <w:color w:val="FFFFFF"/>
                <w:sz w:val="17"/>
                <w:szCs w:val="17"/>
              </w:rPr>
            </w:pPr>
            <w:r w:rsidRPr="00140E5B">
              <w:rPr>
                <w:rFonts w:cs="Arial"/>
                <w:color w:val="FFFFFF"/>
                <w:sz w:val="17"/>
                <w:szCs w:val="17"/>
              </w:rPr>
              <w:t xml:space="preserve">Voorwaarde </w:t>
            </w:r>
            <w:r>
              <w:rPr>
                <w:rFonts w:cs="Arial"/>
                <w:color w:val="FFFFFF"/>
                <w:sz w:val="17"/>
                <w:szCs w:val="17"/>
              </w:rPr>
              <w:t>tot deelname (Zie ook artikel 20</w:t>
            </w:r>
            <w:r w:rsidRPr="00140E5B">
              <w:rPr>
                <w:rFonts w:cs="Arial"/>
                <w:color w:val="FFFFFF"/>
                <w:sz w:val="17"/>
                <w:szCs w:val="17"/>
              </w:rPr>
              <w:t xml:space="preserve"> OER)</w:t>
            </w:r>
          </w:p>
        </w:tc>
        <w:tc>
          <w:tcPr>
            <w:tcW w:w="4944" w:type="dxa"/>
          </w:tcPr>
          <w:p w14:paraId="0D95E60E" w14:textId="77777777" w:rsidR="00711BDD" w:rsidRPr="0066372E" w:rsidRDefault="00711BDD" w:rsidP="007460BD">
            <w:pPr>
              <w:spacing w:line="324" w:lineRule="auto"/>
              <w:rPr>
                <w:rFonts w:cs="Arial"/>
                <w:color w:val="000000"/>
                <w:sz w:val="16"/>
                <w:szCs w:val="16"/>
              </w:rPr>
            </w:pPr>
          </w:p>
        </w:tc>
      </w:tr>
      <w:tr w:rsidR="00711BDD" w:rsidRPr="00140E5B" w14:paraId="055879EE" w14:textId="77777777" w:rsidTr="00874ECE">
        <w:tc>
          <w:tcPr>
            <w:tcW w:w="4236" w:type="dxa"/>
            <w:shd w:val="clear" w:color="auto" w:fill="FF7D18"/>
          </w:tcPr>
          <w:p w14:paraId="10EE1C20" w14:textId="77777777" w:rsidR="00711BDD" w:rsidRPr="00140E5B" w:rsidRDefault="00711BDD" w:rsidP="00711BDD">
            <w:pPr>
              <w:spacing w:line="324" w:lineRule="auto"/>
              <w:rPr>
                <w:rFonts w:cs="Arial"/>
                <w:color w:val="FFFFFF"/>
                <w:sz w:val="17"/>
                <w:szCs w:val="17"/>
              </w:rPr>
            </w:pPr>
            <w:r w:rsidRPr="00140E5B">
              <w:rPr>
                <w:rFonts w:cs="Arial"/>
                <w:color w:val="FFFFFF"/>
                <w:sz w:val="17"/>
                <w:szCs w:val="17"/>
              </w:rPr>
              <w:t xml:space="preserve">Verplichte deelname (Zie ook artikel </w:t>
            </w:r>
            <w:r>
              <w:rPr>
                <w:rFonts w:cs="Arial"/>
                <w:color w:val="FFFFFF"/>
                <w:sz w:val="17"/>
                <w:szCs w:val="17"/>
              </w:rPr>
              <w:t>20</w:t>
            </w:r>
            <w:r w:rsidRPr="00140E5B">
              <w:rPr>
                <w:rFonts w:cs="Arial"/>
                <w:color w:val="FFFFFF"/>
                <w:sz w:val="17"/>
                <w:szCs w:val="17"/>
              </w:rPr>
              <w:t xml:space="preserve"> OER)</w:t>
            </w:r>
          </w:p>
        </w:tc>
        <w:tc>
          <w:tcPr>
            <w:tcW w:w="4944" w:type="dxa"/>
          </w:tcPr>
          <w:p w14:paraId="19B9BB70" w14:textId="77777777" w:rsidR="00711BDD" w:rsidRPr="00140E5B" w:rsidRDefault="00711BDD" w:rsidP="007460BD">
            <w:pPr>
              <w:spacing w:line="324" w:lineRule="auto"/>
              <w:rPr>
                <w:rFonts w:cs="Arial"/>
                <w:color w:val="000000"/>
                <w:sz w:val="17"/>
                <w:szCs w:val="17"/>
              </w:rPr>
            </w:pPr>
          </w:p>
        </w:tc>
      </w:tr>
    </w:tbl>
    <w:p w14:paraId="2E4A4274" w14:textId="77777777" w:rsidR="007460BD" w:rsidRPr="00140E5B" w:rsidRDefault="007460BD" w:rsidP="007460BD">
      <w:pPr>
        <w:spacing w:after="120"/>
        <w:rPr>
          <w:rFonts w:cs="Arial"/>
          <w:sz w:val="17"/>
          <w:szCs w:val="17"/>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36"/>
        <w:gridCol w:w="4944"/>
      </w:tblGrid>
      <w:tr w:rsidR="007460BD" w:rsidRPr="00140E5B" w14:paraId="762A5F53" w14:textId="77777777" w:rsidTr="00874ECE">
        <w:tc>
          <w:tcPr>
            <w:tcW w:w="4236" w:type="dxa"/>
            <w:shd w:val="clear" w:color="auto" w:fill="FF7D18"/>
          </w:tcPr>
          <w:p w14:paraId="71E42F4F"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 xml:space="preserve">Toets </w:t>
            </w:r>
          </w:p>
        </w:tc>
        <w:tc>
          <w:tcPr>
            <w:tcW w:w="4944" w:type="dxa"/>
          </w:tcPr>
          <w:p w14:paraId="59F7DB5D" w14:textId="58EA9678" w:rsidR="007460BD" w:rsidRPr="0066372E" w:rsidRDefault="00A74431" w:rsidP="007460BD">
            <w:pPr>
              <w:spacing w:line="324" w:lineRule="auto"/>
              <w:rPr>
                <w:rFonts w:cs="Arial"/>
                <w:color w:val="000000"/>
                <w:sz w:val="16"/>
                <w:szCs w:val="16"/>
              </w:rPr>
            </w:pPr>
            <w:r w:rsidRPr="0066372E">
              <w:rPr>
                <w:rFonts w:cs="Arial"/>
                <w:color w:val="000000"/>
                <w:sz w:val="16"/>
                <w:szCs w:val="16"/>
              </w:rPr>
              <w:t xml:space="preserve">Echofysica </w:t>
            </w:r>
            <w:r w:rsidR="007460BD" w:rsidRPr="0066372E">
              <w:rPr>
                <w:rFonts w:cs="Arial"/>
                <w:color w:val="000000"/>
                <w:sz w:val="16"/>
                <w:szCs w:val="16"/>
              </w:rPr>
              <w:t>theorie</w:t>
            </w:r>
          </w:p>
          <w:p w14:paraId="14A76DC2" w14:textId="591572ED" w:rsidR="007460BD" w:rsidRPr="0066372E" w:rsidRDefault="00A74431" w:rsidP="001E0B45">
            <w:pPr>
              <w:spacing w:line="324" w:lineRule="auto"/>
              <w:rPr>
                <w:rFonts w:cs="Arial"/>
                <w:color w:val="000000"/>
                <w:sz w:val="16"/>
                <w:szCs w:val="16"/>
              </w:rPr>
            </w:pPr>
            <w:r w:rsidRPr="0066372E">
              <w:rPr>
                <w:rFonts w:cs="Arial"/>
                <w:color w:val="000000"/>
                <w:sz w:val="16"/>
                <w:szCs w:val="16"/>
              </w:rPr>
              <w:t xml:space="preserve">Echofysica </w:t>
            </w:r>
            <w:r w:rsidR="007A09B6" w:rsidRPr="0066372E">
              <w:rPr>
                <w:rFonts w:cs="Arial"/>
                <w:color w:val="000000"/>
                <w:sz w:val="16"/>
                <w:szCs w:val="16"/>
              </w:rPr>
              <w:t>toegepast</w:t>
            </w:r>
            <w:r w:rsidR="007460BD" w:rsidRPr="0066372E">
              <w:rPr>
                <w:rFonts w:cs="Arial"/>
                <w:color w:val="000000"/>
                <w:sz w:val="16"/>
                <w:szCs w:val="16"/>
              </w:rPr>
              <w:t xml:space="preserve"> M </w:t>
            </w:r>
          </w:p>
        </w:tc>
      </w:tr>
      <w:tr w:rsidR="007460BD" w:rsidRPr="00140E5B" w14:paraId="02CC2741" w14:textId="77777777" w:rsidTr="00874ECE">
        <w:tc>
          <w:tcPr>
            <w:tcW w:w="4236" w:type="dxa"/>
            <w:shd w:val="clear" w:color="auto" w:fill="FF7D18"/>
          </w:tcPr>
          <w:p w14:paraId="5297E7AA" w14:textId="77777777" w:rsidR="007460BD" w:rsidRPr="00140E5B" w:rsidRDefault="007460BD" w:rsidP="007460BD">
            <w:pPr>
              <w:spacing w:line="324" w:lineRule="auto"/>
              <w:rPr>
                <w:rFonts w:cs="Arial"/>
                <w:color w:val="FFFFFF"/>
                <w:sz w:val="17"/>
                <w:szCs w:val="17"/>
              </w:rPr>
            </w:pPr>
            <w:proofErr w:type="spellStart"/>
            <w:r w:rsidRPr="00140E5B">
              <w:rPr>
                <w:rFonts w:cs="Arial"/>
                <w:color w:val="FFFFFF"/>
                <w:sz w:val="17"/>
                <w:szCs w:val="17"/>
              </w:rPr>
              <w:t>Toetscriteria</w:t>
            </w:r>
            <w:proofErr w:type="spellEnd"/>
          </w:p>
        </w:tc>
        <w:tc>
          <w:tcPr>
            <w:tcW w:w="4944" w:type="dxa"/>
          </w:tcPr>
          <w:p w14:paraId="289F4FFB" w14:textId="77777777" w:rsidR="007460BD" w:rsidRPr="0066372E" w:rsidRDefault="007460BD" w:rsidP="007460BD">
            <w:pPr>
              <w:spacing w:line="324" w:lineRule="auto"/>
              <w:rPr>
                <w:rFonts w:cs="Arial"/>
                <w:color w:val="FF0000"/>
                <w:sz w:val="16"/>
                <w:szCs w:val="16"/>
                <w:highlight w:val="yellow"/>
              </w:rPr>
            </w:pPr>
            <w:r w:rsidRPr="0066372E">
              <w:rPr>
                <w:rFonts w:cs="Arial"/>
                <w:color w:val="000000"/>
                <w:sz w:val="16"/>
                <w:szCs w:val="16"/>
              </w:rPr>
              <w:t>Staan in de studiehandleiding beschreven</w:t>
            </w:r>
          </w:p>
        </w:tc>
      </w:tr>
      <w:tr w:rsidR="007460BD" w:rsidRPr="00140E5B" w14:paraId="55E93D4B" w14:textId="77777777" w:rsidTr="00874ECE">
        <w:tc>
          <w:tcPr>
            <w:tcW w:w="4236" w:type="dxa"/>
            <w:shd w:val="clear" w:color="auto" w:fill="FF7D18"/>
          </w:tcPr>
          <w:p w14:paraId="6D0A9EA2"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 xml:space="preserve">Uitwerking </w:t>
            </w:r>
            <w:proofErr w:type="spellStart"/>
            <w:r w:rsidRPr="00140E5B">
              <w:rPr>
                <w:rFonts w:cs="Arial"/>
                <w:color w:val="FFFFFF"/>
                <w:sz w:val="17"/>
                <w:szCs w:val="17"/>
              </w:rPr>
              <w:t>toetsvormen</w:t>
            </w:r>
            <w:proofErr w:type="spellEnd"/>
          </w:p>
        </w:tc>
        <w:tc>
          <w:tcPr>
            <w:tcW w:w="4944" w:type="dxa"/>
          </w:tcPr>
          <w:p w14:paraId="4B74ABA2" w14:textId="77777777" w:rsidR="007460BD" w:rsidRPr="0066372E" w:rsidRDefault="007460BD" w:rsidP="007460BD">
            <w:pPr>
              <w:spacing w:line="324" w:lineRule="auto"/>
              <w:rPr>
                <w:rFonts w:cs="Arial"/>
                <w:color w:val="000000"/>
                <w:sz w:val="16"/>
                <w:szCs w:val="16"/>
              </w:rPr>
            </w:pPr>
            <w:r w:rsidRPr="0066372E">
              <w:rPr>
                <w:rFonts w:cs="Arial"/>
                <w:color w:val="000000"/>
                <w:sz w:val="16"/>
                <w:szCs w:val="16"/>
              </w:rPr>
              <w:t>Schriftelijke meerkeuzetoets en open vragen toets m.b.t. de theoretische en toegepaste fysica</w:t>
            </w:r>
          </w:p>
        </w:tc>
      </w:tr>
      <w:tr w:rsidR="007460BD" w:rsidRPr="00140E5B" w14:paraId="1ED6BBA5" w14:textId="77777777" w:rsidTr="00874ECE">
        <w:tc>
          <w:tcPr>
            <w:tcW w:w="4236" w:type="dxa"/>
            <w:shd w:val="clear" w:color="auto" w:fill="FF7D18"/>
          </w:tcPr>
          <w:p w14:paraId="6FE13F1C"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Werkvormen en onderwijsactiviteiten</w:t>
            </w:r>
          </w:p>
        </w:tc>
        <w:tc>
          <w:tcPr>
            <w:tcW w:w="4944" w:type="dxa"/>
          </w:tcPr>
          <w:p w14:paraId="2F3EFF59" w14:textId="77777777" w:rsidR="007460BD" w:rsidRPr="0066372E" w:rsidRDefault="00C5429C" w:rsidP="007460BD">
            <w:pPr>
              <w:spacing w:line="324" w:lineRule="auto"/>
              <w:rPr>
                <w:rFonts w:cs="Arial"/>
                <w:strike/>
                <w:color w:val="000000"/>
                <w:sz w:val="16"/>
                <w:szCs w:val="16"/>
              </w:rPr>
            </w:pPr>
            <w:r w:rsidRPr="0066372E">
              <w:rPr>
                <w:rFonts w:cs="Arial"/>
                <w:color w:val="000000"/>
                <w:sz w:val="16"/>
                <w:szCs w:val="16"/>
              </w:rPr>
              <w:t>Onderwijsleergesprekken,</w:t>
            </w:r>
            <w:r w:rsidR="007460BD" w:rsidRPr="0066372E">
              <w:rPr>
                <w:rFonts w:cs="Arial"/>
                <w:color w:val="000000"/>
                <w:sz w:val="16"/>
                <w:szCs w:val="16"/>
              </w:rPr>
              <w:t xml:space="preserve"> workshops, opdrachten, practica</w:t>
            </w:r>
          </w:p>
        </w:tc>
      </w:tr>
      <w:tr w:rsidR="00711BDD" w:rsidRPr="00140E5B" w14:paraId="57035BCA" w14:textId="77777777" w:rsidTr="00874ECE">
        <w:tc>
          <w:tcPr>
            <w:tcW w:w="4236" w:type="dxa"/>
            <w:shd w:val="clear" w:color="auto" w:fill="FF7D18"/>
          </w:tcPr>
          <w:p w14:paraId="2EE97944" w14:textId="77777777" w:rsidR="00711BDD" w:rsidRPr="00140E5B" w:rsidRDefault="00711BDD" w:rsidP="00711BDD">
            <w:pPr>
              <w:spacing w:line="324" w:lineRule="auto"/>
              <w:rPr>
                <w:rFonts w:cs="Arial"/>
                <w:color w:val="FFFFFF"/>
                <w:sz w:val="17"/>
                <w:szCs w:val="17"/>
              </w:rPr>
            </w:pPr>
            <w:r w:rsidRPr="00140E5B">
              <w:rPr>
                <w:rFonts w:cs="Arial"/>
                <w:color w:val="FFFFFF"/>
                <w:sz w:val="17"/>
                <w:szCs w:val="17"/>
              </w:rPr>
              <w:t xml:space="preserve">Voorwaarde </w:t>
            </w:r>
            <w:r>
              <w:rPr>
                <w:rFonts w:cs="Arial"/>
                <w:color w:val="FFFFFF"/>
                <w:sz w:val="17"/>
                <w:szCs w:val="17"/>
              </w:rPr>
              <w:t>tot deelname (Zie ook artikel 20</w:t>
            </w:r>
            <w:r w:rsidRPr="00140E5B">
              <w:rPr>
                <w:rFonts w:cs="Arial"/>
                <w:color w:val="FFFFFF"/>
                <w:sz w:val="17"/>
                <w:szCs w:val="17"/>
              </w:rPr>
              <w:t xml:space="preserve"> OER)</w:t>
            </w:r>
          </w:p>
        </w:tc>
        <w:tc>
          <w:tcPr>
            <w:tcW w:w="4944" w:type="dxa"/>
          </w:tcPr>
          <w:p w14:paraId="4DDDF4C1" w14:textId="77777777" w:rsidR="00711BDD" w:rsidRPr="00140E5B" w:rsidRDefault="00711BDD" w:rsidP="007460BD">
            <w:pPr>
              <w:spacing w:line="324" w:lineRule="auto"/>
              <w:rPr>
                <w:rFonts w:cs="Arial"/>
                <w:color w:val="000000"/>
                <w:sz w:val="17"/>
                <w:szCs w:val="17"/>
              </w:rPr>
            </w:pPr>
          </w:p>
        </w:tc>
      </w:tr>
      <w:tr w:rsidR="00711BDD" w:rsidRPr="00140E5B" w14:paraId="08C9B70C" w14:textId="77777777" w:rsidTr="00874ECE">
        <w:tc>
          <w:tcPr>
            <w:tcW w:w="4236" w:type="dxa"/>
            <w:shd w:val="clear" w:color="auto" w:fill="FF7D18"/>
          </w:tcPr>
          <w:p w14:paraId="36E53FC2" w14:textId="77777777" w:rsidR="00711BDD" w:rsidRPr="00140E5B" w:rsidRDefault="00711BDD" w:rsidP="00711BDD">
            <w:pPr>
              <w:spacing w:line="324" w:lineRule="auto"/>
              <w:rPr>
                <w:rFonts w:cs="Arial"/>
                <w:color w:val="FFFFFF"/>
                <w:sz w:val="17"/>
                <w:szCs w:val="17"/>
              </w:rPr>
            </w:pPr>
            <w:r w:rsidRPr="00140E5B">
              <w:rPr>
                <w:rFonts w:cs="Arial"/>
                <w:color w:val="FFFFFF"/>
                <w:sz w:val="17"/>
                <w:szCs w:val="17"/>
              </w:rPr>
              <w:t xml:space="preserve">Verplichte deelname (Zie ook artikel </w:t>
            </w:r>
            <w:r>
              <w:rPr>
                <w:rFonts w:cs="Arial"/>
                <w:color w:val="FFFFFF"/>
                <w:sz w:val="17"/>
                <w:szCs w:val="17"/>
              </w:rPr>
              <w:t>20</w:t>
            </w:r>
            <w:r w:rsidRPr="00140E5B">
              <w:rPr>
                <w:rFonts w:cs="Arial"/>
                <w:color w:val="FFFFFF"/>
                <w:sz w:val="17"/>
                <w:szCs w:val="17"/>
              </w:rPr>
              <w:t xml:space="preserve"> OER)</w:t>
            </w:r>
          </w:p>
        </w:tc>
        <w:tc>
          <w:tcPr>
            <w:tcW w:w="4944" w:type="dxa"/>
          </w:tcPr>
          <w:p w14:paraId="13CBB41F" w14:textId="77777777" w:rsidR="00711BDD" w:rsidRPr="00140E5B" w:rsidRDefault="00711BDD" w:rsidP="007460BD">
            <w:pPr>
              <w:spacing w:line="324" w:lineRule="auto"/>
              <w:rPr>
                <w:rFonts w:cs="Arial"/>
                <w:color w:val="000000"/>
                <w:sz w:val="17"/>
                <w:szCs w:val="17"/>
              </w:rPr>
            </w:pPr>
          </w:p>
        </w:tc>
      </w:tr>
    </w:tbl>
    <w:p w14:paraId="3D7FFA29" w14:textId="77777777" w:rsidR="007460BD" w:rsidRPr="00140E5B" w:rsidRDefault="007460BD" w:rsidP="007460BD">
      <w:pPr>
        <w:spacing w:after="120"/>
        <w:rPr>
          <w:rFonts w:cs="Arial"/>
          <w:sz w:val="17"/>
          <w:szCs w:val="17"/>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36"/>
        <w:gridCol w:w="4944"/>
      </w:tblGrid>
      <w:tr w:rsidR="007460BD" w:rsidRPr="009C01C6" w14:paraId="6DD49F16" w14:textId="77777777" w:rsidTr="00874ECE">
        <w:tc>
          <w:tcPr>
            <w:tcW w:w="4236" w:type="dxa"/>
            <w:shd w:val="clear" w:color="auto" w:fill="FF7D18"/>
          </w:tcPr>
          <w:p w14:paraId="71ACD693"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 xml:space="preserve">Toets </w:t>
            </w:r>
          </w:p>
        </w:tc>
        <w:tc>
          <w:tcPr>
            <w:tcW w:w="4944" w:type="dxa"/>
          </w:tcPr>
          <w:p w14:paraId="0EB0C3E2" w14:textId="38BFE2A3" w:rsidR="007460BD" w:rsidRPr="00AD5494" w:rsidRDefault="004A2EF5" w:rsidP="007460BD">
            <w:pPr>
              <w:spacing w:line="324" w:lineRule="auto"/>
              <w:rPr>
                <w:rFonts w:cs="Arial"/>
                <w:color w:val="000000"/>
                <w:sz w:val="16"/>
                <w:szCs w:val="16"/>
              </w:rPr>
            </w:pPr>
            <w:r w:rsidRPr="00AD5494">
              <w:rPr>
                <w:rFonts w:cs="Arial"/>
                <w:color w:val="000000"/>
                <w:sz w:val="16"/>
                <w:szCs w:val="16"/>
              </w:rPr>
              <w:t xml:space="preserve">Rapportage van </w:t>
            </w:r>
            <w:r w:rsidR="00D652C7" w:rsidRPr="00AD5494">
              <w:rPr>
                <w:rFonts w:cs="Arial"/>
                <w:color w:val="000000"/>
                <w:sz w:val="16"/>
                <w:szCs w:val="16"/>
              </w:rPr>
              <w:t>zelf uitgevoerde studie</w:t>
            </w:r>
            <w:r w:rsidR="00625BDE" w:rsidRPr="00AD5494">
              <w:rPr>
                <w:rFonts w:cs="Arial"/>
                <w:color w:val="000000"/>
                <w:sz w:val="16"/>
                <w:szCs w:val="16"/>
              </w:rPr>
              <w:t xml:space="preserve"> </w:t>
            </w:r>
            <w:r w:rsidR="007460BD" w:rsidRPr="00AD5494">
              <w:rPr>
                <w:rFonts w:cs="Arial"/>
                <w:color w:val="000000"/>
                <w:sz w:val="16"/>
                <w:szCs w:val="16"/>
              </w:rPr>
              <w:t>MIRO</w:t>
            </w:r>
          </w:p>
          <w:p w14:paraId="2E577FF5" w14:textId="3743052E" w:rsidR="007460BD" w:rsidRPr="00AD5494" w:rsidRDefault="00D652C7" w:rsidP="007460BD">
            <w:pPr>
              <w:spacing w:line="324" w:lineRule="auto"/>
              <w:rPr>
                <w:rFonts w:cs="Arial"/>
                <w:color w:val="000000"/>
                <w:sz w:val="16"/>
                <w:szCs w:val="16"/>
              </w:rPr>
            </w:pPr>
            <w:r w:rsidRPr="00AD5494">
              <w:rPr>
                <w:rFonts w:cs="Arial"/>
                <w:color w:val="000000"/>
                <w:sz w:val="16"/>
                <w:szCs w:val="16"/>
              </w:rPr>
              <w:t>Artikel</w:t>
            </w:r>
            <w:r w:rsidR="00625BDE" w:rsidRPr="00AD5494">
              <w:rPr>
                <w:rFonts w:cs="Arial"/>
                <w:color w:val="000000"/>
                <w:sz w:val="16"/>
                <w:szCs w:val="16"/>
              </w:rPr>
              <w:t xml:space="preserve"> </w:t>
            </w:r>
            <w:r w:rsidR="007460BD" w:rsidRPr="00AD5494">
              <w:rPr>
                <w:rFonts w:cs="Arial"/>
                <w:color w:val="000000"/>
                <w:sz w:val="16"/>
                <w:szCs w:val="16"/>
              </w:rPr>
              <w:t xml:space="preserve">MIRO </w:t>
            </w:r>
          </w:p>
        </w:tc>
      </w:tr>
      <w:tr w:rsidR="007460BD" w:rsidRPr="00140E5B" w14:paraId="714D9685" w14:textId="77777777" w:rsidTr="00874ECE">
        <w:tc>
          <w:tcPr>
            <w:tcW w:w="4236" w:type="dxa"/>
            <w:shd w:val="clear" w:color="auto" w:fill="FF7D18"/>
          </w:tcPr>
          <w:p w14:paraId="10E7FAF8" w14:textId="77777777" w:rsidR="007460BD" w:rsidRPr="00140E5B" w:rsidRDefault="007460BD" w:rsidP="007460BD">
            <w:pPr>
              <w:spacing w:line="324" w:lineRule="auto"/>
              <w:rPr>
                <w:rFonts w:cs="Arial"/>
                <w:color w:val="FFFFFF"/>
                <w:sz w:val="17"/>
                <w:szCs w:val="17"/>
              </w:rPr>
            </w:pPr>
            <w:proofErr w:type="spellStart"/>
            <w:r w:rsidRPr="00140E5B">
              <w:rPr>
                <w:rFonts w:cs="Arial"/>
                <w:color w:val="FFFFFF"/>
                <w:sz w:val="17"/>
                <w:szCs w:val="17"/>
              </w:rPr>
              <w:t>Toetscriteria</w:t>
            </w:r>
            <w:proofErr w:type="spellEnd"/>
          </w:p>
        </w:tc>
        <w:tc>
          <w:tcPr>
            <w:tcW w:w="4944" w:type="dxa"/>
          </w:tcPr>
          <w:p w14:paraId="2E93A5D5" w14:textId="77777777" w:rsidR="007460BD" w:rsidRPr="00AD5494" w:rsidRDefault="007460BD" w:rsidP="007460BD">
            <w:pPr>
              <w:spacing w:line="324" w:lineRule="auto"/>
              <w:rPr>
                <w:rFonts w:cs="Arial"/>
                <w:color w:val="000000"/>
                <w:sz w:val="16"/>
                <w:szCs w:val="16"/>
              </w:rPr>
            </w:pPr>
            <w:r w:rsidRPr="00AD5494">
              <w:rPr>
                <w:rFonts w:cs="Arial"/>
                <w:color w:val="000000"/>
                <w:sz w:val="16"/>
                <w:szCs w:val="16"/>
              </w:rPr>
              <w:t>Staan in de studiehandleiding beschreven</w:t>
            </w:r>
          </w:p>
        </w:tc>
      </w:tr>
      <w:tr w:rsidR="007460BD" w:rsidRPr="00140E5B" w14:paraId="201FE4CC" w14:textId="77777777" w:rsidTr="00874ECE">
        <w:tc>
          <w:tcPr>
            <w:tcW w:w="4236" w:type="dxa"/>
            <w:shd w:val="clear" w:color="auto" w:fill="FF7D18"/>
          </w:tcPr>
          <w:p w14:paraId="48946AB8"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 xml:space="preserve">Uitwerking </w:t>
            </w:r>
            <w:proofErr w:type="spellStart"/>
            <w:r w:rsidRPr="00140E5B">
              <w:rPr>
                <w:rFonts w:cs="Arial"/>
                <w:color w:val="FFFFFF"/>
                <w:sz w:val="17"/>
                <w:szCs w:val="17"/>
              </w:rPr>
              <w:t>toetsvormen</w:t>
            </w:r>
            <w:proofErr w:type="spellEnd"/>
          </w:p>
        </w:tc>
        <w:tc>
          <w:tcPr>
            <w:tcW w:w="4944" w:type="dxa"/>
          </w:tcPr>
          <w:p w14:paraId="00CEFF2C" w14:textId="77777777" w:rsidR="007460BD" w:rsidRPr="00AD5494" w:rsidRDefault="00996BAC" w:rsidP="00996BAC">
            <w:pPr>
              <w:spacing w:line="324" w:lineRule="auto"/>
              <w:rPr>
                <w:rFonts w:cs="Arial"/>
                <w:color w:val="000000"/>
                <w:sz w:val="16"/>
                <w:szCs w:val="16"/>
              </w:rPr>
            </w:pPr>
            <w:r w:rsidRPr="00AD5494">
              <w:rPr>
                <w:rFonts w:cs="Arial"/>
                <w:color w:val="000000"/>
                <w:sz w:val="16"/>
                <w:szCs w:val="16"/>
              </w:rPr>
              <w:t>Artikel over</w:t>
            </w:r>
            <w:r w:rsidR="004A2EF5" w:rsidRPr="00AD5494">
              <w:rPr>
                <w:rFonts w:cs="Arial"/>
                <w:color w:val="000000"/>
                <w:sz w:val="16"/>
                <w:szCs w:val="16"/>
              </w:rPr>
              <w:t xml:space="preserve"> een </w:t>
            </w:r>
            <w:r w:rsidR="00D652C7" w:rsidRPr="00AD5494">
              <w:rPr>
                <w:rFonts w:cs="Arial"/>
                <w:color w:val="000000"/>
                <w:sz w:val="16"/>
                <w:szCs w:val="16"/>
              </w:rPr>
              <w:t xml:space="preserve">zelf uitgevoerde studie </w:t>
            </w:r>
            <w:r w:rsidR="007460BD" w:rsidRPr="00AD5494">
              <w:rPr>
                <w:rFonts w:cs="Arial"/>
                <w:color w:val="000000"/>
                <w:sz w:val="16"/>
                <w:szCs w:val="16"/>
              </w:rPr>
              <w:t>m.b.t. een echocardiografisch onderzoek</w:t>
            </w:r>
          </w:p>
        </w:tc>
      </w:tr>
      <w:tr w:rsidR="007460BD" w:rsidRPr="00140E5B" w14:paraId="549FE5E6" w14:textId="77777777" w:rsidTr="00874ECE">
        <w:tc>
          <w:tcPr>
            <w:tcW w:w="4236" w:type="dxa"/>
            <w:shd w:val="clear" w:color="auto" w:fill="FF7D18"/>
          </w:tcPr>
          <w:p w14:paraId="0299273A"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Werkvormen en onderwijsactiviteiten</w:t>
            </w:r>
          </w:p>
        </w:tc>
        <w:tc>
          <w:tcPr>
            <w:tcW w:w="4944" w:type="dxa"/>
          </w:tcPr>
          <w:p w14:paraId="48829521" w14:textId="77777777" w:rsidR="007460BD" w:rsidRPr="0066372E" w:rsidRDefault="007460BD" w:rsidP="007460BD">
            <w:pPr>
              <w:spacing w:line="324" w:lineRule="auto"/>
              <w:rPr>
                <w:rFonts w:cs="Arial"/>
                <w:strike/>
                <w:color w:val="000000"/>
                <w:sz w:val="16"/>
                <w:szCs w:val="16"/>
              </w:rPr>
            </w:pPr>
            <w:r w:rsidRPr="0066372E">
              <w:rPr>
                <w:rFonts w:cs="Arial"/>
                <w:color w:val="000000"/>
                <w:sz w:val="16"/>
                <w:szCs w:val="16"/>
              </w:rPr>
              <w:t>Onderwijsleergesprekken, workshops, opdrachten, practica, werkplekleren</w:t>
            </w:r>
          </w:p>
        </w:tc>
      </w:tr>
      <w:tr w:rsidR="00711BDD" w:rsidRPr="00140E5B" w14:paraId="2749487A" w14:textId="77777777" w:rsidTr="00874ECE">
        <w:tc>
          <w:tcPr>
            <w:tcW w:w="4236" w:type="dxa"/>
            <w:shd w:val="clear" w:color="auto" w:fill="FF7D18"/>
          </w:tcPr>
          <w:p w14:paraId="1543859E" w14:textId="77777777" w:rsidR="00711BDD" w:rsidRPr="00140E5B" w:rsidRDefault="00711BDD" w:rsidP="00711BDD">
            <w:pPr>
              <w:spacing w:line="324" w:lineRule="auto"/>
              <w:rPr>
                <w:rFonts w:cs="Arial"/>
                <w:color w:val="FFFFFF"/>
                <w:sz w:val="17"/>
                <w:szCs w:val="17"/>
              </w:rPr>
            </w:pPr>
            <w:r w:rsidRPr="00140E5B">
              <w:rPr>
                <w:rFonts w:cs="Arial"/>
                <w:color w:val="FFFFFF"/>
                <w:sz w:val="17"/>
                <w:szCs w:val="17"/>
              </w:rPr>
              <w:t xml:space="preserve">Voorwaarde </w:t>
            </w:r>
            <w:r>
              <w:rPr>
                <w:rFonts w:cs="Arial"/>
                <w:color w:val="FFFFFF"/>
                <w:sz w:val="17"/>
                <w:szCs w:val="17"/>
              </w:rPr>
              <w:t>tot deelname (Zie ook artikel 20</w:t>
            </w:r>
            <w:r w:rsidRPr="00140E5B">
              <w:rPr>
                <w:rFonts w:cs="Arial"/>
                <w:color w:val="FFFFFF"/>
                <w:sz w:val="17"/>
                <w:szCs w:val="17"/>
              </w:rPr>
              <w:t xml:space="preserve"> OER)</w:t>
            </w:r>
          </w:p>
        </w:tc>
        <w:tc>
          <w:tcPr>
            <w:tcW w:w="4944" w:type="dxa"/>
          </w:tcPr>
          <w:p w14:paraId="5A69C8CD" w14:textId="77777777" w:rsidR="00711BDD" w:rsidRPr="00140E5B" w:rsidRDefault="00711BDD" w:rsidP="007460BD">
            <w:pPr>
              <w:spacing w:line="324" w:lineRule="auto"/>
              <w:rPr>
                <w:rFonts w:cs="Arial"/>
                <w:color w:val="000000"/>
                <w:sz w:val="17"/>
                <w:szCs w:val="17"/>
              </w:rPr>
            </w:pPr>
          </w:p>
        </w:tc>
      </w:tr>
      <w:tr w:rsidR="00711BDD" w:rsidRPr="00140E5B" w14:paraId="0F71157D" w14:textId="77777777" w:rsidTr="00874ECE">
        <w:tc>
          <w:tcPr>
            <w:tcW w:w="4236" w:type="dxa"/>
            <w:shd w:val="clear" w:color="auto" w:fill="FF7D18"/>
          </w:tcPr>
          <w:p w14:paraId="416E284B" w14:textId="77777777" w:rsidR="00711BDD" w:rsidRPr="00140E5B" w:rsidRDefault="00711BDD" w:rsidP="00711BDD">
            <w:pPr>
              <w:spacing w:line="324" w:lineRule="auto"/>
              <w:rPr>
                <w:rFonts w:cs="Arial"/>
                <w:color w:val="FFFFFF"/>
                <w:sz w:val="17"/>
                <w:szCs w:val="17"/>
              </w:rPr>
            </w:pPr>
            <w:r w:rsidRPr="00140E5B">
              <w:rPr>
                <w:rFonts w:cs="Arial"/>
                <w:color w:val="FFFFFF"/>
                <w:sz w:val="17"/>
                <w:szCs w:val="17"/>
              </w:rPr>
              <w:t xml:space="preserve">Verplichte deelname (Zie ook artikel </w:t>
            </w:r>
            <w:r>
              <w:rPr>
                <w:rFonts w:cs="Arial"/>
                <w:color w:val="FFFFFF"/>
                <w:sz w:val="17"/>
                <w:szCs w:val="17"/>
              </w:rPr>
              <w:t>20</w:t>
            </w:r>
            <w:r w:rsidRPr="00140E5B">
              <w:rPr>
                <w:rFonts w:cs="Arial"/>
                <w:color w:val="FFFFFF"/>
                <w:sz w:val="17"/>
                <w:szCs w:val="17"/>
              </w:rPr>
              <w:t xml:space="preserve"> OER)</w:t>
            </w:r>
          </w:p>
        </w:tc>
        <w:tc>
          <w:tcPr>
            <w:tcW w:w="4944" w:type="dxa"/>
          </w:tcPr>
          <w:p w14:paraId="3A0C9306" w14:textId="77777777" w:rsidR="00711BDD" w:rsidRPr="00140E5B" w:rsidRDefault="00711BDD" w:rsidP="007460BD">
            <w:pPr>
              <w:spacing w:line="324" w:lineRule="auto"/>
              <w:rPr>
                <w:rFonts w:cs="Arial"/>
                <w:color w:val="000000"/>
                <w:sz w:val="17"/>
                <w:szCs w:val="17"/>
              </w:rPr>
            </w:pPr>
          </w:p>
        </w:tc>
      </w:tr>
    </w:tbl>
    <w:p w14:paraId="00521AC1" w14:textId="77777777" w:rsidR="007460BD" w:rsidRDefault="007460BD" w:rsidP="007460BD">
      <w:pPr>
        <w:rPr>
          <w:rFonts w:cs="Arial"/>
          <w:noProof/>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36"/>
        <w:gridCol w:w="4944"/>
      </w:tblGrid>
      <w:tr w:rsidR="007460BD" w:rsidRPr="00EE0646" w14:paraId="60D97FC5" w14:textId="77777777" w:rsidTr="00874ECE">
        <w:tc>
          <w:tcPr>
            <w:tcW w:w="4236" w:type="dxa"/>
            <w:shd w:val="clear" w:color="auto" w:fill="FF7D18"/>
          </w:tcPr>
          <w:p w14:paraId="68D91662"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 xml:space="preserve">Toets </w:t>
            </w:r>
          </w:p>
        </w:tc>
        <w:tc>
          <w:tcPr>
            <w:tcW w:w="4944" w:type="dxa"/>
          </w:tcPr>
          <w:p w14:paraId="6B3C9740" w14:textId="65BBD1EB" w:rsidR="007460BD" w:rsidRPr="0066372E" w:rsidRDefault="00EE0646" w:rsidP="007460BD">
            <w:pPr>
              <w:spacing w:line="324" w:lineRule="auto"/>
              <w:rPr>
                <w:rFonts w:cs="Arial"/>
                <w:color w:val="000000"/>
                <w:sz w:val="16"/>
                <w:szCs w:val="16"/>
              </w:rPr>
            </w:pPr>
            <w:r w:rsidRPr="0066372E">
              <w:rPr>
                <w:rFonts w:cs="Arial"/>
                <w:color w:val="000000"/>
                <w:sz w:val="16"/>
                <w:szCs w:val="16"/>
              </w:rPr>
              <w:t>Echocardiografie 1</w:t>
            </w:r>
            <w:r w:rsidR="007460BD" w:rsidRPr="0066372E">
              <w:rPr>
                <w:rFonts w:cs="Arial"/>
                <w:color w:val="000000"/>
                <w:sz w:val="16"/>
                <w:szCs w:val="16"/>
              </w:rPr>
              <w:t xml:space="preserve"> </w:t>
            </w:r>
          </w:p>
          <w:p w14:paraId="0E835ED3" w14:textId="660C846E" w:rsidR="007460BD" w:rsidRPr="0066372E" w:rsidRDefault="00EE0646" w:rsidP="00EE0646">
            <w:pPr>
              <w:spacing w:line="324" w:lineRule="auto"/>
              <w:rPr>
                <w:rFonts w:cs="Arial"/>
                <w:color w:val="000000"/>
                <w:sz w:val="16"/>
                <w:szCs w:val="16"/>
              </w:rPr>
            </w:pPr>
            <w:r w:rsidRPr="0066372E">
              <w:rPr>
                <w:rFonts w:cs="Arial"/>
                <w:color w:val="000000"/>
                <w:sz w:val="16"/>
                <w:szCs w:val="16"/>
              </w:rPr>
              <w:t>Echocardiografie 2</w:t>
            </w:r>
            <w:r w:rsidR="001D7955" w:rsidRPr="0066372E">
              <w:rPr>
                <w:rFonts w:cs="Arial"/>
                <w:color w:val="000000"/>
                <w:sz w:val="16"/>
                <w:szCs w:val="16"/>
              </w:rPr>
              <w:t xml:space="preserve"> </w:t>
            </w:r>
          </w:p>
        </w:tc>
      </w:tr>
      <w:tr w:rsidR="007460BD" w:rsidRPr="00140E5B" w14:paraId="7FE150EC" w14:textId="77777777" w:rsidTr="00874ECE">
        <w:tc>
          <w:tcPr>
            <w:tcW w:w="4236" w:type="dxa"/>
            <w:shd w:val="clear" w:color="auto" w:fill="FF7D18"/>
          </w:tcPr>
          <w:p w14:paraId="13078E79" w14:textId="77777777" w:rsidR="007460BD" w:rsidRPr="00140E5B" w:rsidRDefault="007460BD" w:rsidP="007460BD">
            <w:pPr>
              <w:spacing w:line="324" w:lineRule="auto"/>
              <w:rPr>
                <w:rFonts w:cs="Arial"/>
                <w:color w:val="FFFFFF"/>
                <w:sz w:val="17"/>
                <w:szCs w:val="17"/>
              </w:rPr>
            </w:pPr>
            <w:proofErr w:type="spellStart"/>
            <w:r w:rsidRPr="00140E5B">
              <w:rPr>
                <w:rFonts w:cs="Arial"/>
                <w:color w:val="FFFFFF"/>
                <w:sz w:val="17"/>
                <w:szCs w:val="17"/>
              </w:rPr>
              <w:t>Toetscriteria</w:t>
            </w:r>
            <w:proofErr w:type="spellEnd"/>
          </w:p>
        </w:tc>
        <w:tc>
          <w:tcPr>
            <w:tcW w:w="4944" w:type="dxa"/>
          </w:tcPr>
          <w:p w14:paraId="23F16CA2" w14:textId="77777777" w:rsidR="007460BD" w:rsidRPr="0066372E" w:rsidRDefault="007460BD" w:rsidP="007460BD">
            <w:pPr>
              <w:spacing w:line="324" w:lineRule="auto"/>
              <w:rPr>
                <w:rFonts w:cs="Arial"/>
                <w:color w:val="000000"/>
                <w:sz w:val="16"/>
                <w:szCs w:val="16"/>
                <w:highlight w:val="yellow"/>
              </w:rPr>
            </w:pPr>
            <w:r w:rsidRPr="0066372E">
              <w:rPr>
                <w:rFonts w:cs="Arial"/>
                <w:color w:val="000000"/>
                <w:sz w:val="16"/>
                <w:szCs w:val="16"/>
              </w:rPr>
              <w:t>Staan in de studiehandleiding beschreven</w:t>
            </w:r>
          </w:p>
        </w:tc>
      </w:tr>
      <w:tr w:rsidR="007460BD" w:rsidRPr="00140E5B" w14:paraId="12170319" w14:textId="77777777" w:rsidTr="00874ECE">
        <w:tc>
          <w:tcPr>
            <w:tcW w:w="4236" w:type="dxa"/>
            <w:shd w:val="clear" w:color="auto" w:fill="FF7D18"/>
          </w:tcPr>
          <w:p w14:paraId="01EA7848"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 xml:space="preserve">Uitwerking </w:t>
            </w:r>
            <w:proofErr w:type="spellStart"/>
            <w:r w:rsidRPr="00140E5B">
              <w:rPr>
                <w:rFonts w:cs="Arial"/>
                <w:color w:val="FFFFFF"/>
                <w:sz w:val="17"/>
                <w:szCs w:val="17"/>
              </w:rPr>
              <w:t>toetsvormen</w:t>
            </w:r>
            <w:proofErr w:type="spellEnd"/>
          </w:p>
        </w:tc>
        <w:tc>
          <w:tcPr>
            <w:tcW w:w="4944" w:type="dxa"/>
          </w:tcPr>
          <w:p w14:paraId="1B151017" w14:textId="77777777" w:rsidR="007460BD" w:rsidRPr="0066372E" w:rsidRDefault="007460BD" w:rsidP="001D7955">
            <w:pPr>
              <w:spacing w:line="324" w:lineRule="auto"/>
              <w:rPr>
                <w:rFonts w:cs="Arial"/>
                <w:color w:val="000000"/>
                <w:sz w:val="16"/>
                <w:szCs w:val="16"/>
              </w:rPr>
            </w:pPr>
            <w:r w:rsidRPr="0066372E">
              <w:rPr>
                <w:rFonts w:cs="Arial"/>
                <w:color w:val="000000"/>
                <w:sz w:val="16"/>
                <w:szCs w:val="16"/>
              </w:rPr>
              <w:t>Schriftelijke meerkeuze en openvragen toets m.b.t. de cardiologie theorie en openvragen aan de hand video</w:t>
            </w:r>
            <w:r w:rsidR="001D7955" w:rsidRPr="0066372E">
              <w:rPr>
                <w:rFonts w:cs="Arial"/>
                <w:color w:val="000000"/>
                <w:sz w:val="16"/>
                <w:szCs w:val="16"/>
              </w:rPr>
              <w:t xml:space="preserve"> </w:t>
            </w:r>
            <w:r w:rsidRPr="0066372E">
              <w:rPr>
                <w:rFonts w:cs="Arial"/>
                <w:color w:val="000000"/>
                <w:sz w:val="16"/>
                <w:szCs w:val="16"/>
              </w:rPr>
              <w:t>beelden van echocardiografisch onderzoeken</w:t>
            </w:r>
          </w:p>
        </w:tc>
      </w:tr>
      <w:tr w:rsidR="007460BD" w:rsidRPr="00140E5B" w14:paraId="4171E115" w14:textId="77777777" w:rsidTr="00874ECE">
        <w:tc>
          <w:tcPr>
            <w:tcW w:w="4236" w:type="dxa"/>
            <w:shd w:val="clear" w:color="auto" w:fill="FF7D18"/>
          </w:tcPr>
          <w:p w14:paraId="17DE9E2A"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Werkvormen en onderwijsactiviteiten</w:t>
            </w:r>
          </w:p>
        </w:tc>
        <w:tc>
          <w:tcPr>
            <w:tcW w:w="4944" w:type="dxa"/>
          </w:tcPr>
          <w:p w14:paraId="5266810E" w14:textId="77777777" w:rsidR="007460BD" w:rsidRPr="0066372E" w:rsidRDefault="007460BD" w:rsidP="007460BD">
            <w:pPr>
              <w:spacing w:line="324" w:lineRule="auto"/>
              <w:rPr>
                <w:rFonts w:cs="Arial"/>
                <w:strike/>
                <w:color w:val="000000"/>
                <w:sz w:val="16"/>
                <w:szCs w:val="16"/>
              </w:rPr>
            </w:pPr>
            <w:r w:rsidRPr="0066372E">
              <w:rPr>
                <w:rFonts w:cs="Arial"/>
                <w:color w:val="000000"/>
                <w:sz w:val="16"/>
                <w:szCs w:val="16"/>
              </w:rPr>
              <w:t>Onderwijsleergesprekken, workshops, opdrachten, practica, werkplekleren</w:t>
            </w:r>
          </w:p>
        </w:tc>
      </w:tr>
      <w:tr w:rsidR="00711BDD" w:rsidRPr="00140E5B" w14:paraId="777231A9" w14:textId="77777777" w:rsidTr="00874ECE">
        <w:tc>
          <w:tcPr>
            <w:tcW w:w="4236" w:type="dxa"/>
            <w:shd w:val="clear" w:color="auto" w:fill="FF7D18"/>
          </w:tcPr>
          <w:p w14:paraId="48D4CB27" w14:textId="77777777" w:rsidR="00711BDD" w:rsidRPr="00140E5B" w:rsidRDefault="00711BDD" w:rsidP="00711BDD">
            <w:pPr>
              <w:spacing w:line="324" w:lineRule="auto"/>
              <w:rPr>
                <w:rFonts w:cs="Arial"/>
                <w:color w:val="FFFFFF"/>
                <w:sz w:val="17"/>
                <w:szCs w:val="17"/>
              </w:rPr>
            </w:pPr>
            <w:r w:rsidRPr="00140E5B">
              <w:rPr>
                <w:rFonts w:cs="Arial"/>
                <w:color w:val="FFFFFF"/>
                <w:sz w:val="17"/>
                <w:szCs w:val="17"/>
              </w:rPr>
              <w:t xml:space="preserve">Voorwaarde </w:t>
            </w:r>
            <w:r>
              <w:rPr>
                <w:rFonts w:cs="Arial"/>
                <w:color w:val="FFFFFF"/>
                <w:sz w:val="17"/>
                <w:szCs w:val="17"/>
              </w:rPr>
              <w:t>tot deelname (Zie ook artikel 20</w:t>
            </w:r>
            <w:r w:rsidRPr="00140E5B">
              <w:rPr>
                <w:rFonts w:cs="Arial"/>
                <w:color w:val="FFFFFF"/>
                <w:sz w:val="17"/>
                <w:szCs w:val="17"/>
              </w:rPr>
              <w:t xml:space="preserve"> OER)</w:t>
            </w:r>
          </w:p>
        </w:tc>
        <w:tc>
          <w:tcPr>
            <w:tcW w:w="4944" w:type="dxa"/>
          </w:tcPr>
          <w:p w14:paraId="26827FEB" w14:textId="77777777" w:rsidR="00711BDD" w:rsidRPr="00140E5B" w:rsidRDefault="00711BDD" w:rsidP="007460BD">
            <w:pPr>
              <w:spacing w:line="324" w:lineRule="auto"/>
              <w:rPr>
                <w:rFonts w:cs="Arial"/>
                <w:color w:val="000000"/>
                <w:sz w:val="17"/>
                <w:szCs w:val="17"/>
              </w:rPr>
            </w:pPr>
          </w:p>
        </w:tc>
      </w:tr>
      <w:tr w:rsidR="00711BDD" w:rsidRPr="00140E5B" w14:paraId="0491C9D7" w14:textId="77777777" w:rsidTr="00874ECE">
        <w:tc>
          <w:tcPr>
            <w:tcW w:w="4236" w:type="dxa"/>
            <w:shd w:val="clear" w:color="auto" w:fill="FF7D18"/>
          </w:tcPr>
          <w:p w14:paraId="72E811AF" w14:textId="77777777" w:rsidR="00711BDD" w:rsidRPr="00140E5B" w:rsidRDefault="00711BDD" w:rsidP="00711BDD">
            <w:pPr>
              <w:spacing w:line="324" w:lineRule="auto"/>
              <w:rPr>
                <w:rFonts w:cs="Arial"/>
                <w:color w:val="FFFFFF"/>
                <w:sz w:val="17"/>
                <w:szCs w:val="17"/>
              </w:rPr>
            </w:pPr>
            <w:r w:rsidRPr="00140E5B">
              <w:rPr>
                <w:rFonts w:cs="Arial"/>
                <w:color w:val="FFFFFF"/>
                <w:sz w:val="17"/>
                <w:szCs w:val="17"/>
              </w:rPr>
              <w:t xml:space="preserve">Verplichte deelname (Zie ook artikel </w:t>
            </w:r>
            <w:r>
              <w:rPr>
                <w:rFonts w:cs="Arial"/>
                <w:color w:val="FFFFFF"/>
                <w:sz w:val="17"/>
                <w:szCs w:val="17"/>
              </w:rPr>
              <w:t>20</w:t>
            </w:r>
            <w:r w:rsidRPr="00140E5B">
              <w:rPr>
                <w:rFonts w:cs="Arial"/>
                <w:color w:val="FFFFFF"/>
                <w:sz w:val="17"/>
                <w:szCs w:val="17"/>
              </w:rPr>
              <w:t xml:space="preserve"> OER)</w:t>
            </w:r>
          </w:p>
        </w:tc>
        <w:tc>
          <w:tcPr>
            <w:tcW w:w="4944" w:type="dxa"/>
          </w:tcPr>
          <w:p w14:paraId="4BFB58FD" w14:textId="77777777" w:rsidR="00711BDD" w:rsidRPr="00140E5B" w:rsidRDefault="00711BDD" w:rsidP="007460BD">
            <w:pPr>
              <w:spacing w:line="324" w:lineRule="auto"/>
              <w:rPr>
                <w:rFonts w:cs="Arial"/>
                <w:color w:val="000000"/>
                <w:sz w:val="17"/>
                <w:szCs w:val="17"/>
              </w:rPr>
            </w:pPr>
          </w:p>
        </w:tc>
      </w:tr>
    </w:tbl>
    <w:p w14:paraId="67F8EE1B" w14:textId="77777777" w:rsidR="007460BD" w:rsidRDefault="007460BD" w:rsidP="007460BD">
      <w:pPr>
        <w:rPr>
          <w:rFonts w:cs="Arial"/>
          <w:snapToGrid w:val="0"/>
          <w:spacing w:val="-3"/>
          <w:sz w:val="20"/>
          <w:szCs w:val="20"/>
          <w:lang w:eastAsia="en-US"/>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36"/>
        <w:gridCol w:w="4944"/>
      </w:tblGrid>
      <w:tr w:rsidR="007460BD" w:rsidRPr="00A021FF" w14:paraId="33F6FFD2" w14:textId="77777777" w:rsidTr="00874ECE">
        <w:tc>
          <w:tcPr>
            <w:tcW w:w="4236" w:type="dxa"/>
            <w:shd w:val="clear" w:color="auto" w:fill="FF7D18"/>
          </w:tcPr>
          <w:p w14:paraId="53D37A11"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 xml:space="preserve">Toets </w:t>
            </w:r>
          </w:p>
        </w:tc>
        <w:tc>
          <w:tcPr>
            <w:tcW w:w="4944" w:type="dxa"/>
          </w:tcPr>
          <w:p w14:paraId="72FECC78" w14:textId="6B76445F" w:rsidR="007460BD" w:rsidRPr="0066372E" w:rsidRDefault="00B5570D" w:rsidP="00625BDE">
            <w:pPr>
              <w:spacing w:line="324" w:lineRule="auto"/>
              <w:rPr>
                <w:rFonts w:cs="Arial"/>
                <w:color w:val="000000"/>
                <w:sz w:val="16"/>
                <w:szCs w:val="16"/>
                <w:lang w:val="en-US"/>
              </w:rPr>
            </w:pPr>
            <w:r w:rsidRPr="0066372E">
              <w:rPr>
                <w:color w:val="000000"/>
                <w:sz w:val="16"/>
                <w:szCs w:val="16"/>
              </w:rPr>
              <w:t xml:space="preserve">Praktijkexamen </w:t>
            </w:r>
            <w:proofErr w:type="spellStart"/>
            <w:r w:rsidR="00EE0646" w:rsidRPr="0066372E">
              <w:rPr>
                <w:rFonts w:cs="Arial"/>
                <w:color w:val="000000"/>
                <w:sz w:val="16"/>
                <w:szCs w:val="16"/>
                <w:lang w:val="en-US"/>
              </w:rPr>
              <w:t>echocardiografie</w:t>
            </w:r>
            <w:proofErr w:type="spellEnd"/>
            <w:r w:rsidR="00EE0646" w:rsidRPr="0066372E">
              <w:rPr>
                <w:rFonts w:cs="Arial"/>
                <w:color w:val="000000"/>
                <w:sz w:val="16"/>
                <w:szCs w:val="16"/>
                <w:lang w:val="en-US"/>
              </w:rPr>
              <w:t xml:space="preserve"> </w:t>
            </w:r>
          </w:p>
        </w:tc>
      </w:tr>
      <w:tr w:rsidR="007460BD" w:rsidRPr="00140E5B" w14:paraId="609E3B97" w14:textId="77777777" w:rsidTr="00874ECE">
        <w:tc>
          <w:tcPr>
            <w:tcW w:w="4236" w:type="dxa"/>
            <w:shd w:val="clear" w:color="auto" w:fill="FF7D18"/>
          </w:tcPr>
          <w:p w14:paraId="25C0E83E" w14:textId="77777777" w:rsidR="007460BD" w:rsidRPr="00140E5B" w:rsidRDefault="007460BD" w:rsidP="007460BD">
            <w:pPr>
              <w:spacing w:line="324" w:lineRule="auto"/>
              <w:rPr>
                <w:rFonts w:cs="Arial"/>
                <w:color w:val="FFFFFF"/>
                <w:sz w:val="17"/>
                <w:szCs w:val="17"/>
              </w:rPr>
            </w:pPr>
            <w:proofErr w:type="spellStart"/>
            <w:r w:rsidRPr="00140E5B">
              <w:rPr>
                <w:rFonts w:cs="Arial"/>
                <w:color w:val="FFFFFF"/>
                <w:sz w:val="17"/>
                <w:szCs w:val="17"/>
              </w:rPr>
              <w:t>Toetscriteria</w:t>
            </w:r>
            <w:proofErr w:type="spellEnd"/>
          </w:p>
        </w:tc>
        <w:tc>
          <w:tcPr>
            <w:tcW w:w="4944" w:type="dxa"/>
          </w:tcPr>
          <w:p w14:paraId="749A5AE7" w14:textId="77777777" w:rsidR="007460BD" w:rsidRPr="0066372E" w:rsidRDefault="007460BD" w:rsidP="007460BD">
            <w:pPr>
              <w:spacing w:line="324" w:lineRule="auto"/>
              <w:rPr>
                <w:rFonts w:cs="Arial"/>
                <w:color w:val="000000"/>
                <w:sz w:val="16"/>
                <w:szCs w:val="16"/>
                <w:highlight w:val="yellow"/>
              </w:rPr>
            </w:pPr>
          </w:p>
        </w:tc>
      </w:tr>
      <w:tr w:rsidR="007460BD" w:rsidRPr="00140E5B" w14:paraId="4C02968A" w14:textId="77777777" w:rsidTr="00874ECE">
        <w:tc>
          <w:tcPr>
            <w:tcW w:w="4236" w:type="dxa"/>
            <w:shd w:val="clear" w:color="auto" w:fill="FF7D18"/>
          </w:tcPr>
          <w:p w14:paraId="3160EA72"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 xml:space="preserve">Uitwerking </w:t>
            </w:r>
            <w:proofErr w:type="spellStart"/>
            <w:r w:rsidRPr="00140E5B">
              <w:rPr>
                <w:rFonts w:cs="Arial"/>
                <w:color w:val="FFFFFF"/>
                <w:sz w:val="17"/>
                <w:szCs w:val="17"/>
              </w:rPr>
              <w:t>toetsvormen</w:t>
            </w:r>
            <w:proofErr w:type="spellEnd"/>
          </w:p>
        </w:tc>
        <w:tc>
          <w:tcPr>
            <w:tcW w:w="4944" w:type="dxa"/>
          </w:tcPr>
          <w:p w14:paraId="6E0EE20A" w14:textId="77777777" w:rsidR="007460BD" w:rsidRPr="0066372E" w:rsidRDefault="00625BDE" w:rsidP="007460BD">
            <w:pPr>
              <w:spacing w:line="324" w:lineRule="auto"/>
              <w:rPr>
                <w:rFonts w:cs="Arial"/>
                <w:color w:val="000000"/>
                <w:sz w:val="16"/>
                <w:szCs w:val="16"/>
              </w:rPr>
            </w:pPr>
            <w:r w:rsidRPr="0066372E">
              <w:rPr>
                <w:rFonts w:cs="Arial"/>
                <w:color w:val="000000"/>
                <w:sz w:val="16"/>
                <w:szCs w:val="16"/>
              </w:rPr>
              <w:t xml:space="preserve">Praktijkexamen </w:t>
            </w:r>
            <w:r w:rsidR="007460BD" w:rsidRPr="0066372E">
              <w:rPr>
                <w:rFonts w:cs="Arial"/>
                <w:color w:val="000000"/>
                <w:sz w:val="16"/>
                <w:szCs w:val="16"/>
              </w:rPr>
              <w:t>waarbij het echografisch methodisch handelen wordt getoetst</w:t>
            </w:r>
          </w:p>
        </w:tc>
      </w:tr>
      <w:tr w:rsidR="007460BD" w:rsidRPr="00140E5B" w14:paraId="0AF40DC1" w14:textId="77777777" w:rsidTr="00874ECE">
        <w:tc>
          <w:tcPr>
            <w:tcW w:w="4236" w:type="dxa"/>
            <w:shd w:val="clear" w:color="auto" w:fill="FF7D18"/>
          </w:tcPr>
          <w:p w14:paraId="1A55FE2F"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Werkvormen en onderwijsactiviteiten</w:t>
            </w:r>
          </w:p>
        </w:tc>
        <w:tc>
          <w:tcPr>
            <w:tcW w:w="4944" w:type="dxa"/>
          </w:tcPr>
          <w:p w14:paraId="70050093" w14:textId="77777777" w:rsidR="007460BD" w:rsidRPr="0066372E" w:rsidRDefault="00C5429C" w:rsidP="007460BD">
            <w:pPr>
              <w:spacing w:line="324" w:lineRule="auto"/>
              <w:rPr>
                <w:rFonts w:cs="Arial"/>
                <w:strike/>
                <w:color w:val="000000"/>
                <w:sz w:val="16"/>
                <w:szCs w:val="16"/>
              </w:rPr>
            </w:pPr>
            <w:r w:rsidRPr="0066372E">
              <w:rPr>
                <w:rFonts w:cs="Arial"/>
                <w:color w:val="000000"/>
                <w:sz w:val="16"/>
                <w:szCs w:val="16"/>
              </w:rPr>
              <w:t>Onderwijsleergesprekken,</w:t>
            </w:r>
            <w:r w:rsidR="007460BD" w:rsidRPr="0066372E">
              <w:rPr>
                <w:rFonts w:cs="Arial"/>
                <w:color w:val="000000"/>
                <w:sz w:val="16"/>
                <w:szCs w:val="16"/>
              </w:rPr>
              <w:t xml:space="preserve"> workshops, opdrachten, practica, werkplekleren</w:t>
            </w:r>
          </w:p>
        </w:tc>
      </w:tr>
      <w:tr w:rsidR="00711BDD" w:rsidRPr="00140E5B" w14:paraId="385B9425" w14:textId="77777777" w:rsidTr="00874ECE">
        <w:tc>
          <w:tcPr>
            <w:tcW w:w="4236" w:type="dxa"/>
            <w:shd w:val="clear" w:color="auto" w:fill="FF7D18"/>
          </w:tcPr>
          <w:p w14:paraId="4FC04C73" w14:textId="77777777" w:rsidR="00711BDD" w:rsidRPr="00140E5B" w:rsidRDefault="00711BDD" w:rsidP="00711BDD">
            <w:pPr>
              <w:spacing w:line="324" w:lineRule="auto"/>
              <w:rPr>
                <w:rFonts w:cs="Arial"/>
                <w:color w:val="FFFFFF"/>
                <w:sz w:val="17"/>
                <w:szCs w:val="17"/>
              </w:rPr>
            </w:pPr>
            <w:r w:rsidRPr="00140E5B">
              <w:rPr>
                <w:rFonts w:cs="Arial"/>
                <w:color w:val="FFFFFF"/>
                <w:sz w:val="17"/>
                <w:szCs w:val="17"/>
              </w:rPr>
              <w:t xml:space="preserve">Voorwaarde </w:t>
            </w:r>
            <w:r>
              <w:rPr>
                <w:rFonts w:cs="Arial"/>
                <w:color w:val="FFFFFF"/>
                <w:sz w:val="17"/>
                <w:szCs w:val="17"/>
              </w:rPr>
              <w:t>tot deelname (Zie ook artikel 20</w:t>
            </w:r>
            <w:r w:rsidRPr="00140E5B">
              <w:rPr>
                <w:rFonts w:cs="Arial"/>
                <w:color w:val="FFFFFF"/>
                <w:sz w:val="17"/>
                <w:szCs w:val="17"/>
              </w:rPr>
              <w:t xml:space="preserve"> OER)</w:t>
            </w:r>
          </w:p>
        </w:tc>
        <w:tc>
          <w:tcPr>
            <w:tcW w:w="4944" w:type="dxa"/>
          </w:tcPr>
          <w:p w14:paraId="1F41BF7B" w14:textId="77777777" w:rsidR="00711BDD" w:rsidRPr="0066372E" w:rsidRDefault="00711BDD" w:rsidP="007460BD">
            <w:pPr>
              <w:spacing w:line="324" w:lineRule="auto"/>
              <w:rPr>
                <w:rFonts w:cs="Arial"/>
                <w:color w:val="000000"/>
                <w:sz w:val="16"/>
                <w:szCs w:val="16"/>
              </w:rPr>
            </w:pPr>
            <w:r w:rsidRPr="0066372E">
              <w:rPr>
                <w:rFonts w:cs="Arial"/>
                <w:color w:val="000000"/>
                <w:sz w:val="16"/>
                <w:szCs w:val="16"/>
              </w:rPr>
              <w:t>Vijf onderzoeken uit portfolio zijn door examinator als voldoende beoordeeld</w:t>
            </w:r>
          </w:p>
        </w:tc>
      </w:tr>
      <w:tr w:rsidR="00711BDD" w:rsidRPr="00140E5B" w14:paraId="306885F5" w14:textId="77777777" w:rsidTr="00874ECE">
        <w:tc>
          <w:tcPr>
            <w:tcW w:w="4236" w:type="dxa"/>
            <w:shd w:val="clear" w:color="auto" w:fill="FF7D18"/>
          </w:tcPr>
          <w:p w14:paraId="2C4F2DB4" w14:textId="77777777" w:rsidR="00711BDD" w:rsidRPr="00140E5B" w:rsidRDefault="00711BDD" w:rsidP="00711BDD">
            <w:pPr>
              <w:spacing w:line="324" w:lineRule="auto"/>
              <w:rPr>
                <w:rFonts w:cs="Arial"/>
                <w:color w:val="FFFFFF"/>
                <w:sz w:val="17"/>
                <w:szCs w:val="17"/>
              </w:rPr>
            </w:pPr>
            <w:r w:rsidRPr="00140E5B">
              <w:rPr>
                <w:rFonts w:cs="Arial"/>
                <w:color w:val="FFFFFF"/>
                <w:sz w:val="17"/>
                <w:szCs w:val="17"/>
              </w:rPr>
              <w:t xml:space="preserve">Verplichte deelname (Zie ook artikel </w:t>
            </w:r>
            <w:r>
              <w:rPr>
                <w:rFonts w:cs="Arial"/>
                <w:color w:val="FFFFFF"/>
                <w:sz w:val="17"/>
                <w:szCs w:val="17"/>
              </w:rPr>
              <w:t>20</w:t>
            </w:r>
            <w:r w:rsidRPr="00140E5B">
              <w:rPr>
                <w:rFonts w:cs="Arial"/>
                <w:color w:val="FFFFFF"/>
                <w:sz w:val="17"/>
                <w:szCs w:val="17"/>
              </w:rPr>
              <w:t xml:space="preserve"> OER)</w:t>
            </w:r>
          </w:p>
        </w:tc>
        <w:tc>
          <w:tcPr>
            <w:tcW w:w="4944" w:type="dxa"/>
          </w:tcPr>
          <w:p w14:paraId="74991932" w14:textId="77777777" w:rsidR="00711BDD" w:rsidRPr="0066372E" w:rsidRDefault="00711BDD" w:rsidP="007460BD">
            <w:pPr>
              <w:spacing w:line="324" w:lineRule="auto"/>
              <w:rPr>
                <w:rFonts w:cs="Arial"/>
                <w:color w:val="000000"/>
                <w:sz w:val="16"/>
                <w:szCs w:val="16"/>
              </w:rPr>
            </w:pPr>
          </w:p>
        </w:tc>
      </w:tr>
    </w:tbl>
    <w:p w14:paraId="34E7C5F8" w14:textId="77777777" w:rsidR="007460BD" w:rsidRPr="005701DA" w:rsidRDefault="007460BD" w:rsidP="007460BD">
      <w:pPr>
        <w:rPr>
          <w:rFonts w:cs="Arial"/>
          <w:snapToGrid w:val="0"/>
          <w:spacing w:val="-3"/>
          <w:sz w:val="20"/>
          <w:szCs w:val="20"/>
          <w:lang w:eastAsia="en-US"/>
        </w:rPr>
        <w:sectPr w:rsidR="007460BD" w:rsidRPr="005701DA" w:rsidSect="00BA32C9">
          <w:pgSz w:w="11907" w:h="16840" w:code="9"/>
          <w:pgMar w:top="1440" w:right="1797" w:bottom="1440" w:left="1797" w:header="709" w:footer="709" w:gutter="0"/>
          <w:cols w:space="708"/>
          <w:titlePg/>
          <w:docGrid w:linePitch="360"/>
        </w:sectPr>
      </w:pPr>
    </w:p>
    <w:p w14:paraId="32347785" w14:textId="77777777" w:rsidR="007460BD" w:rsidRPr="005701DA" w:rsidRDefault="007460BD" w:rsidP="007460BD">
      <w:pPr>
        <w:rPr>
          <w:rFonts w:cs="Arial"/>
          <w:snapToGrid w:val="0"/>
          <w:spacing w:val="-3"/>
          <w:sz w:val="20"/>
          <w:szCs w:val="20"/>
          <w:lang w:eastAsia="en-US"/>
        </w:rPr>
        <w:sectPr w:rsidR="007460BD" w:rsidRPr="005701DA" w:rsidSect="007460BD">
          <w:pgSz w:w="11907" w:h="16840" w:code="9"/>
          <w:pgMar w:top="1440" w:right="1797" w:bottom="1440" w:left="1797" w:header="709" w:footer="709" w:gutter="0"/>
          <w:cols w:space="708"/>
          <w:titlePg/>
          <w:docGrid w:linePitch="360"/>
        </w:sectPr>
      </w:pPr>
    </w:p>
    <w:p w14:paraId="21DA09E7" w14:textId="77777777" w:rsidR="007460BD" w:rsidRPr="00216800" w:rsidRDefault="007460BD" w:rsidP="007460BD">
      <w:pPr>
        <w:pBdr>
          <w:bottom w:val="single" w:sz="4" w:space="1" w:color="4F81BD"/>
        </w:pBdr>
        <w:rPr>
          <w:rStyle w:val="Heading3Char1"/>
        </w:rPr>
      </w:pPr>
      <w:bookmarkStart w:id="32" w:name="_Toc12270535"/>
      <w:r w:rsidRPr="00AD5494">
        <w:rPr>
          <w:rStyle w:val="Heading3Char1"/>
        </w:rPr>
        <w:lastRenderedPageBreak/>
        <w:t xml:space="preserve">Ultrasound </w:t>
      </w:r>
      <w:proofErr w:type="spellStart"/>
      <w:r w:rsidRPr="00AD5494">
        <w:rPr>
          <w:rStyle w:val="Heading3Char1"/>
        </w:rPr>
        <w:t>Gynaecology</w:t>
      </w:r>
      <w:proofErr w:type="spellEnd"/>
      <w:r w:rsidR="00083E98" w:rsidRPr="00AD5494">
        <w:rPr>
          <w:rStyle w:val="Heading3Char1"/>
        </w:rPr>
        <w:t xml:space="preserve"> </w:t>
      </w:r>
      <w:r w:rsidRPr="00AD5494">
        <w:rPr>
          <w:rStyle w:val="Heading3Char1"/>
        </w:rPr>
        <w:t>– 016</w:t>
      </w:r>
      <w:bookmarkEnd w:id="32"/>
    </w:p>
    <w:p w14:paraId="44BA9B90" w14:textId="77777777" w:rsidR="007460BD" w:rsidRDefault="007460BD" w:rsidP="007460BD">
      <w:pPr>
        <w:rPr>
          <w:rFonts w:cs="Arial"/>
        </w:rPr>
      </w:pPr>
    </w:p>
    <w:tbl>
      <w:tblPr>
        <w:tblW w:w="9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3"/>
        <w:gridCol w:w="1701"/>
        <w:gridCol w:w="2268"/>
        <w:gridCol w:w="1701"/>
        <w:gridCol w:w="1444"/>
      </w:tblGrid>
      <w:tr w:rsidR="007460BD" w:rsidRPr="00140E5B" w14:paraId="3594FCA8" w14:textId="77777777" w:rsidTr="007460BD">
        <w:tc>
          <w:tcPr>
            <w:tcW w:w="2093" w:type="dxa"/>
            <w:shd w:val="clear" w:color="auto" w:fill="FF7D18"/>
          </w:tcPr>
          <w:p w14:paraId="45EEC971"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Studiejaar</w:t>
            </w:r>
          </w:p>
        </w:tc>
        <w:tc>
          <w:tcPr>
            <w:tcW w:w="1701" w:type="dxa"/>
            <w:shd w:val="clear" w:color="auto" w:fill="FF7D18"/>
          </w:tcPr>
          <w:p w14:paraId="74B2BDA1"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Onderwijsperiode</w:t>
            </w:r>
          </w:p>
        </w:tc>
        <w:tc>
          <w:tcPr>
            <w:tcW w:w="2268" w:type="dxa"/>
            <w:shd w:val="clear" w:color="auto" w:fill="FF7D18"/>
          </w:tcPr>
          <w:p w14:paraId="0821B191"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Naam examenonderdeel</w:t>
            </w:r>
          </w:p>
        </w:tc>
        <w:tc>
          <w:tcPr>
            <w:tcW w:w="1701" w:type="dxa"/>
            <w:shd w:val="clear" w:color="auto" w:fill="FF7D18"/>
          </w:tcPr>
          <w:p w14:paraId="0FA5C6B2"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Stelt eisen aan de werkkring</w:t>
            </w:r>
          </w:p>
        </w:tc>
        <w:tc>
          <w:tcPr>
            <w:tcW w:w="1444" w:type="dxa"/>
            <w:shd w:val="clear" w:color="auto" w:fill="FF7D18"/>
          </w:tcPr>
          <w:p w14:paraId="65C444EC"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 xml:space="preserve">Studielast in </w:t>
            </w:r>
            <w:proofErr w:type="spellStart"/>
            <w:r w:rsidRPr="00140E5B">
              <w:rPr>
                <w:rFonts w:cs="Arial"/>
                <w:color w:val="FFFFFF"/>
                <w:sz w:val="17"/>
                <w:szCs w:val="17"/>
              </w:rPr>
              <w:t>credits</w:t>
            </w:r>
            <w:proofErr w:type="spellEnd"/>
          </w:p>
        </w:tc>
      </w:tr>
      <w:tr w:rsidR="007460BD" w:rsidRPr="00140E5B" w14:paraId="0C9F9CD2" w14:textId="77777777" w:rsidTr="007460BD">
        <w:tc>
          <w:tcPr>
            <w:tcW w:w="2093" w:type="dxa"/>
          </w:tcPr>
          <w:p w14:paraId="2FAD9A97" w14:textId="77777777" w:rsidR="007460BD" w:rsidRPr="00140E5B" w:rsidRDefault="007460BD" w:rsidP="007460BD">
            <w:pPr>
              <w:spacing w:line="324" w:lineRule="auto"/>
              <w:rPr>
                <w:rFonts w:cs="Arial"/>
                <w:color w:val="000000"/>
                <w:sz w:val="17"/>
                <w:szCs w:val="17"/>
              </w:rPr>
            </w:pPr>
            <w:r>
              <w:rPr>
                <w:rFonts w:cs="Arial"/>
                <w:color w:val="000000"/>
                <w:sz w:val="17"/>
                <w:szCs w:val="17"/>
              </w:rPr>
              <w:t>1-2-3-4</w:t>
            </w:r>
          </w:p>
        </w:tc>
        <w:tc>
          <w:tcPr>
            <w:tcW w:w="1701" w:type="dxa"/>
          </w:tcPr>
          <w:p w14:paraId="3210595D" w14:textId="77777777" w:rsidR="007460BD" w:rsidRPr="00140E5B" w:rsidRDefault="007460BD" w:rsidP="007460BD">
            <w:pPr>
              <w:spacing w:line="324" w:lineRule="auto"/>
              <w:rPr>
                <w:rFonts w:cs="Arial"/>
                <w:color w:val="000000"/>
                <w:sz w:val="17"/>
                <w:szCs w:val="17"/>
              </w:rPr>
            </w:pPr>
            <w:r>
              <w:rPr>
                <w:rFonts w:cs="Arial"/>
                <w:color w:val="000000"/>
                <w:sz w:val="17"/>
                <w:szCs w:val="17"/>
              </w:rPr>
              <w:t>2</w:t>
            </w:r>
          </w:p>
        </w:tc>
        <w:tc>
          <w:tcPr>
            <w:tcW w:w="2268" w:type="dxa"/>
          </w:tcPr>
          <w:p w14:paraId="38411BB4" w14:textId="77777777" w:rsidR="007460BD" w:rsidRPr="00216800" w:rsidRDefault="007460BD" w:rsidP="007460BD">
            <w:pPr>
              <w:spacing w:line="324" w:lineRule="auto"/>
              <w:rPr>
                <w:rFonts w:cs="Arial"/>
                <w:color w:val="000000"/>
                <w:sz w:val="17"/>
                <w:szCs w:val="17"/>
              </w:rPr>
            </w:pPr>
            <w:r>
              <w:rPr>
                <w:rFonts w:cs="Arial"/>
                <w:color w:val="000000"/>
                <w:sz w:val="17"/>
                <w:szCs w:val="17"/>
              </w:rPr>
              <w:t>US Gyn</w:t>
            </w:r>
            <w:r w:rsidR="00B5570D">
              <w:rPr>
                <w:rFonts w:cs="Arial"/>
                <w:color w:val="000000"/>
                <w:sz w:val="17"/>
                <w:szCs w:val="17"/>
              </w:rPr>
              <w:t>aecologie</w:t>
            </w:r>
          </w:p>
        </w:tc>
        <w:tc>
          <w:tcPr>
            <w:tcW w:w="1701" w:type="dxa"/>
          </w:tcPr>
          <w:p w14:paraId="34D096D7" w14:textId="77777777" w:rsidR="007460BD" w:rsidRPr="00140E5B" w:rsidRDefault="007460BD" w:rsidP="007460BD">
            <w:pPr>
              <w:spacing w:line="324" w:lineRule="auto"/>
              <w:rPr>
                <w:rFonts w:cs="Arial"/>
                <w:color w:val="000000"/>
                <w:sz w:val="17"/>
                <w:szCs w:val="17"/>
              </w:rPr>
            </w:pPr>
            <w:r>
              <w:rPr>
                <w:rFonts w:cs="Arial"/>
                <w:color w:val="000000"/>
                <w:sz w:val="17"/>
                <w:szCs w:val="17"/>
              </w:rPr>
              <w:t>De mogelijkheid hebben om echografisch onderzoek uterus en ovaria uit te voeren</w:t>
            </w:r>
          </w:p>
        </w:tc>
        <w:tc>
          <w:tcPr>
            <w:tcW w:w="1444" w:type="dxa"/>
          </w:tcPr>
          <w:p w14:paraId="413796C3" w14:textId="77777777" w:rsidR="007460BD" w:rsidRPr="00140E5B" w:rsidRDefault="00B5570D" w:rsidP="007460BD">
            <w:pPr>
              <w:spacing w:line="324" w:lineRule="auto"/>
              <w:rPr>
                <w:rFonts w:cs="Arial"/>
                <w:color w:val="000000"/>
                <w:sz w:val="17"/>
                <w:szCs w:val="17"/>
              </w:rPr>
            </w:pPr>
            <w:r>
              <w:rPr>
                <w:rFonts w:cs="Arial"/>
                <w:color w:val="000000"/>
                <w:sz w:val="17"/>
                <w:szCs w:val="17"/>
              </w:rPr>
              <w:t>6</w:t>
            </w:r>
          </w:p>
        </w:tc>
      </w:tr>
      <w:tr w:rsidR="007460BD" w:rsidRPr="00140E5B" w14:paraId="3C07BFD9" w14:textId="77777777" w:rsidTr="007460BD">
        <w:trPr>
          <w:trHeight w:val="315"/>
        </w:trPr>
        <w:tc>
          <w:tcPr>
            <w:tcW w:w="9207" w:type="dxa"/>
            <w:gridSpan w:val="5"/>
          </w:tcPr>
          <w:p w14:paraId="624FDFEE" w14:textId="77777777" w:rsidR="007460BD" w:rsidRPr="00140E5B" w:rsidRDefault="007460BD" w:rsidP="007460BD">
            <w:pPr>
              <w:rPr>
                <w:rFonts w:cs="Arial"/>
                <w:color w:val="FFFFFF"/>
                <w:sz w:val="17"/>
                <w:szCs w:val="17"/>
              </w:rPr>
            </w:pPr>
          </w:p>
          <w:p w14:paraId="2D4E9DC8" w14:textId="77777777" w:rsidR="007460BD" w:rsidRPr="00140E5B" w:rsidRDefault="007460BD" w:rsidP="007460BD">
            <w:pPr>
              <w:rPr>
                <w:rFonts w:cs="Arial"/>
                <w:color w:val="FFFFFF"/>
                <w:sz w:val="17"/>
                <w:szCs w:val="17"/>
              </w:rPr>
            </w:pPr>
          </w:p>
        </w:tc>
      </w:tr>
      <w:tr w:rsidR="007460BD" w:rsidRPr="00140E5B" w14:paraId="3F00AEA7" w14:textId="77777777" w:rsidTr="007460BD">
        <w:tc>
          <w:tcPr>
            <w:tcW w:w="2093" w:type="dxa"/>
            <w:shd w:val="clear" w:color="auto" w:fill="FF7D18"/>
          </w:tcPr>
          <w:p w14:paraId="1057B888"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Naam en code toets</w:t>
            </w:r>
          </w:p>
        </w:tc>
        <w:tc>
          <w:tcPr>
            <w:tcW w:w="1701" w:type="dxa"/>
            <w:shd w:val="clear" w:color="auto" w:fill="FF7D18"/>
          </w:tcPr>
          <w:p w14:paraId="104F04F0" w14:textId="77777777" w:rsidR="007460BD" w:rsidRPr="00140E5B" w:rsidRDefault="007460BD" w:rsidP="007460BD">
            <w:pPr>
              <w:spacing w:line="324" w:lineRule="auto"/>
              <w:rPr>
                <w:rFonts w:cs="Arial"/>
                <w:color w:val="FFFFFF"/>
                <w:sz w:val="17"/>
                <w:szCs w:val="17"/>
              </w:rPr>
            </w:pPr>
            <w:proofErr w:type="spellStart"/>
            <w:r w:rsidRPr="00140E5B">
              <w:rPr>
                <w:rFonts w:cs="Arial"/>
                <w:color w:val="FFFFFF"/>
                <w:sz w:val="17"/>
                <w:szCs w:val="17"/>
              </w:rPr>
              <w:t>Toetsvorm</w:t>
            </w:r>
            <w:proofErr w:type="spellEnd"/>
          </w:p>
        </w:tc>
        <w:tc>
          <w:tcPr>
            <w:tcW w:w="2268" w:type="dxa"/>
            <w:shd w:val="clear" w:color="auto" w:fill="FF7D18"/>
          </w:tcPr>
          <w:p w14:paraId="427D2243"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Beoordelingsschaal</w:t>
            </w:r>
          </w:p>
        </w:tc>
        <w:tc>
          <w:tcPr>
            <w:tcW w:w="1701" w:type="dxa"/>
            <w:shd w:val="clear" w:color="auto" w:fill="FF7D18"/>
          </w:tcPr>
          <w:p w14:paraId="55982B39"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Wegingsfactor</w:t>
            </w:r>
          </w:p>
        </w:tc>
        <w:tc>
          <w:tcPr>
            <w:tcW w:w="1444" w:type="dxa"/>
            <w:shd w:val="clear" w:color="auto" w:fill="FF7D18"/>
          </w:tcPr>
          <w:p w14:paraId="49BEFD1A" w14:textId="77777777" w:rsidR="007460BD" w:rsidRPr="00140E5B" w:rsidRDefault="007460BD" w:rsidP="007460BD">
            <w:pPr>
              <w:spacing w:line="324" w:lineRule="auto"/>
              <w:rPr>
                <w:rFonts w:cs="Arial"/>
                <w:color w:val="FFFFFF"/>
                <w:sz w:val="17"/>
                <w:szCs w:val="17"/>
              </w:rPr>
            </w:pPr>
          </w:p>
        </w:tc>
      </w:tr>
      <w:tr w:rsidR="007460BD" w:rsidRPr="00140E5B" w14:paraId="7AA0ECDB" w14:textId="77777777" w:rsidTr="00B5570D">
        <w:tc>
          <w:tcPr>
            <w:tcW w:w="2093" w:type="dxa"/>
            <w:tcBorders>
              <w:bottom w:val="single" w:sz="4" w:space="0" w:color="000000"/>
            </w:tcBorders>
          </w:tcPr>
          <w:p w14:paraId="18391F34" w14:textId="77777777" w:rsidR="00E33CBF" w:rsidRDefault="00E33CBF" w:rsidP="00E33CBF">
            <w:pPr>
              <w:spacing w:line="324" w:lineRule="auto"/>
              <w:rPr>
                <w:rFonts w:cs="Arial"/>
                <w:color w:val="000000"/>
                <w:sz w:val="17"/>
                <w:szCs w:val="17"/>
              </w:rPr>
            </w:pPr>
            <w:r>
              <w:rPr>
                <w:rFonts w:cs="Arial"/>
                <w:color w:val="000000"/>
                <w:sz w:val="17"/>
                <w:szCs w:val="17"/>
              </w:rPr>
              <w:t xml:space="preserve">Theorie </w:t>
            </w:r>
            <w:r w:rsidR="00B5570D">
              <w:rPr>
                <w:rFonts w:cs="Arial"/>
                <w:color w:val="000000"/>
                <w:sz w:val="17"/>
                <w:szCs w:val="17"/>
              </w:rPr>
              <w:t xml:space="preserve">gynaecologie </w:t>
            </w:r>
            <w:r>
              <w:rPr>
                <w:rFonts w:cs="Arial"/>
                <w:color w:val="000000"/>
                <w:sz w:val="17"/>
                <w:szCs w:val="17"/>
              </w:rPr>
              <w:t>echografie</w:t>
            </w:r>
            <w:r w:rsidR="00A36EEA">
              <w:rPr>
                <w:rFonts w:cs="Arial"/>
                <w:color w:val="000000"/>
                <w:sz w:val="17"/>
                <w:szCs w:val="17"/>
              </w:rPr>
              <w:t xml:space="preserve"> inclusief klinisch redeneren</w:t>
            </w:r>
          </w:p>
          <w:p w14:paraId="626EBBE5" w14:textId="77777777" w:rsidR="007460BD" w:rsidRPr="00140E5B" w:rsidRDefault="00FF6C57" w:rsidP="00E33CBF">
            <w:pPr>
              <w:spacing w:line="324" w:lineRule="auto"/>
              <w:rPr>
                <w:rFonts w:cs="Arial"/>
                <w:color w:val="000000"/>
                <w:sz w:val="17"/>
                <w:szCs w:val="17"/>
              </w:rPr>
            </w:pPr>
            <w:r w:rsidRPr="00FF6C57">
              <w:rPr>
                <w:rFonts w:cs="Arial"/>
                <w:color w:val="000000"/>
                <w:sz w:val="17"/>
                <w:szCs w:val="17"/>
              </w:rPr>
              <w:t>2916UG016A</w:t>
            </w:r>
          </w:p>
        </w:tc>
        <w:tc>
          <w:tcPr>
            <w:tcW w:w="1701" w:type="dxa"/>
            <w:tcBorders>
              <w:bottom w:val="single" w:sz="4" w:space="0" w:color="000000"/>
            </w:tcBorders>
          </w:tcPr>
          <w:p w14:paraId="4D2B2E43" w14:textId="77777777" w:rsidR="007460BD" w:rsidRPr="00140E5B" w:rsidRDefault="007460BD" w:rsidP="007460BD">
            <w:pPr>
              <w:spacing w:line="324" w:lineRule="auto"/>
              <w:rPr>
                <w:rFonts w:cs="Arial"/>
                <w:color w:val="000000"/>
                <w:sz w:val="17"/>
                <w:szCs w:val="17"/>
                <w:lang w:val="en-US"/>
              </w:rPr>
            </w:pPr>
            <w:proofErr w:type="spellStart"/>
            <w:r>
              <w:rPr>
                <w:rFonts w:cs="Arial"/>
                <w:color w:val="000000"/>
                <w:sz w:val="17"/>
                <w:szCs w:val="17"/>
                <w:lang w:val="en-US"/>
              </w:rPr>
              <w:t>Schriftelijk</w:t>
            </w:r>
            <w:proofErr w:type="spellEnd"/>
          </w:p>
        </w:tc>
        <w:tc>
          <w:tcPr>
            <w:tcW w:w="2268" w:type="dxa"/>
            <w:tcBorders>
              <w:bottom w:val="single" w:sz="4" w:space="0" w:color="000000"/>
            </w:tcBorders>
          </w:tcPr>
          <w:p w14:paraId="0C9A93AA" w14:textId="77777777" w:rsidR="007460BD" w:rsidRPr="00140E5B" w:rsidRDefault="007460BD" w:rsidP="007460BD">
            <w:pPr>
              <w:spacing w:line="324" w:lineRule="auto"/>
              <w:rPr>
                <w:rFonts w:cs="Arial"/>
                <w:color w:val="000000"/>
                <w:sz w:val="17"/>
                <w:szCs w:val="17"/>
                <w:lang w:val="en-US"/>
              </w:rPr>
            </w:pPr>
            <w:r>
              <w:rPr>
                <w:rFonts w:cs="Arial"/>
                <w:color w:val="000000"/>
                <w:sz w:val="17"/>
                <w:szCs w:val="17"/>
                <w:lang w:val="en-US"/>
              </w:rPr>
              <w:t>0-100</w:t>
            </w:r>
          </w:p>
        </w:tc>
        <w:tc>
          <w:tcPr>
            <w:tcW w:w="1701" w:type="dxa"/>
            <w:tcBorders>
              <w:bottom w:val="single" w:sz="4" w:space="0" w:color="000000"/>
            </w:tcBorders>
          </w:tcPr>
          <w:p w14:paraId="211F93A3" w14:textId="77777777" w:rsidR="007460BD" w:rsidRPr="00140E5B" w:rsidRDefault="0096327F" w:rsidP="0096327F">
            <w:pPr>
              <w:spacing w:line="324" w:lineRule="auto"/>
              <w:rPr>
                <w:rFonts w:cs="Arial"/>
                <w:color w:val="000000"/>
                <w:sz w:val="17"/>
                <w:szCs w:val="17"/>
              </w:rPr>
            </w:pPr>
            <w:r>
              <w:rPr>
                <w:rFonts w:cs="Arial"/>
                <w:color w:val="000000"/>
                <w:sz w:val="17"/>
                <w:szCs w:val="17"/>
              </w:rPr>
              <w:t>25</w:t>
            </w:r>
            <w:r w:rsidR="007460BD">
              <w:rPr>
                <w:rFonts w:cs="Arial"/>
                <w:color w:val="000000"/>
                <w:sz w:val="17"/>
                <w:szCs w:val="17"/>
              </w:rPr>
              <w:t xml:space="preserve"> </w:t>
            </w:r>
            <w:r w:rsidR="007460BD" w:rsidRPr="00140E5B">
              <w:rPr>
                <w:rFonts w:cs="Arial"/>
                <w:color w:val="000000"/>
                <w:sz w:val="17"/>
                <w:szCs w:val="17"/>
              </w:rPr>
              <w:t>%</w:t>
            </w:r>
          </w:p>
        </w:tc>
        <w:tc>
          <w:tcPr>
            <w:tcW w:w="1444" w:type="dxa"/>
            <w:tcBorders>
              <w:bottom w:val="single" w:sz="4" w:space="0" w:color="000000"/>
            </w:tcBorders>
          </w:tcPr>
          <w:p w14:paraId="536F9481" w14:textId="77777777" w:rsidR="007460BD" w:rsidRPr="00140E5B" w:rsidRDefault="007460BD" w:rsidP="007460BD">
            <w:pPr>
              <w:spacing w:line="324" w:lineRule="auto"/>
              <w:rPr>
                <w:rFonts w:cs="Arial"/>
                <w:color w:val="000000"/>
                <w:sz w:val="17"/>
                <w:szCs w:val="17"/>
              </w:rPr>
            </w:pPr>
            <w:r>
              <w:rPr>
                <w:rFonts w:cs="Arial"/>
                <w:color w:val="000000"/>
                <w:sz w:val="17"/>
                <w:szCs w:val="17"/>
              </w:rPr>
              <w:t>2</w:t>
            </w:r>
          </w:p>
        </w:tc>
      </w:tr>
      <w:tr w:rsidR="00B5570D" w:rsidRPr="00140E5B" w14:paraId="4E7E236D" w14:textId="77777777" w:rsidTr="00B5570D">
        <w:tc>
          <w:tcPr>
            <w:tcW w:w="2093" w:type="dxa"/>
            <w:shd w:val="clear" w:color="auto" w:fill="FF6600"/>
          </w:tcPr>
          <w:p w14:paraId="0AAB7F27" w14:textId="77777777" w:rsidR="00B5570D" w:rsidRPr="00140E5B" w:rsidRDefault="00B5570D" w:rsidP="0003518D">
            <w:pPr>
              <w:spacing w:line="324" w:lineRule="auto"/>
              <w:rPr>
                <w:rFonts w:cs="Arial"/>
                <w:color w:val="FFFFFF"/>
                <w:sz w:val="17"/>
                <w:szCs w:val="17"/>
              </w:rPr>
            </w:pPr>
            <w:r w:rsidRPr="00140E5B">
              <w:rPr>
                <w:rFonts w:cs="Arial"/>
                <w:color w:val="FFFFFF"/>
                <w:sz w:val="17"/>
                <w:szCs w:val="17"/>
              </w:rPr>
              <w:t>Naam en code toets</w:t>
            </w:r>
          </w:p>
        </w:tc>
        <w:tc>
          <w:tcPr>
            <w:tcW w:w="1701" w:type="dxa"/>
            <w:shd w:val="clear" w:color="auto" w:fill="FF6600"/>
          </w:tcPr>
          <w:p w14:paraId="7039BCBA" w14:textId="77777777" w:rsidR="00B5570D" w:rsidRPr="00140E5B" w:rsidRDefault="00B5570D" w:rsidP="0003518D">
            <w:pPr>
              <w:spacing w:line="324" w:lineRule="auto"/>
              <w:rPr>
                <w:rFonts w:cs="Arial"/>
                <w:color w:val="FFFFFF"/>
                <w:sz w:val="17"/>
                <w:szCs w:val="17"/>
                <w:lang w:val="en-US"/>
              </w:rPr>
            </w:pPr>
            <w:proofErr w:type="spellStart"/>
            <w:r w:rsidRPr="00140E5B">
              <w:rPr>
                <w:rFonts w:cs="Arial"/>
                <w:color w:val="FFFFFF"/>
                <w:sz w:val="17"/>
                <w:szCs w:val="17"/>
                <w:lang w:val="en-US"/>
              </w:rPr>
              <w:t>Toetsvorm</w:t>
            </w:r>
            <w:proofErr w:type="spellEnd"/>
          </w:p>
        </w:tc>
        <w:tc>
          <w:tcPr>
            <w:tcW w:w="2268" w:type="dxa"/>
            <w:shd w:val="clear" w:color="auto" w:fill="FF6600"/>
          </w:tcPr>
          <w:p w14:paraId="720A294C" w14:textId="77777777" w:rsidR="00B5570D" w:rsidRPr="00140E5B" w:rsidRDefault="00B5570D" w:rsidP="0003518D">
            <w:pPr>
              <w:spacing w:line="324" w:lineRule="auto"/>
              <w:rPr>
                <w:rFonts w:cs="Arial"/>
                <w:color w:val="FFFFFF"/>
                <w:sz w:val="17"/>
                <w:szCs w:val="17"/>
              </w:rPr>
            </w:pPr>
            <w:r w:rsidRPr="00140E5B">
              <w:rPr>
                <w:rFonts w:cs="Arial"/>
                <w:color w:val="FFFFFF"/>
                <w:sz w:val="17"/>
                <w:szCs w:val="17"/>
              </w:rPr>
              <w:t>Beoordelingsschaal</w:t>
            </w:r>
          </w:p>
        </w:tc>
        <w:tc>
          <w:tcPr>
            <w:tcW w:w="1701" w:type="dxa"/>
            <w:shd w:val="clear" w:color="auto" w:fill="FF6600"/>
          </w:tcPr>
          <w:p w14:paraId="0ADF4106" w14:textId="77777777" w:rsidR="00B5570D" w:rsidRPr="00140E5B" w:rsidRDefault="00B5570D" w:rsidP="0003518D">
            <w:pPr>
              <w:spacing w:line="324" w:lineRule="auto"/>
              <w:rPr>
                <w:rFonts w:cs="Arial"/>
                <w:color w:val="FFFFFF"/>
                <w:sz w:val="17"/>
                <w:szCs w:val="17"/>
              </w:rPr>
            </w:pPr>
            <w:r w:rsidRPr="00140E5B">
              <w:rPr>
                <w:rFonts w:cs="Arial"/>
                <w:color w:val="FFFFFF"/>
                <w:sz w:val="17"/>
                <w:szCs w:val="17"/>
              </w:rPr>
              <w:t>Wegingsfactor</w:t>
            </w:r>
          </w:p>
        </w:tc>
        <w:tc>
          <w:tcPr>
            <w:tcW w:w="1444" w:type="dxa"/>
            <w:shd w:val="clear" w:color="auto" w:fill="FF6600"/>
          </w:tcPr>
          <w:p w14:paraId="31CE32C3" w14:textId="77777777" w:rsidR="00B5570D" w:rsidRPr="00140E5B" w:rsidRDefault="00B5570D" w:rsidP="0003518D">
            <w:pPr>
              <w:spacing w:line="324" w:lineRule="auto"/>
              <w:rPr>
                <w:rFonts w:cs="Arial"/>
                <w:color w:val="FFFFFF"/>
                <w:sz w:val="17"/>
                <w:szCs w:val="17"/>
              </w:rPr>
            </w:pPr>
          </w:p>
        </w:tc>
      </w:tr>
      <w:tr w:rsidR="00B5570D" w:rsidRPr="00140E5B" w14:paraId="3848DCB9" w14:textId="77777777" w:rsidTr="007460BD">
        <w:tc>
          <w:tcPr>
            <w:tcW w:w="2093" w:type="dxa"/>
          </w:tcPr>
          <w:p w14:paraId="5821FC77" w14:textId="77777777" w:rsidR="00B5570D" w:rsidRDefault="00B5570D" w:rsidP="0003518D">
            <w:pPr>
              <w:spacing w:line="324" w:lineRule="auto"/>
              <w:rPr>
                <w:rFonts w:cs="Arial"/>
                <w:color w:val="000000"/>
                <w:sz w:val="17"/>
                <w:szCs w:val="17"/>
              </w:rPr>
            </w:pPr>
            <w:r w:rsidRPr="00FF6C57">
              <w:rPr>
                <w:rFonts w:cs="Arial"/>
                <w:color w:val="000000"/>
                <w:sz w:val="17"/>
                <w:szCs w:val="17"/>
              </w:rPr>
              <w:t xml:space="preserve">Echofysica theorie </w:t>
            </w:r>
          </w:p>
          <w:p w14:paraId="2ADF4257" w14:textId="77777777" w:rsidR="007248CF" w:rsidRPr="00FF6C57" w:rsidRDefault="007248CF" w:rsidP="0003518D">
            <w:pPr>
              <w:spacing w:line="324" w:lineRule="auto"/>
              <w:rPr>
                <w:rFonts w:cs="Arial"/>
                <w:color w:val="000000"/>
                <w:sz w:val="17"/>
                <w:szCs w:val="17"/>
              </w:rPr>
            </w:pPr>
          </w:p>
          <w:p w14:paraId="5200C6AA" w14:textId="77777777" w:rsidR="00FF6C57" w:rsidRDefault="007248CF" w:rsidP="0003518D">
            <w:pPr>
              <w:spacing w:line="324" w:lineRule="auto"/>
              <w:rPr>
                <w:rFonts w:cs="Arial"/>
                <w:color w:val="000000"/>
                <w:sz w:val="17"/>
                <w:szCs w:val="17"/>
              </w:rPr>
            </w:pPr>
            <w:r>
              <w:rPr>
                <w:rFonts w:cs="Arial"/>
                <w:color w:val="000000"/>
                <w:sz w:val="17"/>
                <w:szCs w:val="17"/>
              </w:rPr>
              <w:t>Echof</w:t>
            </w:r>
            <w:r w:rsidRPr="00A74431">
              <w:rPr>
                <w:rFonts w:cs="Arial"/>
                <w:color w:val="000000"/>
                <w:sz w:val="17"/>
                <w:szCs w:val="17"/>
              </w:rPr>
              <w:t>ysica</w:t>
            </w:r>
            <w:r w:rsidRPr="00EE0646">
              <w:rPr>
                <w:rFonts w:cs="Arial"/>
                <w:color w:val="000000"/>
                <w:sz w:val="17"/>
                <w:szCs w:val="17"/>
              </w:rPr>
              <w:t xml:space="preserve"> toe</w:t>
            </w:r>
            <w:r>
              <w:rPr>
                <w:rFonts w:cs="Arial"/>
                <w:color w:val="000000"/>
                <w:sz w:val="17"/>
                <w:szCs w:val="17"/>
              </w:rPr>
              <w:t>gepast</w:t>
            </w:r>
          </w:p>
          <w:p w14:paraId="02D25768" w14:textId="77777777" w:rsidR="00B5570D" w:rsidRPr="00FF6C57" w:rsidRDefault="00FF6C57" w:rsidP="0003518D">
            <w:pPr>
              <w:spacing w:line="324" w:lineRule="auto"/>
              <w:rPr>
                <w:rFonts w:cs="Arial"/>
                <w:color w:val="000000"/>
                <w:sz w:val="17"/>
                <w:szCs w:val="17"/>
              </w:rPr>
            </w:pPr>
            <w:r w:rsidRPr="00FF6C57">
              <w:rPr>
                <w:rFonts w:cs="Arial"/>
                <w:color w:val="000000"/>
                <w:sz w:val="17"/>
                <w:szCs w:val="17"/>
              </w:rPr>
              <w:t>2916UG016B</w:t>
            </w:r>
          </w:p>
        </w:tc>
        <w:tc>
          <w:tcPr>
            <w:tcW w:w="1701" w:type="dxa"/>
          </w:tcPr>
          <w:p w14:paraId="5A6FD69E" w14:textId="77777777" w:rsidR="00B5570D" w:rsidRPr="00FF6C57" w:rsidRDefault="00B5570D" w:rsidP="0003518D">
            <w:pPr>
              <w:spacing w:line="324" w:lineRule="auto"/>
              <w:rPr>
                <w:rFonts w:cs="Arial"/>
                <w:color w:val="000000"/>
                <w:sz w:val="17"/>
                <w:szCs w:val="17"/>
                <w:lang w:val="en-US"/>
              </w:rPr>
            </w:pPr>
            <w:proofErr w:type="spellStart"/>
            <w:r w:rsidRPr="00FF6C57">
              <w:rPr>
                <w:rFonts w:cs="Arial"/>
                <w:color w:val="000000"/>
                <w:sz w:val="17"/>
                <w:szCs w:val="17"/>
                <w:lang w:val="en-US"/>
              </w:rPr>
              <w:t>Schriftelijk</w:t>
            </w:r>
            <w:proofErr w:type="spellEnd"/>
          </w:p>
          <w:p w14:paraId="0F896131" w14:textId="77777777" w:rsidR="00B5570D" w:rsidRPr="00FF6C57" w:rsidRDefault="00B5570D" w:rsidP="0003518D">
            <w:pPr>
              <w:spacing w:line="324" w:lineRule="auto"/>
              <w:rPr>
                <w:rFonts w:cs="Arial"/>
                <w:color w:val="000000"/>
                <w:sz w:val="17"/>
                <w:szCs w:val="17"/>
                <w:lang w:val="en-US"/>
              </w:rPr>
            </w:pPr>
          </w:p>
          <w:p w14:paraId="24624D99" w14:textId="77777777" w:rsidR="00B5570D" w:rsidRPr="00FF6C57" w:rsidRDefault="00B5570D" w:rsidP="0003518D">
            <w:pPr>
              <w:spacing w:line="324" w:lineRule="auto"/>
              <w:rPr>
                <w:rFonts w:cs="Arial"/>
                <w:color w:val="000000"/>
                <w:sz w:val="17"/>
                <w:szCs w:val="17"/>
                <w:lang w:val="en-US"/>
              </w:rPr>
            </w:pPr>
            <w:proofErr w:type="spellStart"/>
            <w:r w:rsidRPr="00FF6C57">
              <w:rPr>
                <w:rFonts w:cs="Arial"/>
                <w:color w:val="000000"/>
                <w:sz w:val="17"/>
                <w:szCs w:val="17"/>
                <w:lang w:val="en-US"/>
              </w:rPr>
              <w:t>Schriftelijk</w:t>
            </w:r>
            <w:proofErr w:type="spellEnd"/>
          </w:p>
        </w:tc>
        <w:tc>
          <w:tcPr>
            <w:tcW w:w="2268" w:type="dxa"/>
          </w:tcPr>
          <w:p w14:paraId="6A47B448" w14:textId="77777777" w:rsidR="00B5570D" w:rsidRPr="00FF6C57" w:rsidRDefault="00B5570D" w:rsidP="0003518D">
            <w:pPr>
              <w:spacing w:line="324" w:lineRule="auto"/>
              <w:rPr>
                <w:rFonts w:cs="Arial"/>
                <w:color w:val="000000"/>
                <w:sz w:val="17"/>
                <w:szCs w:val="17"/>
              </w:rPr>
            </w:pPr>
            <w:r w:rsidRPr="00FF6C57">
              <w:rPr>
                <w:rFonts w:cs="Arial"/>
                <w:color w:val="000000"/>
                <w:sz w:val="17"/>
                <w:szCs w:val="17"/>
              </w:rPr>
              <w:t>0-100</w:t>
            </w:r>
          </w:p>
          <w:p w14:paraId="5BDC15DB" w14:textId="77777777" w:rsidR="00B5570D" w:rsidRPr="00FF6C57" w:rsidRDefault="00B5570D" w:rsidP="0003518D">
            <w:pPr>
              <w:spacing w:line="324" w:lineRule="auto"/>
              <w:rPr>
                <w:rFonts w:cs="Arial"/>
                <w:color w:val="000000"/>
                <w:sz w:val="17"/>
                <w:szCs w:val="17"/>
              </w:rPr>
            </w:pPr>
          </w:p>
          <w:p w14:paraId="253F5B63" w14:textId="77777777" w:rsidR="00B5570D" w:rsidRPr="00FF6C57" w:rsidRDefault="00B5570D" w:rsidP="0003518D">
            <w:pPr>
              <w:spacing w:line="324" w:lineRule="auto"/>
              <w:rPr>
                <w:rFonts w:cs="Arial"/>
                <w:color w:val="000000"/>
                <w:sz w:val="17"/>
                <w:szCs w:val="17"/>
              </w:rPr>
            </w:pPr>
            <w:r w:rsidRPr="00FF6C57">
              <w:rPr>
                <w:rFonts w:cs="Arial"/>
                <w:color w:val="000000"/>
                <w:sz w:val="17"/>
                <w:szCs w:val="17"/>
              </w:rPr>
              <w:t>0-100</w:t>
            </w:r>
          </w:p>
        </w:tc>
        <w:tc>
          <w:tcPr>
            <w:tcW w:w="1701" w:type="dxa"/>
          </w:tcPr>
          <w:p w14:paraId="0AA19CDD" w14:textId="77777777" w:rsidR="00B5570D" w:rsidRPr="00FF6C57" w:rsidRDefault="007248CF" w:rsidP="0003518D">
            <w:pPr>
              <w:spacing w:line="324" w:lineRule="auto"/>
              <w:rPr>
                <w:rFonts w:cs="Arial"/>
                <w:color w:val="000000"/>
                <w:sz w:val="17"/>
                <w:szCs w:val="17"/>
              </w:rPr>
            </w:pPr>
            <w:r>
              <w:rPr>
                <w:rFonts w:cs="Arial"/>
                <w:color w:val="000000"/>
                <w:sz w:val="17"/>
                <w:szCs w:val="17"/>
              </w:rPr>
              <w:t>15</w:t>
            </w:r>
            <w:r w:rsidR="00B5570D" w:rsidRPr="00FF6C57">
              <w:rPr>
                <w:rFonts w:cs="Arial"/>
                <w:color w:val="000000"/>
                <w:sz w:val="17"/>
                <w:szCs w:val="17"/>
              </w:rPr>
              <w:t>%</w:t>
            </w:r>
          </w:p>
          <w:p w14:paraId="750B9117" w14:textId="77777777" w:rsidR="00B5570D" w:rsidRPr="00FF6C57" w:rsidRDefault="00B5570D" w:rsidP="0003518D">
            <w:pPr>
              <w:spacing w:line="324" w:lineRule="auto"/>
              <w:rPr>
                <w:rFonts w:cs="Arial"/>
                <w:color w:val="000000"/>
                <w:sz w:val="17"/>
                <w:szCs w:val="17"/>
              </w:rPr>
            </w:pPr>
          </w:p>
          <w:p w14:paraId="57CA1225" w14:textId="77777777" w:rsidR="00B5570D" w:rsidRPr="00FF6C57" w:rsidRDefault="007248CF" w:rsidP="0003518D">
            <w:pPr>
              <w:spacing w:line="324" w:lineRule="auto"/>
              <w:rPr>
                <w:rFonts w:cs="Arial"/>
                <w:color w:val="000000"/>
                <w:sz w:val="17"/>
                <w:szCs w:val="17"/>
              </w:rPr>
            </w:pPr>
            <w:r>
              <w:rPr>
                <w:rFonts w:cs="Arial"/>
                <w:color w:val="000000"/>
                <w:sz w:val="17"/>
                <w:szCs w:val="17"/>
              </w:rPr>
              <w:t>10</w:t>
            </w:r>
            <w:r w:rsidR="00B5570D" w:rsidRPr="00FF6C57">
              <w:rPr>
                <w:rFonts w:cs="Arial"/>
                <w:color w:val="000000"/>
                <w:sz w:val="17"/>
                <w:szCs w:val="17"/>
              </w:rPr>
              <w:t>%</w:t>
            </w:r>
          </w:p>
        </w:tc>
        <w:tc>
          <w:tcPr>
            <w:tcW w:w="1444" w:type="dxa"/>
          </w:tcPr>
          <w:p w14:paraId="7E26F9C4" w14:textId="77777777" w:rsidR="00B5570D" w:rsidRPr="00FF6C57" w:rsidRDefault="00B5570D" w:rsidP="0003518D">
            <w:pPr>
              <w:spacing w:line="324" w:lineRule="auto"/>
              <w:rPr>
                <w:rFonts w:cs="Arial"/>
                <w:color w:val="000000"/>
                <w:sz w:val="17"/>
                <w:szCs w:val="17"/>
              </w:rPr>
            </w:pPr>
            <w:r w:rsidRPr="00FF6C57">
              <w:rPr>
                <w:rFonts w:cs="Arial"/>
                <w:color w:val="000000"/>
                <w:sz w:val="17"/>
                <w:szCs w:val="17"/>
              </w:rPr>
              <w:t>1</w:t>
            </w:r>
          </w:p>
        </w:tc>
      </w:tr>
      <w:tr w:rsidR="00B5570D" w:rsidRPr="00140E5B" w14:paraId="00581D5D" w14:textId="77777777" w:rsidTr="007460BD">
        <w:tc>
          <w:tcPr>
            <w:tcW w:w="2093" w:type="dxa"/>
            <w:shd w:val="clear" w:color="auto" w:fill="FF7D18"/>
          </w:tcPr>
          <w:p w14:paraId="5E487D3F" w14:textId="77777777" w:rsidR="00B5570D" w:rsidRPr="00140E5B" w:rsidRDefault="00B5570D" w:rsidP="007460BD">
            <w:pPr>
              <w:spacing w:line="324" w:lineRule="auto"/>
              <w:rPr>
                <w:rFonts w:cs="Arial"/>
                <w:color w:val="FFFFFF"/>
                <w:sz w:val="17"/>
                <w:szCs w:val="17"/>
              </w:rPr>
            </w:pPr>
            <w:r w:rsidRPr="00140E5B">
              <w:rPr>
                <w:rFonts w:cs="Arial"/>
                <w:color w:val="FFFFFF"/>
                <w:sz w:val="17"/>
                <w:szCs w:val="17"/>
              </w:rPr>
              <w:t>Naam en code toets</w:t>
            </w:r>
          </w:p>
        </w:tc>
        <w:tc>
          <w:tcPr>
            <w:tcW w:w="1701" w:type="dxa"/>
            <w:shd w:val="clear" w:color="auto" w:fill="FF7D18"/>
          </w:tcPr>
          <w:p w14:paraId="1DF9C423" w14:textId="77777777" w:rsidR="00B5570D" w:rsidRPr="00140E5B" w:rsidRDefault="00B5570D" w:rsidP="007460BD">
            <w:pPr>
              <w:spacing w:line="324" w:lineRule="auto"/>
              <w:rPr>
                <w:rFonts w:cs="Arial"/>
                <w:color w:val="FFFFFF"/>
                <w:sz w:val="17"/>
                <w:szCs w:val="17"/>
                <w:lang w:val="en-US"/>
              </w:rPr>
            </w:pPr>
            <w:proofErr w:type="spellStart"/>
            <w:r w:rsidRPr="00140E5B">
              <w:rPr>
                <w:rFonts w:cs="Arial"/>
                <w:color w:val="FFFFFF"/>
                <w:sz w:val="17"/>
                <w:szCs w:val="17"/>
                <w:lang w:val="en-US"/>
              </w:rPr>
              <w:t>Toetsvorm</w:t>
            </w:r>
            <w:proofErr w:type="spellEnd"/>
          </w:p>
        </w:tc>
        <w:tc>
          <w:tcPr>
            <w:tcW w:w="2268" w:type="dxa"/>
            <w:shd w:val="clear" w:color="auto" w:fill="FF7D18"/>
          </w:tcPr>
          <w:p w14:paraId="11E63BEC" w14:textId="77777777" w:rsidR="00B5570D" w:rsidRPr="00140E5B" w:rsidRDefault="00B5570D" w:rsidP="007460BD">
            <w:pPr>
              <w:spacing w:line="324" w:lineRule="auto"/>
              <w:rPr>
                <w:rFonts w:cs="Arial"/>
                <w:color w:val="FFFFFF"/>
                <w:sz w:val="17"/>
                <w:szCs w:val="17"/>
              </w:rPr>
            </w:pPr>
            <w:r w:rsidRPr="00140E5B">
              <w:rPr>
                <w:rFonts w:cs="Arial"/>
                <w:color w:val="FFFFFF"/>
                <w:sz w:val="17"/>
                <w:szCs w:val="17"/>
              </w:rPr>
              <w:t>Beoordelingsschaal</w:t>
            </w:r>
          </w:p>
        </w:tc>
        <w:tc>
          <w:tcPr>
            <w:tcW w:w="1701" w:type="dxa"/>
            <w:shd w:val="clear" w:color="auto" w:fill="FF7D18"/>
          </w:tcPr>
          <w:p w14:paraId="489591F8" w14:textId="77777777" w:rsidR="00B5570D" w:rsidRPr="00140E5B" w:rsidRDefault="00B5570D" w:rsidP="007460BD">
            <w:pPr>
              <w:spacing w:line="324" w:lineRule="auto"/>
              <w:rPr>
                <w:rFonts w:cs="Arial"/>
                <w:color w:val="FFFFFF"/>
                <w:sz w:val="17"/>
                <w:szCs w:val="17"/>
              </w:rPr>
            </w:pPr>
            <w:r w:rsidRPr="00140E5B">
              <w:rPr>
                <w:rFonts w:cs="Arial"/>
                <w:color w:val="FFFFFF"/>
                <w:sz w:val="17"/>
                <w:szCs w:val="17"/>
              </w:rPr>
              <w:t>Wegingsfactor</w:t>
            </w:r>
          </w:p>
        </w:tc>
        <w:tc>
          <w:tcPr>
            <w:tcW w:w="1444" w:type="dxa"/>
            <w:shd w:val="clear" w:color="auto" w:fill="FF7D18"/>
          </w:tcPr>
          <w:p w14:paraId="2D0DAAA4" w14:textId="77777777" w:rsidR="00B5570D" w:rsidRPr="00140E5B" w:rsidRDefault="00B5570D" w:rsidP="007460BD">
            <w:pPr>
              <w:spacing w:line="324" w:lineRule="auto"/>
              <w:rPr>
                <w:rFonts w:cs="Arial"/>
                <w:color w:val="FFFFFF"/>
                <w:sz w:val="17"/>
                <w:szCs w:val="17"/>
              </w:rPr>
            </w:pPr>
          </w:p>
        </w:tc>
      </w:tr>
      <w:tr w:rsidR="00B5570D" w:rsidRPr="00140E5B" w14:paraId="5C40DB66" w14:textId="77777777" w:rsidTr="007460BD">
        <w:tc>
          <w:tcPr>
            <w:tcW w:w="2093" w:type="dxa"/>
          </w:tcPr>
          <w:p w14:paraId="4F6B2CB6" w14:textId="77777777" w:rsidR="00B5570D" w:rsidRPr="00140E5B" w:rsidRDefault="00B5570D" w:rsidP="007460BD">
            <w:pPr>
              <w:spacing w:line="324" w:lineRule="auto"/>
              <w:rPr>
                <w:rFonts w:cs="Arial"/>
                <w:color w:val="000000"/>
                <w:sz w:val="17"/>
                <w:szCs w:val="17"/>
              </w:rPr>
            </w:pPr>
            <w:r>
              <w:rPr>
                <w:rFonts w:cs="Arial"/>
                <w:color w:val="000000"/>
                <w:sz w:val="17"/>
                <w:szCs w:val="17"/>
              </w:rPr>
              <w:t xml:space="preserve">Logboek TVE </w:t>
            </w:r>
            <w:r w:rsidR="00FF6C57">
              <w:rPr>
                <w:rFonts w:cs="Arial"/>
                <w:color w:val="000000"/>
                <w:sz w:val="17"/>
                <w:szCs w:val="17"/>
              </w:rPr>
              <w:t>2916UG016C</w:t>
            </w:r>
          </w:p>
        </w:tc>
        <w:tc>
          <w:tcPr>
            <w:tcW w:w="1701" w:type="dxa"/>
          </w:tcPr>
          <w:p w14:paraId="5D9F173C" w14:textId="77777777" w:rsidR="00B5570D" w:rsidRPr="00140E5B" w:rsidRDefault="00B5570D" w:rsidP="007460BD">
            <w:pPr>
              <w:spacing w:line="324" w:lineRule="auto"/>
              <w:rPr>
                <w:rFonts w:cs="Arial"/>
                <w:color w:val="000000"/>
                <w:sz w:val="17"/>
                <w:szCs w:val="17"/>
                <w:lang w:val="en-US"/>
              </w:rPr>
            </w:pPr>
            <w:proofErr w:type="spellStart"/>
            <w:r>
              <w:rPr>
                <w:rFonts w:cs="Arial"/>
                <w:color w:val="000000"/>
                <w:sz w:val="17"/>
                <w:szCs w:val="17"/>
                <w:lang w:val="en-US"/>
              </w:rPr>
              <w:t>Andere</w:t>
            </w:r>
            <w:proofErr w:type="spellEnd"/>
            <w:r>
              <w:rPr>
                <w:rFonts w:cs="Arial"/>
                <w:color w:val="000000"/>
                <w:sz w:val="17"/>
                <w:szCs w:val="17"/>
                <w:lang w:val="en-US"/>
              </w:rPr>
              <w:t xml:space="preserve"> </w:t>
            </w:r>
            <w:proofErr w:type="spellStart"/>
            <w:r>
              <w:rPr>
                <w:rFonts w:cs="Arial"/>
                <w:color w:val="000000"/>
                <w:sz w:val="17"/>
                <w:szCs w:val="17"/>
                <w:lang w:val="en-US"/>
              </w:rPr>
              <w:t>wijze</w:t>
            </w:r>
            <w:proofErr w:type="spellEnd"/>
          </w:p>
        </w:tc>
        <w:tc>
          <w:tcPr>
            <w:tcW w:w="2268" w:type="dxa"/>
          </w:tcPr>
          <w:p w14:paraId="3B4B4E36" w14:textId="77777777" w:rsidR="00B5570D" w:rsidRPr="00140E5B" w:rsidRDefault="00B5570D" w:rsidP="007460BD">
            <w:pPr>
              <w:spacing w:line="324" w:lineRule="auto"/>
              <w:rPr>
                <w:rFonts w:cs="Arial"/>
                <w:color w:val="000000"/>
                <w:sz w:val="17"/>
                <w:szCs w:val="17"/>
              </w:rPr>
            </w:pPr>
            <w:r>
              <w:rPr>
                <w:rFonts w:cs="Arial"/>
                <w:color w:val="000000"/>
                <w:sz w:val="17"/>
                <w:szCs w:val="17"/>
              </w:rPr>
              <w:t>V/O</w:t>
            </w:r>
          </w:p>
        </w:tc>
        <w:tc>
          <w:tcPr>
            <w:tcW w:w="1701" w:type="dxa"/>
          </w:tcPr>
          <w:p w14:paraId="5304394B" w14:textId="77777777" w:rsidR="00B5570D" w:rsidRPr="00140E5B" w:rsidRDefault="007248CF" w:rsidP="007460BD">
            <w:pPr>
              <w:spacing w:line="324" w:lineRule="auto"/>
              <w:rPr>
                <w:rFonts w:cs="Arial"/>
                <w:color w:val="000000"/>
                <w:sz w:val="17"/>
                <w:szCs w:val="17"/>
              </w:rPr>
            </w:pPr>
            <w:r>
              <w:rPr>
                <w:rFonts w:cs="Arial"/>
                <w:color w:val="000000"/>
                <w:sz w:val="17"/>
                <w:szCs w:val="17"/>
              </w:rPr>
              <w:t>0%</w:t>
            </w:r>
          </w:p>
        </w:tc>
        <w:tc>
          <w:tcPr>
            <w:tcW w:w="1444" w:type="dxa"/>
          </w:tcPr>
          <w:p w14:paraId="6416DD9E" w14:textId="77777777" w:rsidR="00B5570D" w:rsidRPr="00140E5B" w:rsidRDefault="00B5570D" w:rsidP="007460BD">
            <w:pPr>
              <w:spacing w:line="324" w:lineRule="auto"/>
              <w:rPr>
                <w:rFonts w:cs="Arial"/>
                <w:color w:val="000000"/>
                <w:sz w:val="17"/>
                <w:szCs w:val="17"/>
              </w:rPr>
            </w:pPr>
            <w:r>
              <w:rPr>
                <w:rFonts w:cs="Arial"/>
                <w:color w:val="000000"/>
                <w:sz w:val="17"/>
                <w:szCs w:val="17"/>
              </w:rPr>
              <w:t>1</w:t>
            </w:r>
          </w:p>
        </w:tc>
      </w:tr>
      <w:tr w:rsidR="00B5570D" w:rsidRPr="00140E5B" w14:paraId="461DC537" w14:textId="77777777" w:rsidTr="007460BD">
        <w:tc>
          <w:tcPr>
            <w:tcW w:w="2093" w:type="dxa"/>
            <w:shd w:val="clear" w:color="auto" w:fill="FF7D18"/>
          </w:tcPr>
          <w:p w14:paraId="3F2DD290" w14:textId="77777777" w:rsidR="00B5570D" w:rsidRPr="00140E5B" w:rsidRDefault="00B5570D" w:rsidP="007460BD">
            <w:pPr>
              <w:spacing w:line="324" w:lineRule="auto"/>
              <w:rPr>
                <w:rFonts w:cs="Arial"/>
                <w:color w:val="FFFFFF"/>
                <w:sz w:val="17"/>
                <w:szCs w:val="17"/>
              </w:rPr>
            </w:pPr>
            <w:r w:rsidRPr="00140E5B">
              <w:rPr>
                <w:rFonts w:cs="Arial"/>
                <w:color w:val="FFFFFF"/>
                <w:sz w:val="17"/>
                <w:szCs w:val="17"/>
              </w:rPr>
              <w:t>Naam en code toets</w:t>
            </w:r>
          </w:p>
        </w:tc>
        <w:tc>
          <w:tcPr>
            <w:tcW w:w="1701" w:type="dxa"/>
            <w:shd w:val="clear" w:color="auto" w:fill="FF7D18"/>
          </w:tcPr>
          <w:p w14:paraId="5BF3B77A" w14:textId="77777777" w:rsidR="00B5570D" w:rsidRPr="00140E5B" w:rsidRDefault="00B5570D" w:rsidP="007460BD">
            <w:pPr>
              <w:spacing w:line="324" w:lineRule="auto"/>
              <w:rPr>
                <w:rFonts w:cs="Arial"/>
                <w:color w:val="FFFFFF"/>
                <w:sz w:val="17"/>
                <w:szCs w:val="17"/>
                <w:lang w:val="en-US"/>
              </w:rPr>
            </w:pPr>
            <w:proofErr w:type="spellStart"/>
            <w:r w:rsidRPr="00140E5B">
              <w:rPr>
                <w:rFonts w:cs="Arial"/>
                <w:color w:val="FFFFFF"/>
                <w:sz w:val="17"/>
                <w:szCs w:val="17"/>
                <w:lang w:val="en-US"/>
              </w:rPr>
              <w:t>Toetsvorm</w:t>
            </w:r>
            <w:proofErr w:type="spellEnd"/>
          </w:p>
        </w:tc>
        <w:tc>
          <w:tcPr>
            <w:tcW w:w="2268" w:type="dxa"/>
            <w:shd w:val="clear" w:color="auto" w:fill="FF7D18"/>
          </w:tcPr>
          <w:p w14:paraId="2FD2A301" w14:textId="77777777" w:rsidR="00B5570D" w:rsidRPr="00140E5B" w:rsidRDefault="00B5570D" w:rsidP="007460BD">
            <w:pPr>
              <w:spacing w:line="324" w:lineRule="auto"/>
              <w:rPr>
                <w:rFonts w:cs="Arial"/>
                <w:color w:val="FFFFFF"/>
                <w:sz w:val="17"/>
                <w:szCs w:val="17"/>
              </w:rPr>
            </w:pPr>
            <w:r w:rsidRPr="00140E5B">
              <w:rPr>
                <w:rFonts w:cs="Arial"/>
                <w:color w:val="FFFFFF"/>
                <w:sz w:val="17"/>
                <w:szCs w:val="17"/>
              </w:rPr>
              <w:t>Beoordelingsschaal</w:t>
            </w:r>
          </w:p>
        </w:tc>
        <w:tc>
          <w:tcPr>
            <w:tcW w:w="1701" w:type="dxa"/>
            <w:shd w:val="clear" w:color="auto" w:fill="FF7D18"/>
          </w:tcPr>
          <w:p w14:paraId="3EC4357B" w14:textId="77777777" w:rsidR="00B5570D" w:rsidRPr="00140E5B" w:rsidRDefault="00B5570D" w:rsidP="007460BD">
            <w:pPr>
              <w:spacing w:line="324" w:lineRule="auto"/>
              <w:rPr>
                <w:rFonts w:cs="Arial"/>
                <w:color w:val="FFFFFF"/>
                <w:sz w:val="17"/>
                <w:szCs w:val="17"/>
              </w:rPr>
            </w:pPr>
            <w:r w:rsidRPr="00140E5B">
              <w:rPr>
                <w:rFonts w:cs="Arial"/>
                <w:color w:val="FFFFFF"/>
                <w:sz w:val="17"/>
                <w:szCs w:val="17"/>
              </w:rPr>
              <w:t>Wegingsfactor</w:t>
            </w:r>
          </w:p>
        </w:tc>
        <w:tc>
          <w:tcPr>
            <w:tcW w:w="1444" w:type="dxa"/>
            <w:shd w:val="clear" w:color="auto" w:fill="FF7D18"/>
          </w:tcPr>
          <w:p w14:paraId="08447A8A" w14:textId="77777777" w:rsidR="00B5570D" w:rsidRPr="00140E5B" w:rsidRDefault="00B5570D" w:rsidP="007460BD">
            <w:pPr>
              <w:spacing w:line="324" w:lineRule="auto"/>
              <w:rPr>
                <w:rFonts w:cs="Arial"/>
                <w:color w:val="FFFFFF"/>
                <w:sz w:val="17"/>
                <w:szCs w:val="17"/>
              </w:rPr>
            </w:pPr>
          </w:p>
        </w:tc>
      </w:tr>
      <w:tr w:rsidR="00B5570D" w:rsidRPr="00140E5B" w14:paraId="7630CA21" w14:textId="77777777" w:rsidTr="007460BD">
        <w:tc>
          <w:tcPr>
            <w:tcW w:w="2093" w:type="dxa"/>
          </w:tcPr>
          <w:p w14:paraId="7F23BAF3" w14:textId="77777777" w:rsidR="00B5570D" w:rsidRDefault="00B5570D" w:rsidP="007460BD">
            <w:pPr>
              <w:spacing w:line="324" w:lineRule="auto"/>
              <w:rPr>
                <w:rFonts w:cs="Arial"/>
                <w:color w:val="000000"/>
                <w:sz w:val="17"/>
                <w:szCs w:val="17"/>
                <w:lang w:val="en-US"/>
              </w:rPr>
            </w:pPr>
            <w:r w:rsidRPr="003A7AEA">
              <w:rPr>
                <w:color w:val="000000"/>
                <w:sz w:val="17"/>
                <w:szCs w:val="17"/>
              </w:rPr>
              <w:t>Praktijkexamen</w:t>
            </w:r>
            <w:r>
              <w:rPr>
                <w:rFonts w:cs="Arial"/>
                <w:color w:val="000000"/>
                <w:sz w:val="17"/>
                <w:szCs w:val="17"/>
                <w:lang w:val="en-US"/>
              </w:rPr>
              <w:t xml:space="preserve"> </w:t>
            </w:r>
            <w:proofErr w:type="spellStart"/>
            <w:r>
              <w:rPr>
                <w:rFonts w:cs="Arial"/>
                <w:color w:val="000000"/>
                <w:sz w:val="17"/>
                <w:szCs w:val="17"/>
                <w:lang w:val="en-US"/>
              </w:rPr>
              <w:t>Gynaecologie</w:t>
            </w:r>
            <w:proofErr w:type="spellEnd"/>
            <w:r>
              <w:rPr>
                <w:rFonts w:cs="Arial"/>
                <w:color w:val="000000"/>
                <w:sz w:val="17"/>
                <w:szCs w:val="17"/>
                <w:lang w:val="en-US"/>
              </w:rPr>
              <w:t xml:space="preserve"> </w:t>
            </w:r>
          </w:p>
          <w:p w14:paraId="18C7F2AB" w14:textId="77777777" w:rsidR="00B5570D" w:rsidRDefault="00FF6C57" w:rsidP="00EE0646">
            <w:pPr>
              <w:spacing w:line="324" w:lineRule="auto"/>
              <w:rPr>
                <w:rFonts w:cs="Arial"/>
                <w:color w:val="000000"/>
                <w:sz w:val="17"/>
                <w:szCs w:val="17"/>
                <w:lang w:val="en-US"/>
              </w:rPr>
            </w:pPr>
            <w:r>
              <w:rPr>
                <w:rFonts w:cs="Arial"/>
                <w:color w:val="000000"/>
                <w:sz w:val="17"/>
                <w:szCs w:val="17"/>
                <w:lang w:val="en-US"/>
              </w:rPr>
              <w:t>2916UG016D</w:t>
            </w:r>
          </w:p>
        </w:tc>
        <w:tc>
          <w:tcPr>
            <w:tcW w:w="1701" w:type="dxa"/>
          </w:tcPr>
          <w:p w14:paraId="49B53D4C" w14:textId="77777777" w:rsidR="00B5570D" w:rsidRDefault="00B5570D" w:rsidP="007460BD">
            <w:pPr>
              <w:spacing w:line="324" w:lineRule="auto"/>
              <w:rPr>
                <w:rFonts w:cs="Arial"/>
                <w:color w:val="000000"/>
                <w:sz w:val="17"/>
                <w:szCs w:val="17"/>
                <w:lang w:val="en-US"/>
              </w:rPr>
            </w:pPr>
            <w:proofErr w:type="spellStart"/>
            <w:r>
              <w:rPr>
                <w:rFonts w:cs="Arial"/>
                <w:color w:val="000000"/>
                <w:sz w:val="17"/>
                <w:szCs w:val="17"/>
                <w:lang w:val="en-US"/>
              </w:rPr>
              <w:t>Andere</w:t>
            </w:r>
            <w:proofErr w:type="spellEnd"/>
            <w:r>
              <w:rPr>
                <w:rFonts w:cs="Arial"/>
                <w:color w:val="000000"/>
                <w:sz w:val="17"/>
                <w:szCs w:val="17"/>
                <w:lang w:val="en-US"/>
              </w:rPr>
              <w:t xml:space="preserve"> </w:t>
            </w:r>
            <w:proofErr w:type="spellStart"/>
            <w:r>
              <w:rPr>
                <w:rFonts w:cs="Arial"/>
                <w:color w:val="000000"/>
                <w:sz w:val="17"/>
                <w:szCs w:val="17"/>
                <w:lang w:val="en-US"/>
              </w:rPr>
              <w:t>wijze</w:t>
            </w:r>
            <w:proofErr w:type="spellEnd"/>
          </w:p>
        </w:tc>
        <w:tc>
          <w:tcPr>
            <w:tcW w:w="2268" w:type="dxa"/>
          </w:tcPr>
          <w:p w14:paraId="48FD68C5" w14:textId="77777777" w:rsidR="00B5570D" w:rsidRDefault="00B5570D" w:rsidP="007460BD">
            <w:pPr>
              <w:spacing w:line="324" w:lineRule="auto"/>
              <w:rPr>
                <w:rFonts w:cs="Arial"/>
                <w:color w:val="000000"/>
                <w:sz w:val="17"/>
                <w:szCs w:val="17"/>
              </w:rPr>
            </w:pPr>
            <w:r>
              <w:rPr>
                <w:rFonts w:cs="Arial"/>
                <w:color w:val="000000"/>
                <w:sz w:val="17"/>
                <w:szCs w:val="17"/>
              </w:rPr>
              <w:t>0-100</w:t>
            </w:r>
          </w:p>
        </w:tc>
        <w:tc>
          <w:tcPr>
            <w:tcW w:w="1701" w:type="dxa"/>
          </w:tcPr>
          <w:p w14:paraId="3CA93771" w14:textId="77777777" w:rsidR="00B5570D" w:rsidRDefault="007248CF" w:rsidP="007460BD">
            <w:pPr>
              <w:spacing w:line="324" w:lineRule="auto"/>
              <w:rPr>
                <w:rFonts w:cs="Arial"/>
                <w:color w:val="000000"/>
                <w:sz w:val="17"/>
                <w:szCs w:val="17"/>
              </w:rPr>
            </w:pPr>
            <w:r>
              <w:rPr>
                <w:rFonts w:cs="Arial"/>
                <w:color w:val="000000"/>
                <w:sz w:val="17"/>
                <w:szCs w:val="17"/>
              </w:rPr>
              <w:t>25</w:t>
            </w:r>
            <w:r w:rsidR="00B5570D">
              <w:rPr>
                <w:rFonts w:cs="Arial"/>
                <w:color w:val="000000"/>
                <w:sz w:val="17"/>
                <w:szCs w:val="17"/>
              </w:rPr>
              <w:t>%</w:t>
            </w:r>
          </w:p>
        </w:tc>
        <w:tc>
          <w:tcPr>
            <w:tcW w:w="1444" w:type="dxa"/>
          </w:tcPr>
          <w:p w14:paraId="42C0B6C7" w14:textId="77777777" w:rsidR="00B5570D" w:rsidRDefault="00B5570D" w:rsidP="007460BD">
            <w:pPr>
              <w:spacing w:line="324" w:lineRule="auto"/>
              <w:rPr>
                <w:rFonts w:cs="Arial"/>
                <w:color w:val="000000"/>
                <w:sz w:val="17"/>
                <w:szCs w:val="17"/>
              </w:rPr>
            </w:pPr>
            <w:r>
              <w:rPr>
                <w:rFonts w:cs="Arial"/>
                <w:color w:val="000000"/>
                <w:sz w:val="17"/>
                <w:szCs w:val="17"/>
              </w:rPr>
              <w:t>1</w:t>
            </w:r>
          </w:p>
        </w:tc>
      </w:tr>
      <w:tr w:rsidR="00B5570D" w:rsidRPr="00140E5B" w14:paraId="03C0F42E" w14:textId="77777777" w:rsidTr="00E611EE">
        <w:tc>
          <w:tcPr>
            <w:tcW w:w="2093" w:type="dxa"/>
            <w:shd w:val="clear" w:color="auto" w:fill="FF7D18"/>
          </w:tcPr>
          <w:p w14:paraId="48C74C06" w14:textId="77777777" w:rsidR="00B5570D" w:rsidRPr="00140E5B" w:rsidRDefault="00B5570D" w:rsidP="00E611EE">
            <w:pPr>
              <w:spacing w:line="324" w:lineRule="auto"/>
              <w:rPr>
                <w:rFonts w:cs="Arial"/>
                <w:color w:val="FFFFFF"/>
                <w:sz w:val="17"/>
                <w:szCs w:val="17"/>
              </w:rPr>
            </w:pPr>
            <w:r w:rsidRPr="00140E5B">
              <w:rPr>
                <w:rFonts w:cs="Arial"/>
                <w:color w:val="FFFFFF"/>
                <w:sz w:val="17"/>
                <w:szCs w:val="17"/>
              </w:rPr>
              <w:t>Naam en code toets</w:t>
            </w:r>
          </w:p>
        </w:tc>
        <w:tc>
          <w:tcPr>
            <w:tcW w:w="1701" w:type="dxa"/>
            <w:shd w:val="clear" w:color="auto" w:fill="FF7D18"/>
          </w:tcPr>
          <w:p w14:paraId="20BC5BB9" w14:textId="77777777" w:rsidR="00B5570D" w:rsidRPr="00140E5B" w:rsidRDefault="00B5570D" w:rsidP="00E611EE">
            <w:pPr>
              <w:spacing w:line="324" w:lineRule="auto"/>
              <w:rPr>
                <w:rFonts w:cs="Arial"/>
                <w:color w:val="FFFFFF"/>
                <w:sz w:val="17"/>
                <w:szCs w:val="17"/>
                <w:lang w:val="en-US"/>
              </w:rPr>
            </w:pPr>
            <w:proofErr w:type="spellStart"/>
            <w:r w:rsidRPr="00140E5B">
              <w:rPr>
                <w:rFonts w:cs="Arial"/>
                <w:color w:val="FFFFFF"/>
                <w:sz w:val="17"/>
                <w:szCs w:val="17"/>
                <w:lang w:val="en-US"/>
              </w:rPr>
              <w:t>Toetsvorm</w:t>
            </w:r>
            <w:proofErr w:type="spellEnd"/>
          </w:p>
        </w:tc>
        <w:tc>
          <w:tcPr>
            <w:tcW w:w="2268" w:type="dxa"/>
            <w:shd w:val="clear" w:color="auto" w:fill="FF7D18"/>
          </w:tcPr>
          <w:p w14:paraId="75177E01" w14:textId="77777777" w:rsidR="00B5570D" w:rsidRPr="00140E5B" w:rsidRDefault="00B5570D" w:rsidP="00E611EE">
            <w:pPr>
              <w:spacing w:line="324" w:lineRule="auto"/>
              <w:rPr>
                <w:rFonts w:cs="Arial"/>
                <w:color w:val="FFFFFF"/>
                <w:sz w:val="17"/>
                <w:szCs w:val="17"/>
              </w:rPr>
            </w:pPr>
            <w:r w:rsidRPr="00140E5B">
              <w:rPr>
                <w:rFonts w:cs="Arial"/>
                <w:color w:val="FFFFFF"/>
                <w:sz w:val="17"/>
                <w:szCs w:val="17"/>
              </w:rPr>
              <w:t>Beoordelingsschaal</w:t>
            </w:r>
          </w:p>
        </w:tc>
        <w:tc>
          <w:tcPr>
            <w:tcW w:w="1701" w:type="dxa"/>
            <w:shd w:val="clear" w:color="auto" w:fill="FF7D18"/>
          </w:tcPr>
          <w:p w14:paraId="2149D63D" w14:textId="77777777" w:rsidR="00B5570D" w:rsidRPr="00140E5B" w:rsidRDefault="00B5570D" w:rsidP="00E611EE">
            <w:pPr>
              <w:spacing w:line="324" w:lineRule="auto"/>
              <w:rPr>
                <w:rFonts w:cs="Arial"/>
                <w:color w:val="FFFFFF"/>
                <w:sz w:val="17"/>
                <w:szCs w:val="17"/>
              </w:rPr>
            </w:pPr>
            <w:r w:rsidRPr="00140E5B">
              <w:rPr>
                <w:rFonts w:cs="Arial"/>
                <w:color w:val="FFFFFF"/>
                <w:sz w:val="17"/>
                <w:szCs w:val="17"/>
              </w:rPr>
              <w:t>Wegingsfactor</w:t>
            </w:r>
          </w:p>
        </w:tc>
        <w:tc>
          <w:tcPr>
            <w:tcW w:w="1444" w:type="dxa"/>
            <w:shd w:val="clear" w:color="auto" w:fill="FF7D18"/>
          </w:tcPr>
          <w:p w14:paraId="28ACAEF7" w14:textId="77777777" w:rsidR="00B5570D" w:rsidRPr="00140E5B" w:rsidRDefault="00B5570D" w:rsidP="00E611EE">
            <w:pPr>
              <w:spacing w:line="324" w:lineRule="auto"/>
              <w:rPr>
                <w:rFonts w:cs="Arial"/>
                <w:color w:val="FFFFFF"/>
                <w:sz w:val="17"/>
                <w:szCs w:val="17"/>
              </w:rPr>
            </w:pPr>
          </w:p>
        </w:tc>
      </w:tr>
      <w:tr w:rsidR="00B5570D" w:rsidRPr="00140E5B" w14:paraId="0E2BAF7A" w14:textId="77777777" w:rsidTr="007460BD">
        <w:tc>
          <w:tcPr>
            <w:tcW w:w="2093" w:type="dxa"/>
          </w:tcPr>
          <w:p w14:paraId="1C642FE7" w14:textId="77777777" w:rsidR="00B5570D" w:rsidRDefault="00B5570D" w:rsidP="007460BD">
            <w:pPr>
              <w:spacing w:line="324" w:lineRule="auto"/>
              <w:rPr>
                <w:rFonts w:cs="Arial"/>
                <w:color w:val="000000"/>
                <w:sz w:val="17"/>
                <w:szCs w:val="17"/>
                <w:lang w:val="en-US"/>
              </w:rPr>
            </w:pPr>
            <w:proofErr w:type="spellStart"/>
            <w:r>
              <w:rPr>
                <w:rFonts w:cs="Arial"/>
                <w:color w:val="000000"/>
                <w:sz w:val="17"/>
                <w:szCs w:val="17"/>
                <w:lang w:val="en-US"/>
              </w:rPr>
              <w:t>Anatomie</w:t>
            </w:r>
            <w:proofErr w:type="spellEnd"/>
          </w:p>
          <w:p w14:paraId="4A8E6452" w14:textId="77777777" w:rsidR="00B5570D" w:rsidRDefault="00FF6C57" w:rsidP="007460BD">
            <w:pPr>
              <w:spacing w:line="324" w:lineRule="auto"/>
              <w:rPr>
                <w:rFonts w:cs="Arial"/>
                <w:color w:val="000000"/>
                <w:sz w:val="17"/>
                <w:szCs w:val="17"/>
                <w:lang w:val="en-US"/>
              </w:rPr>
            </w:pPr>
            <w:r>
              <w:rPr>
                <w:rFonts w:cs="Arial"/>
                <w:color w:val="000000"/>
                <w:sz w:val="17"/>
                <w:szCs w:val="17"/>
                <w:lang w:val="en-US"/>
              </w:rPr>
              <w:t>2916UG016E</w:t>
            </w:r>
          </w:p>
        </w:tc>
        <w:tc>
          <w:tcPr>
            <w:tcW w:w="1701" w:type="dxa"/>
          </w:tcPr>
          <w:p w14:paraId="53AB687E" w14:textId="77777777" w:rsidR="00B5570D" w:rsidRPr="00140E5B" w:rsidRDefault="00B5570D" w:rsidP="00E611EE">
            <w:pPr>
              <w:spacing w:line="324" w:lineRule="auto"/>
              <w:rPr>
                <w:rFonts w:cs="Arial"/>
                <w:color w:val="000000"/>
                <w:sz w:val="17"/>
                <w:szCs w:val="17"/>
                <w:lang w:val="en-US"/>
              </w:rPr>
            </w:pPr>
            <w:proofErr w:type="spellStart"/>
            <w:r>
              <w:rPr>
                <w:rFonts w:cs="Arial"/>
                <w:color w:val="000000"/>
                <w:sz w:val="17"/>
                <w:szCs w:val="17"/>
                <w:lang w:val="en-US"/>
              </w:rPr>
              <w:t>Schriftelijk</w:t>
            </w:r>
            <w:proofErr w:type="spellEnd"/>
          </w:p>
        </w:tc>
        <w:tc>
          <w:tcPr>
            <w:tcW w:w="2268" w:type="dxa"/>
          </w:tcPr>
          <w:p w14:paraId="71D48748" w14:textId="77777777" w:rsidR="00B5570D" w:rsidRPr="00140E5B" w:rsidRDefault="00B5570D" w:rsidP="00E611EE">
            <w:pPr>
              <w:spacing w:line="324" w:lineRule="auto"/>
              <w:rPr>
                <w:rFonts w:cs="Arial"/>
                <w:color w:val="000000"/>
                <w:sz w:val="17"/>
                <w:szCs w:val="17"/>
                <w:lang w:val="en-US"/>
              </w:rPr>
            </w:pPr>
            <w:r>
              <w:rPr>
                <w:rFonts w:cs="Arial"/>
                <w:color w:val="000000"/>
                <w:sz w:val="17"/>
                <w:szCs w:val="17"/>
                <w:lang w:val="en-US"/>
              </w:rPr>
              <w:t>0-100</w:t>
            </w:r>
          </w:p>
        </w:tc>
        <w:tc>
          <w:tcPr>
            <w:tcW w:w="1701" w:type="dxa"/>
          </w:tcPr>
          <w:p w14:paraId="0156C960" w14:textId="77777777" w:rsidR="00B5570D" w:rsidRPr="00140E5B" w:rsidRDefault="007248CF" w:rsidP="00E611EE">
            <w:pPr>
              <w:spacing w:line="324" w:lineRule="auto"/>
              <w:rPr>
                <w:rFonts w:cs="Arial"/>
                <w:color w:val="000000"/>
                <w:sz w:val="17"/>
                <w:szCs w:val="17"/>
              </w:rPr>
            </w:pPr>
            <w:r>
              <w:rPr>
                <w:rFonts w:cs="Arial"/>
                <w:color w:val="000000"/>
                <w:sz w:val="17"/>
                <w:szCs w:val="17"/>
              </w:rPr>
              <w:t>25</w:t>
            </w:r>
            <w:r w:rsidR="00B5570D">
              <w:rPr>
                <w:rFonts w:cs="Arial"/>
                <w:color w:val="000000"/>
                <w:sz w:val="17"/>
                <w:szCs w:val="17"/>
              </w:rPr>
              <w:t xml:space="preserve"> </w:t>
            </w:r>
            <w:r w:rsidR="00B5570D" w:rsidRPr="00140E5B">
              <w:rPr>
                <w:rFonts w:cs="Arial"/>
                <w:color w:val="000000"/>
                <w:sz w:val="17"/>
                <w:szCs w:val="17"/>
              </w:rPr>
              <w:t>%</w:t>
            </w:r>
          </w:p>
        </w:tc>
        <w:tc>
          <w:tcPr>
            <w:tcW w:w="1444" w:type="dxa"/>
          </w:tcPr>
          <w:p w14:paraId="797810DC" w14:textId="77777777" w:rsidR="00B5570D" w:rsidRPr="00140E5B" w:rsidRDefault="00B5570D" w:rsidP="00E611EE">
            <w:pPr>
              <w:spacing w:line="324" w:lineRule="auto"/>
              <w:rPr>
                <w:rFonts w:cs="Arial"/>
                <w:color w:val="000000"/>
                <w:sz w:val="17"/>
                <w:szCs w:val="17"/>
              </w:rPr>
            </w:pPr>
            <w:r>
              <w:rPr>
                <w:rFonts w:cs="Arial"/>
                <w:color w:val="000000"/>
                <w:sz w:val="17"/>
                <w:szCs w:val="17"/>
              </w:rPr>
              <w:t>1</w:t>
            </w:r>
          </w:p>
        </w:tc>
      </w:tr>
    </w:tbl>
    <w:p w14:paraId="3CF79B62" w14:textId="77777777" w:rsidR="007460BD" w:rsidRDefault="007460BD" w:rsidP="007460BD">
      <w:pPr>
        <w:rPr>
          <w:rFonts w:cs="Arial"/>
        </w:rPr>
      </w:pPr>
    </w:p>
    <w:p w14:paraId="0210E40F" w14:textId="77777777" w:rsidR="007460BD" w:rsidRDefault="007460BD" w:rsidP="007460BD">
      <w:pPr>
        <w:rPr>
          <w:rFonts w:cs="Arial"/>
        </w:rPr>
      </w:pPr>
    </w:p>
    <w:p w14:paraId="5D09C4AD" w14:textId="77777777" w:rsidR="007460BD" w:rsidRDefault="007460BD" w:rsidP="007460BD">
      <w:pPr>
        <w:rPr>
          <w:rFonts w:cs="Arial"/>
        </w:rPr>
      </w:pPr>
    </w:p>
    <w:p w14:paraId="5ACB07A6" w14:textId="77777777" w:rsidR="007460BD" w:rsidRDefault="007460BD" w:rsidP="007460BD">
      <w:pPr>
        <w:rPr>
          <w:rFonts w:cs="Arial"/>
        </w:rPr>
      </w:pPr>
    </w:p>
    <w:p w14:paraId="39F1643D" w14:textId="77777777" w:rsidR="007460BD" w:rsidRDefault="007460BD" w:rsidP="007460BD">
      <w:pPr>
        <w:rPr>
          <w:rFonts w:cs="Arial"/>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69"/>
        <w:gridCol w:w="4911"/>
      </w:tblGrid>
      <w:tr w:rsidR="007460BD" w:rsidRPr="004F17AE" w14:paraId="5F18EDA3" w14:textId="77777777" w:rsidTr="00874ECE">
        <w:tc>
          <w:tcPr>
            <w:tcW w:w="4269" w:type="dxa"/>
            <w:shd w:val="clear" w:color="auto" w:fill="FF7D18"/>
          </w:tcPr>
          <w:p w14:paraId="7C9F5871"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Inhoud onderwijseenheid</w:t>
            </w:r>
          </w:p>
        </w:tc>
        <w:tc>
          <w:tcPr>
            <w:tcW w:w="4911" w:type="dxa"/>
          </w:tcPr>
          <w:p w14:paraId="0810D08E" w14:textId="77777777" w:rsidR="007460BD" w:rsidRPr="00F6009E" w:rsidRDefault="007460BD" w:rsidP="00835699">
            <w:pPr>
              <w:numPr>
                <w:ilvl w:val="0"/>
                <w:numId w:val="6"/>
              </w:numPr>
              <w:rPr>
                <w:bCs/>
                <w:sz w:val="16"/>
                <w:szCs w:val="16"/>
                <w:lang w:val="en-GB"/>
              </w:rPr>
            </w:pPr>
            <w:r w:rsidRPr="00F6009E">
              <w:rPr>
                <w:bCs/>
                <w:sz w:val="16"/>
                <w:szCs w:val="16"/>
                <w:lang w:val="en-GB"/>
              </w:rPr>
              <w:t>Anatomy,  embryology physiology, pathology of the female pelvis</w:t>
            </w:r>
          </w:p>
          <w:p w14:paraId="081D8179" w14:textId="77777777" w:rsidR="007460BD" w:rsidRPr="00F6009E" w:rsidRDefault="007460BD" w:rsidP="00835699">
            <w:pPr>
              <w:numPr>
                <w:ilvl w:val="0"/>
                <w:numId w:val="6"/>
              </w:numPr>
              <w:rPr>
                <w:bCs/>
                <w:sz w:val="16"/>
                <w:szCs w:val="16"/>
                <w:lang w:val="en-GB"/>
              </w:rPr>
            </w:pPr>
            <w:r w:rsidRPr="00F6009E">
              <w:rPr>
                <w:bCs/>
                <w:sz w:val="16"/>
                <w:szCs w:val="16"/>
                <w:lang w:val="en-GB"/>
              </w:rPr>
              <w:t>Ultrasound physics en technology (include Doppler technique);</w:t>
            </w:r>
          </w:p>
          <w:p w14:paraId="6EFCC709" w14:textId="77777777" w:rsidR="007460BD" w:rsidRPr="00F6009E" w:rsidRDefault="007460BD" w:rsidP="00835699">
            <w:pPr>
              <w:numPr>
                <w:ilvl w:val="0"/>
                <w:numId w:val="6"/>
              </w:numPr>
              <w:rPr>
                <w:bCs/>
                <w:sz w:val="16"/>
                <w:szCs w:val="16"/>
                <w:lang w:val="en-GB"/>
              </w:rPr>
            </w:pPr>
            <w:r w:rsidRPr="00F6009E">
              <w:rPr>
                <w:bCs/>
                <w:sz w:val="16"/>
                <w:szCs w:val="16"/>
                <w:lang w:val="en-GB"/>
              </w:rPr>
              <w:t>Scan techniques;(transvaginal and abdominal)</w:t>
            </w:r>
          </w:p>
          <w:p w14:paraId="726C9A6E" w14:textId="77777777" w:rsidR="007460BD" w:rsidRPr="00F6009E" w:rsidRDefault="007460BD" w:rsidP="00835699">
            <w:pPr>
              <w:numPr>
                <w:ilvl w:val="0"/>
                <w:numId w:val="6"/>
              </w:numPr>
              <w:rPr>
                <w:bCs/>
                <w:sz w:val="16"/>
                <w:szCs w:val="16"/>
                <w:lang w:val="en-GB"/>
              </w:rPr>
            </w:pPr>
            <w:r w:rsidRPr="00F6009E">
              <w:rPr>
                <w:bCs/>
                <w:sz w:val="16"/>
                <w:szCs w:val="16"/>
                <w:lang w:val="en-GB"/>
              </w:rPr>
              <w:t>Infertility</w:t>
            </w:r>
          </w:p>
          <w:p w14:paraId="4B6D5908" w14:textId="77777777" w:rsidR="007460BD" w:rsidRPr="00F6009E" w:rsidRDefault="007460BD" w:rsidP="00835699">
            <w:pPr>
              <w:numPr>
                <w:ilvl w:val="0"/>
                <w:numId w:val="6"/>
              </w:numPr>
              <w:rPr>
                <w:bCs/>
                <w:sz w:val="16"/>
                <w:szCs w:val="16"/>
                <w:lang w:val="en-GB"/>
              </w:rPr>
            </w:pPr>
            <w:r w:rsidRPr="00F6009E">
              <w:rPr>
                <w:bCs/>
                <w:sz w:val="16"/>
                <w:szCs w:val="16"/>
                <w:lang w:val="en-GB"/>
              </w:rPr>
              <w:t>Doppler investigations female pelvis</w:t>
            </w:r>
          </w:p>
          <w:p w14:paraId="3CFD777A" w14:textId="77777777" w:rsidR="007460BD" w:rsidRPr="00F6009E" w:rsidRDefault="007460BD" w:rsidP="00835699">
            <w:pPr>
              <w:numPr>
                <w:ilvl w:val="0"/>
                <w:numId w:val="6"/>
              </w:numPr>
              <w:rPr>
                <w:bCs/>
                <w:sz w:val="16"/>
                <w:szCs w:val="16"/>
                <w:lang w:val="en-GB"/>
              </w:rPr>
            </w:pPr>
            <w:r w:rsidRPr="00F6009E">
              <w:rPr>
                <w:bCs/>
                <w:sz w:val="16"/>
                <w:szCs w:val="16"/>
                <w:lang w:val="en-GB"/>
              </w:rPr>
              <w:t xml:space="preserve">Communication issues </w:t>
            </w:r>
          </w:p>
          <w:p w14:paraId="62DD488D" w14:textId="77777777" w:rsidR="007460BD" w:rsidRPr="00F6009E" w:rsidRDefault="007460BD" w:rsidP="00835699">
            <w:pPr>
              <w:numPr>
                <w:ilvl w:val="0"/>
                <w:numId w:val="6"/>
              </w:numPr>
              <w:rPr>
                <w:bCs/>
                <w:sz w:val="16"/>
                <w:szCs w:val="16"/>
                <w:lang w:val="en-GB"/>
              </w:rPr>
            </w:pPr>
            <w:r w:rsidRPr="00F6009E">
              <w:rPr>
                <w:bCs/>
                <w:sz w:val="16"/>
                <w:szCs w:val="16"/>
                <w:lang w:val="en-GB"/>
              </w:rPr>
              <w:t>Report writing</w:t>
            </w:r>
          </w:p>
          <w:p w14:paraId="5E354321" w14:textId="77777777" w:rsidR="007460BD" w:rsidRPr="00F6009E" w:rsidRDefault="007460BD" w:rsidP="00835699">
            <w:pPr>
              <w:numPr>
                <w:ilvl w:val="0"/>
                <w:numId w:val="6"/>
              </w:numPr>
              <w:rPr>
                <w:bCs/>
                <w:sz w:val="16"/>
                <w:szCs w:val="16"/>
                <w:lang w:val="en-GB"/>
              </w:rPr>
            </w:pPr>
            <w:r w:rsidRPr="00F6009E">
              <w:rPr>
                <w:bCs/>
                <w:sz w:val="16"/>
                <w:szCs w:val="16"/>
                <w:lang w:val="en-GB"/>
              </w:rPr>
              <w:t>Normal and abnormal image interpretation</w:t>
            </w:r>
          </w:p>
          <w:p w14:paraId="3C5D3722" w14:textId="77777777" w:rsidR="007460BD" w:rsidRPr="00624D99" w:rsidRDefault="007460BD" w:rsidP="00835699">
            <w:pPr>
              <w:numPr>
                <w:ilvl w:val="0"/>
                <w:numId w:val="6"/>
              </w:numPr>
              <w:rPr>
                <w:bCs/>
                <w:sz w:val="16"/>
                <w:szCs w:val="16"/>
                <w:lang w:val="en-GB"/>
              </w:rPr>
            </w:pPr>
            <w:r w:rsidRPr="00F6009E">
              <w:rPr>
                <w:bCs/>
                <w:sz w:val="16"/>
                <w:szCs w:val="16"/>
                <w:lang w:val="en-GB"/>
              </w:rPr>
              <w:t>Invasive procedures</w:t>
            </w:r>
          </w:p>
        </w:tc>
      </w:tr>
      <w:tr w:rsidR="007460BD" w:rsidRPr="005C7FC4" w14:paraId="1B19DE7D" w14:textId="77777777" w:rsidTr="00874ECE">
        <w:tc>
          <w:tcPr>
            <w:tcW w:w="4269" w:type="dxa"/>
            <w:shd w:val="clear" w:color="auto" w:fill="FF7D18"/>
          </w:tcPr>
          <w:p w14:paraId="5A6181B2"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Competenties</w:t>
            </w:r>
          </w:p>
        </w:tc>
        <w:tc>
          <w:tcPr>
            <w:tcW w:w="4911" w:type="dxa"/>
          </w:tcPr>
          <w:p w14:paraId="69B970B0" w14:textId="77777777" w:rsidR="007460BD" w:rsidRDefault="007460BD" w:rsidP="007460BD">
            <w:pPr>
              <w:widowControl w:val="0"/>
              <w:spacing w:line="220" w:lineRule="exact"/>
              <w:rPr>
                <w:rFonts w:eastAsia="SimSun"/>
                <w:bCs/>
                <w:spacing w:val="2"/>
                <w:sz w:val="16"/>
                <w:szCs w:val="16"/>
                <w:lang w:val="en-GB"/>
              </w:rPr>
            </w:pPr>
            <w:r>
              <w:rPr>
                <w:rFonts w:eastAsia="SimSun"/>
                <w:bCs/>
                <w:spacing w:val="2"/>
                <w:sz w:val="16"/>
                <w:szCs w:val="16"/>
                <w:lang w:val="en-GB"/>
              </w:rPr>
              <w:t>1.2</w:t>
            </w:r>
          </w:p>
          <w:p w14:paraId="0A2506C7" w14:textId="77777777" w:rsidR="007460BD" w:rsidRDefault="007460BD" w:rsidP="007460BD">
            <w:pPr>
              <w:widowControl w:val="0"/>
              <w:spacing w:line="220" w:lineRule="exact"/>
              <w:rPr>
                <w:rFonts w:eastAsia="SimSun"/>
                <w:bCs/>
                <w:spacing w:val="2"/>
                <w:sz w:val="16"/>
                <w:szCs w:val="16"/>
                <w:lang w:val="en-GB"/>
              </w:rPr>
            </w:pPr>
            <w:r w:rsidRPr="000147CD">
              <w:rPr>
                <w:rFonts w:eastAsia="SimSun"/>
                <w:bCs/>
                <w:spacing w:val="2"/>
                <w:sz w:val="16"/>
                <w:szCs w:val="16"/>
                <w:lang w:val="en-GB"/>
              </w:rPr>
              <w:t>have demonstrated the ability to improve and innovate and to determine the fundamental issues of medical imaging- radiation oncology, through the study of medical imaging science</w:t>
            </w:r>
          </w:p>
          <w:p w14:paraId="4981B6EA" w14:textId="77777777" w:rsidR="007460BD" w:rsidRDefault="007460BD" w:rsidP="007460BD">
            <w:pPr>
              <w:widowControl w:val="0"/>
              <w:spacing w:line="220" w:lineRule="exact"/>
              <w:rPr>
                <w:rFonts w:eastAsia="SimSun"/>
                <w:bCs/>
                <w:spacing w:val="2"/>
                <w:sz w:val="16"/>
                <w:szCs w:val="16"/>
                <w:lang w:val="en-GB"/>
              </w:rPr>
            </w:pPr>
            <w:r>
              <w:rPr>
                <w:rFonts w:eastAsia="SimSun"/>
                <w:bCs/>
                <w:spacing w:val="2"/>
                <w:sz w:val="16"/>
                <w:szCs w:val="16"/>
                <w:lang w:val="en-GB"/>
              </w:rPr>
              <w:t>1.3</w:t>
            </w:r>
          </w:p>
          <w:p w14:paraId="105318CF" w14:textId="77777777" w:rsidR="007460BD" w:rsidRDefault="007460BD" w:rsidP="007460BD">
            <w:pPr>
              <w:widowControl w:val="0"/>
              <w:spacing w:line="220" w:lineRule="exact"/>
              <w:rPr>
                <w:rFonts w:eastAsia="SimSun"/>
                <w:bCs/>
                <w:spacing w:val="2"/>
                <w:sz w:val="16"/>
                <w:szCs w:val="16"/>
                <w:lang w:val="en-GB"/>
              </w:rPr>
            </w:pPr>
            <w:r w:rsidRPr="004F17AE">
              <w:rPr>
                <w:rFonts w:eastAsia="SimSun"/>
                <w:bCs/>
                <w:spacing w:val="2"/>
                <w:sz w:val="16"/>
                <w:szCs w:val="16"/>
                <w:lang w:val="en-GB"/>
              </w:rPr>
              <w:t>use specialised theoretical and practical knowledge some of which is at the forefront of knowledge in medical imaging- radiation oncology. This knowledge forms the basis for originality in developing and/or applying ideas</w:t>
            </w:r>
          </w:p>
          <w:p w14:paraId="5EEB82F5" w14:textId="77777777" w:rsidR="007460BD" w:rsidRDefault="007460BD" w:rsidP="007460BD">
            <w:pPr>
              <w:widowControl w:val="0"/>
              <w:spacing w:line="220" w:lineRule="exact"/>
              <w:rPr>
                <w:rFonts w:eastAsia="SimSun"/>
                <w:bCs/>
                <w:spacing w:val="2"/>
                <w:sz w:val="16"/>
                <w:szCs w:val="16"/>
                <w:lang w:val="en-GB"/>
              </w:rPr>
            </w:pPr>
            <w:r>
              <w:rPr>
                <w:rFonts w:eastAsia="SimSun"/>
                <w:bCs/>
                <w:spacing w:val="2"/>
                <w:sz w:val="16"/>
                <w:szCs w:val="16"/>
                <w:lang w:val="en-GB"/>
              </w:rPr>
              <w:lastRenderedPageBreak/>
              <w:t>1.4</w:t>
            </w:r>
          </w:p>
          <w:p w14:paraId="0C0BCEF8" w14:textId="77777777" w:rsidR="007460BD" w:rsidRDefault="007460BD" w:rsidP="007460BD">
            <w:pPr>
              <w:widowControl w:val="0"/>
              <w:spacing w:line="220" w:lineRule="exact"/>
              <w:rPr>
                <w:rFonts w:eastAsia="SimSun"/>
                <w:bCs/>
                <w:spacing w:val="2"/>
                <w:sz w:val="16"/>
                <w:szCs w:val="16"/>
                <w:lang w:val="en-GB"/>
              </w:rPr>
            </w:pPr>
            <w:r w:rsidRPr="000147CD">
              <w:rPr>
                <w:rFonts w:eastAsia="SimSun"/>
                <w:bCs/>
                <w:spacing w:val="2"/>
                <w:sz w:val="16"/>
                <w:szCs w:val="16"/>
                <w:lang w:val="en-GB"/>
              </w:rPr>
              <w:t>have demonstrated critical awareness of knowledge issues in medical imaging- radiation oncology and at the interface between different fields</w:t>
            </w:r>
          </w:p>
          <w:p w14:paraId="3C0FAB07" w14:textId="77777777" w:rsidR="007460BD" w:rsidRDefault="007460BD" w:rsidP="007460BD">
            <w:pPr>
              <w:widowControl w:val="0"/>
              <w:spacing w:line="220" w:lineRule="exact"/>
              <w:rPr>
                <w:rFonts w:eastAsia="SimSun"/>
                <w:bCs/>
                <w:spacing w:val="2"/>
                <w:sz w:val="16"/>
                <w:szCs w:val="16"/>
                <w:lang w:val="en-GB"/>
              </w:rPr>
            </w:pPr>
            <w:r>
              <w:rPr>
                <w:rFonts w:eastAsia="SimSun"/>
                <w:bCs/>
                <w:spacing w:val="2"/>
                <w:sz w:val="16"/>
                <w:szCs w:val="16"/>
                <w:lang w:val="en-GB"/>
              </w:rPr>
              <w:t>1.5</w:t>
            </w:r>
          </w:p>
          <w:p w14:paraId="40210874" w14:textId="77777777" w:rsidR="007460BD" w:rsidRDefault="007460BD" w:rsidP="007460BD">
            <w:pPr>
              <w:widowControl w:val="0"/>
              <w:spacing w:line="220" w:lineRule="exact"/>
              <w:rPr>
                <w:rFonts w:eastAsia="SimSun"/>
                <w:bCs/>
                <w:spacing w:val="2"/>
                <w:sz w:val="16"/>
                <w:szCs w:val="16"/>
                <w:lang w:val="en-GB"/>
              </w:rPr>
            </w:pPr>
            <w:r w:rsidRPr="000147CD">
              <w:rPr>
                <w:rFonts w:eastAsia="SimSun"/>
                <w:bCs/>
                <w:spacing w:val="2"/>
                <w:sz w:val="16"/>
                <w:szCs w:val="16"/>
                <w:lang w:val="en-GB"/>
              </w:rPr>
              <w:t>have demonstrated the ability to use advanced practical skills in the relevant field of medical imaging- radiation oncology</w:t>
            </w:r>
          </w:p>
          <w:p w14:paraId="4E4E2CF8" w14:textId="77777777" w:rsidR="007460BD" w:rsidRDefault="007460BD" w:rsidP="007460BD">
            <w:pPr>
              <w:widowControl w:val="0"/>
              <w:spacing w:line="220" w:lineRule="exact"/>
              <w:rPr>
                <w:rFonts w:eastAsia="SimSun"/>
                <w:bCs/>
                <w:spacing w:val="2"/>
                <w:sz w:val="16"/>
                <w:szCs w:val="16"/>
                <w:lang w:val="en-GB"/>
              </w:rPr>
            </w:pPr>
            <w:r>
              <w:rPr>
                <w:rFonts w:eastAsia="SimSun"/>
                <w:bCs/>
                <w:spacing w:val="2"/>
                <w:sz w:val="16"/>
                <w:szCs w:val="16"/>
                <w:lang w:val="en-GB"/>
              </w:rPr>
              <w:t>1.6</w:t>
            </w:r>
          </w:p>
          <w:p w14:paraId="28201657" w14:textId="77777777" w:rsidR="007460BD" w:rsidRPr="000147CD" w:rsidRDefault="007460BD" w:rsidP="007460BD">
            <w:pPr>
              <w:widowControl w:val="0"/>
              <w:spacing w:line="220" w:lineRule="exact"/>
              <w:rPr>
                <w:rFonts w:eastAsia="SimSun"/>
                <w:bCs/>
                <w:spacing w:val="2"/>
                <w:sz w:val="16"/>
                <w:szCs w:val="16"/>
                <w:lang w:val="en-GB"/>
              </w:rPr>
            </w:pPr>
            <w:r w:rsidRPr="000147CD">
              <w:rPr>
                <w:rFonts w:eastAsia="SimSun"/>
                <w:bCs/>
                <w:spacing w:val="2"/>
                <w:sz w:val="16"/>
                <w:szCs w:val="16"/>
                <w:lang w:val="en-GB"/>
              </w:rPr>
              <w:t>have in-depth theoretical knowledge, deeper insight and advanced clinical skills</w:t>
            </w:r>
          </w:p>
          <w:p w14:paraId="7205BED3" w14:textId="77777777" w:rsidR="007460BD" w:rsidRDefault="007460BD" w:rsidP="007460BD">
            <w:pPr>
              <w:widowControl w:val="0"/>
              <w:spacing w:line="220" w:lineRule="exact"/>
              <w:rPr>
                <w:rFonts w:eastAsia="SimSun"/>
                <w:bCs/>
                <w:spacing w:val="2"/>
                <w:sz w:val="16"/>
                <w:szCs w:val="16"/>
                <w:lang w:val="en-GB"/>
              </w:rPr>
            </w:pPr>
            <w:r>
              <w:rPr>
                <w:rFonts w:eastAsia="SimSun"/>
                <w:bCs/>
                <w:spacing w:val="2"/>
                <w:sz w:val="16"/>
                <w:szCs w:val="16"/>
                <w:lang w:val="en-GB"/>
              </w:rPr>
              <w:t>2.1</w:t>
            </w:r>
          </w:p>
          <w:p w14:paraId="61769FD5" w14:textId="77777777" w:rsidR="007460BD" w:rsidRDefault="007460BD" w:rsidP="007460BD">
            <w:pPr>
              <w:widowControl w:val="0"/>
              <w:spacing w:line="220" w:lineRule="exact"/>
              <w:rPr>
                <w:rFonts w:eastAsia="SimSun"/>
                <w:bCs/>
                <w:spacing w:val="2"/>
                <w:sz w:val="16"/>
                <w:szCs w:val="16"/>
                <w:lang w:val="en-GB"/>
              </w:rPr>
            </w:pPr>
            <w:r w:rsidRPr="004F17AE">
              <w:rPr>
                <w:rFonts w:eastAsia="SimSun"/>
                <w:bCs/>
                <w:spacing w:val="2"/>
                <w:sz w:val="16"/>
                <w:szCs w:val="16"/>
                <w:lang w:val="en-GB"/>
              </w:rPr>
              <w:t>have the ability to develop within their profession, apply their knowledge to new applications and explore new fields</w:t>
            </w:r>
          </w:p>
          <w:p w14:paraId="1EDE9FE6" w14:textId="77777777" w:rsidR="007460BD" w:rsidRDefault="007460BD" w:rsidP="007460BD">
            <w:pPr>
              <w:widowControl w:val="0"/>
              <w:spacing w:line="220" w:lineRule="exact"/>
              <w:rPr>
                <w:rFonts w:eastAsia="SimSun"/>
                <w:bCs/>
                <w:spacing w:val="2"/>
                <w:sz w:val="16"/>
                <w:szCs w:val="16"/>
                <w:lang w:val="en-GB"/>
              </w:rPr>
            </w:pPr>
            <w:r>
              <w:rPr>
                <w:rFonts w:eastAsia="SimSun"/>
                <w:bCs/>
                <w:spacing w:val="2"/>
                <w:sz w:val="16"/>
                <w:szCs w:val="16"/>
                <w:lang w:val="en-GB"/>
              </w:rPr>
              <w:t>2.4</w:t>
            </w:r>
          </w:p>
          <w:p w14:paraId="5DA8F526" w14:textId="77777777" w:rsidR="007460BD" w:rsidRDefault="007460BD" w:rsidP="007460BD">
            <w:pPr>
              <w:widowControl w:val="0"/>
              <w:spacing w:line="220" w:lineRule="exact"/>
              <w:rPr>
                <w:rFonts w:eastAsia="SimSun"/>
                <w:bCs/>
                <w:spacing w:val="2"/>
                <w:sz w:val="16"/>
                <w:szCs w:val="16"/>
                <w:lang w:val="en-GB"/>
              </w:rPr>
            </w:pPr>
            <w:r w:rsidRPr="000147CD">
              <w:rPr>
                <w:rFonts w:eastAsia="SimSun"/>
                <w:bCs/>
                <w:spacing w:val="2"/>
                <w:sz w:val="16"/>
                <w:szCs w:val="16"/>
                <w:lang w:val="en-GB"/>
              </w:rPr>
              <w:t>apply scientific methods in practice, and critically appraise strategies that enable practitioners to manage change and promote quality care</w:t>
            </w:r>
          </w:p>
          <w:p w14:paraId="35D18E4B" w14:textId="77777777" w:rsidR="007460BD" w:rsidRDefault="007460BD" w:rsidP="007460BD">
            <w:pPr>
              <w:widowControl w:val="0"/>
              <w:spacing w:line="220" w:lineRule="exact"/>
              <w:rPr>
                <w:rFonts w:eastAsia="SimSun"/>
                <w:bCs/>
                <w:spacing w:val="2"/>
                <w:sz w:val="16"/>
                <w:szCs w:val="16"/>
                <w:lang w:val="en-GB"/>
              </w:rPr>
            </w:pPr>
            <w:r>
              <w:rPr>
                <w:rFonts w:eastAsia="SimSun"/>
                <w:bCs/>
                <w:spacing w:val="2"/>
                <w:sz w:val="16"/>
                <w:szCs w:val="16"/>
                <w:lang w:val="en-GB"/>
              </w:rPr>
              <w:t>3.1</w:t>
            </w:r>
          </w:p>
          <w:p w14:paraId="434CA4C5" w14:textId="77777777" w:rsidR="007460BD" w:rsidRDefault="007460BD" w:rsidP="007460BD">
            <w:pPr>
              <w:widowControl w:val="0"/>
              <w:spacing w:line="220" w:lineRule="exact"/>
              <w:rPr>
                <w:rFonts w:eastAsia="SimSun"/>
                <w:bCs/>
                <w:spacing w:val="2"/>
                <w:sz w:val="16"/>
                <w:szCs w:val="16"/>
                <w:lang w:val="en-GB"/>
              </w:rPr>
            </w:pPr>
            <w:r w:rsidRPr="000147CD">
              <w:rPr>
                <w:rFonts w:eastAsia="SimSun"/>
                <w:bCs/>
                <w:spacing w:val="2"/>
                <w:sz w:val="16"/>
                <w:szCs w:val="16"/>
                <w:lang w:val="en-GB"/>
              </w:rPr>
              <w:t>have the ability to integrate knowledge from their own and other professions in order to handle complexity</w:t>
            </w:r>
          </w:p>
          <w:p w14:paraId="6E59E504" w14:textId="77777777" w:rsidR="007460BD" w:rsidRDefault="007460BD" w:rsidP="007460BD">
            <w:pPr>
              <w:widowControl w:val="0"/>
              <w:spacing w:line="220" w:lineRule="exact"/>
              <w:rPr>
                <w:rFonts w:eastAsia="SimSun"/>
                <w:bCs/>
                <w:spacing w:val="2"/>
                <w:sz w:val="16"/>
                <w:szCs w:val="16"/>
                <w:lang w:val="en-GB"/>
              </w:rPr>
            </w:pPr>
            <w:r>
              <w:rPr>
                <w:rFonts w:eastAsia="SimSun"/>
                <w:bCs/>
                <w:spacing w:val="2"/>
                <w:sz w:val="16"/>
                <w:szCs w:val="16"/>
                <w:lang w:val="en-GB"/>
              </w:rPr>
              <w:t>4.1</w:t>
            </w:r>
          </w:p>
          <w:p w14:paraId="09B3C74A" w14:textId="77777777" w:rsidR="007460BD" w:rsidRDefault="007460BD" w:rsidP="007460BD">
            <w:pPr>
              <w:widowControl w:val="0"/>
              <w:spacing w:line="220" w:lineRule="exact"/>
              <w:rPr>
                <w:bCs/>
                <w:sz w:val="16"/>
                <w:szCs w:val="16"/>
                <w:lang w:val="en-US"/>
              </w:rPr>
            </w:pPr>
            <w:r w:rsidRPr="006210C4">
              <w:rPr>
                <w:bCs/>
                <w:sz w:val="16"/>
                <w:szCs w:val="16"/>
                <w:lang w:val="en-US"/>
              </w:rPr>
              <w:t>communicate their program outcomes, methods and underpinning r</w:t>
            </w:r>
            <w:r>
              <w:rPr>
                <w:bCs/>
                <w:sz w:val="16"/>
                <w:szCs w:val="16"/>
                <w:lang w:val="en-US"/>
              </w:rPr>
              <w:t>ationale to specialist and non-</w:t>
            </w:r>
            <w:r w:rsidRPr="006210C4">
              <w:rPr>
                <w:bCs/>
                <w:sz w:val="16"/>
                <w:szCs w:val="16"/>
                <w:lang w:val="en-US"/>
              </w:rPr>
              <w:t>specialist audiences using appropriate techniques</w:t>
            </w:r>
          </w:p>
          <w:p w14:paraId="50F106AC" w14:textId="77777777" w:rsidR="007460BD" w:rsidRDefault="007460BD" w:rsidP="007460BD">
            <w:pPr>
              <w:widowControl w:val="0"/>
              <w:spacing w:line="220" w:lineRule="exact"/>
              <w:rPr>
                <w:bCs/>
                <w:sz w:val="16"/>
                <w:szCs w:val="16"/>
                <w:lang w:val="en-US"/>
              </w:rPr>
            </w:pPr>
            <w:r>
              <w:rPr>
                <w:bCs/>
                <w:sz w:val="16"/>
                <w:szCs w:val="16"/>
                <w:lang w:val="en-US"/>
              </w:rPr>
              <w:t>5.1</w:t>
            </w:r>
          </w:p>
          <w:p w14:paraId="4999D571" w14:textId="77777777" w:rsidR="007460BD" w:rsidRDefault="007460BD" w:rsidP="007460BD">
            <w:pPr>
              <w:widowControl w:val="0"/>
              <w:spacing w:line="220" w:lineRule="exact"/>
              <w:rPr>
                <w:rFonts w:eastAsia="SimSun"/>
                <w:bCs/>
                <w:spacing w:val="2"/>
                <w:sz w:val="16"/>
                <w:szCs w:val="16"/>
                <w:lang w:val="en-GB"/>
              </w:rPr>
            </w:pPr>
            <w:r w:rsidRPr="000147CD">
              <w:rPr>
                <w:rFonts w:eastAsia="SimSun"/>
                <w:bCs/>
                <w:spacing w:val="2"/>
                <w:sz w:val="16"/>
                <w:szCs w:val="16"/>
                <w:lang w:val="en-GB"/>
              </w:rPr>
              <w:t>Graduates will have skills such as self-reflection, clinical reasoning and the ability to manage complex problems</w:t>
            </w:r>
          </w:p>
          <w:p w14:paraId="2D9E2B8A" w14:textId="77777777" w:rsidR="007460BD" w:rsidRDefault="007460BD" w:rsidP="007460BD">
            <w:pPr>
              <w:widowControl w:val="0"/>
              <w:spacing w:line="220" w:lineRule="exact"/>
              <w:rPr>
                <w:rFonts w:eastAsia="SimSun"/>
                <w:bCs/>
                <w:spacing w:val="2"/>
                <w:sz w:val="16"/>
                <w:szCs w:val="16"/>
                <w:lang w:val="en-GB"/>
              </w:rPr>
            </w:pPr>
            <w:r>
              <w:rPr>
                <w:rFonts w:eastAsia="SimSun"/>
                <w:bCs/>
                <w:spacing w:val="2"/>
                <w:sz w:val="16"/>
                <w:szCs w:val="16"/>
                <w:lang w:val="en-GB"/>
              </w:rPr>
              <w:t>5.4</w:t>
            </w:r>
          </w:p>
          <w:p w14:paraId="27F91EA8" w14:textId="77777777" w:rsidR="007460BD" w:rsidRPr="000147CD" w:rsidRDefault="007460BD" w:rsidP="007460BD">
            <w:pPr>
              <w:widowControl w:val="0"/>
              <w:spacing w:line="220" w:lineRule="exact"/>
              <w:rPr>
                <w:rFonts w:eastAsia="SimSun"/>
                <w:bCs/>
                <w:spacing w:val="2"/>
                <w:sz w:val="16"/>
                <w:szCs w:val="16"/>
                <w:lang w:val="en-GB"/>
              </w:rPr>
            </w:pPr>
            <w:r w:rsidRPr="000147CD">
              <w:rPr>
                <w:rFonts w:eastAsia="SimSun"/>
                <w:bCs/>
                <w:spacing w:val="2"/>
                <w:sz w:val="16"/>
                <w:szCs w:val="16"/>
                <w:lang w:val="en-GB"/>
              </w:rPr>
              <w:t xml:space="preserve">Graduates will undertake </w:t>
            </w:r>
            <w:r w:rsidR="00835699" w:rsidRPr="000147CD">
              <w:rPr>
                <w:rFonts w:eastAsia="SimSun"/>
                <w:bCs/>
                <w:spacing w:val="2"/>
                <w:sz w:val="16"/>
                <w:szCs w:val="16"/>
                <w:lang w:val="en-GB"/>
              </w:rPr>
              <w:t>self-study</w:t>
            </w:r>
            <w:r w:rsidRPr="000147CD">
              <w:rPr>
                <w:rFonts w:eastAsia="SimSun"/>
                <w:bCs/>
                <w:spacing w:val="2"/>
                <w:sz w:val="16"/>
                <w:szCs w:val="16"/>
                <w:lang w:val="en-GB"/>
              </w:rPr>
              <w:t xml:space="preserve"> and be committed to lifelong learning through continuous professional development</w:t>
            </w:r>
          </w:p>
        </w:tc>
      </w:tr>
      <w:tr w:rsidR="007460BD" w:rsidRPr="00140E5B" w14:paraId="554DED06" w14:textId="77777777" w:rsidTr="00874ECE">
        <w:tc>
          <w:tcPr>
            <w:tcW w:w="4269" w:type="dxa"/>
            <w:shd w:val="clear" w:color="auto" w:fill="FF7D18"/>
          </w:tcPr>
          <w:p w14:paraId="4A791184"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lastRenderedPageBreak/>
              <w:t>Bijzonderheden</w:t>
            </w:r>
          </w:p>
        </w:tc>
        <w:tc>
          <w:tcPr>
            <w:tcW w:w="4911" w:type="dxa"/>
          </w:tcPr>
          <w:p w14:paraId="21A1BFF5" w14:textId="77777777" w:rsidR="007460BD" w:rsidRPr="00140E5B" w:rsidRDefault="007460BD" w:rsidP="007460BD">
            <w:pPr>
              <w:spacing w:line="324" w:lineRule="auto"/>
              <w:rPr>
                <w:rFonts w:cs="Arial"/>
                <w:color w:val="000000"/>
                <w:sz w:val="17"/>
                <w:szCs w:val="17"/>
              </w:rPr>
            </w:pPr>
          </w:p>
        </w:tc>
      </w:tr>
    </w:tbl>
    <w:p w14:paraId="298AE2E9" w14:textId="77777777" w:rsidR="007460BD" w:rsidRDefault="007460BD" w:rsidP="007460BD">
      <w:pPr>
        <w:rPr>
          <w:rFonts w:cs="Arial"/>
          <w:sz w:val="17"/>
          <w:szCs w:val="17"/>
        </w:rPr>
      </w:pPr>
    </w:p>
    <w:p w14:paraId="502FD56B" w14:textId="77777777" w:rsidR="007460BD" w:rsidRDefault="007460BD" w:rsidP="007460BD">
      <w:pPr>
        <w:rPr>
          <w:rFonts w:cs="Arial"/>
          <w:sz w:val="17"/>
          <w:szCs w:val="17"/>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36"/>
        <w:gridCol w:w="4944"/>
      </w:tblGrid>
      <w:tr w:rsidR="007460BD" w:rsidRPr="00140E5B" w14:paraId="6E0F8B7C" w14:textId="77777777" w:rsidTr="00874ECE">
        <w:tc>
          <w:tcPr>
            <w:tcW w:w="4236" w:type="dxa"/>
            <w:shd w:val="clear" w:color="auto" w:fill="FF7D18"/>
          </w:tcPr>
          <w:p w14:paraId="561B3C5E"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 xml:space="preserve">Toets </w:t>
            </w:r>
          </w:p>
        </w:tc>
        <w:tc>
          <w:tcPr>
            <w:tcW w:w="4944" w:type="dxa"/>
          </w:tcPr>
          <w:p w14:paraId="6DE7BB76" w14:textId="0C7F625D" w:rsidR="007460BD" w:rsidRPr="0066372E" w:rsidRDefault="00E33CBF" w:rsidP="00E33CBF">
            <w:pPr>
              <w:spacing w:line="324" w:lineRule="auto"/>
              <w:rPr>
                <w:rFonts w:cs="Arial"/>
                <w:color w:val="000000"/>
                <w:sz w:val="16"/>
                <w:szCs w:val="16"/>
              </w:rPr>
            </w:pPr>
            <w:r w:rsidRPr="0066372E">
              <w:rPr>
                <w:rFonts w:cs="Arial"/>
                <w:color w:val="000000"/>
                <w:sz w:val="16"/>
                <w:szCs w:val="16"/>
              </w:rPr>
              <w:t xml:space="preserve">Theorie </w:t>
            </w:r>
            <w:r w:rsidR="00B5570D" w:rsidRPr="0066372E">
              <w:rPr>
                <w:rFonts w:cs="Arial"/>
                <w:color w:val="000000"/>
                <w:sz w:val="16"/>
                <w:szCs w:val="16"/>
              </w:rPr>
              <w:t xml:space="preserve">gynaecologie </w:t>
            </w:r>
            <w:r w:rsidRPr="0066372E">
              <w:rPr>
                <w:rFonts w:cs="Arial"/>
                <w:color w:val="000000"/>
                <w:sz w:val="16"/>
                <w:szCs w:val="16"/>
              </w:rPr>
              <w:t>echografie</w:t>
            </w:r>
          </w:p>
        </w:tc>
      </w:tr>
      <w:tr w:rsidR="007460BD" w:rsidRPr="00140E5B" w14:paraId="0D2AF96E" w14:textId="77777777" w:rsidTr="00874ECE">
        <w:tc>
          <w:tcPr>
            <w:tcW w:w="4236" w:type="dxa"/>
            <w:shd w:val="clear" w:color="auto" w:fill="FF7D18"/>
          </w:tcPr>
          <w:p w14:paraId="65670A5B" w14:textId="77777777" w:rsidR="007460BD" w:rsidRPr="00140E5B" w:rsidRDefault="007460BD" w:rsidP="007460BD">
            <w:pPr>
              <w:spacing w:line="324" w:lineRule="auto"/>
              <w:rPr>
                <w:rFonts w:cs="Arial"/>
                <w:color w:val="FFFFFF"/>
                <w:sz w:val="17"/>
                <w:szCs w:val="17"/>
              </w:rPr>
            </w:pPr>
            <w:proofErr w:type="spellStart"/>
            <w:r w:rsidRPr="00140E5B">
              <w:rPr>
                <w:rFonts w:cs="Arial"/>
                <w:color w:val="FFFFFF"/>
                <w:sz w:val="17"/>
                <w:szCs w:val="17"/>
              </w:rPr>
              <w:t>Toetscriteria</w:t>
            </w:r>
            <w:proofErr w:type="spellEnd"/>
          </w:p>
        </w:tc>
        <w:tc>
          <w:tcPr>
            <w:tcW w:w="4944" w:type="dxa"/>
          </w:tcPr>
          <w:p w14:paraId="3D053E11" w14:textId="77777777" w:rsidR="007460BD" w:rsidRPr="0066372E" w:rsidRDefault="007460BD" w:rsidP="007460BD">
            <w:pPr>
              <w:spacing w:line="324" w:lineRule="auto"/>
              <w:rPr>
                <w:rFonts w:cs="Arial"/>
                <w:color w:val="FF0000"/>
                <w:sz w:val="16"/>
                <w:szCs w:val="16"/>
                <w:highlight w:val="yellow"/>
              </w:rPr>
            </w:pPr>
            <w:r w:rsidRPr="0066372E">
              <w:rPr>
                <w:rFonts w:cs="Arial"/>
                <w:color w:val="000000"/>
                <w:sz w:val="16"/>
                <w:szCs w:val="16"/>
              </w:rPr>
              <w:t>Staan in de studiehandleiding beschreven</w:t>
            </w:r>
          </w:p>
        </w:tc>
      </w:tr>
      <w:tr w:rsidR="007460BD" w:rsidRPr="00140E5B" w14:paraId="260F0BFA" w14:textId="77777777" w:rsidTr="00874ECE">
        <w:tc>
          <w:tcPr>
            <w:tcW w:w="4236" w:type="dxa"/>
            <w:shd w:val="clear" w:color="auto" w:fill="FF7D18"/>
          </w:tcPr>
          <w:p w14:paraId="44AFAFFA"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 xml:space="preserve">Uitwerking </w:t>
            </w:r>
            <w:proofErr w:type="spellStart"/>
            <w:r w:rsidRPr="00140E5B">
              <w:rPr>
                <w:rFonts w:cs="Arial"/>
                <w:color w:val="FFFFFF"/>
                <w:sz w:val="17"/>
                <w:szCs w:val="17"/>
              </w:rPr>
              <w:t>toetsvormen</w:t>
            </w:r>
            <w:proofErr w:type="spellEnd"/>
          </w:p>
        </w:tc>
        <w:tc>
          <w:tcPr>
            <w:tcW w:w="4944" w:type="dxa"/>
          </w:tcPr>
          <w:p w14:paraId="22FEDA72" w14:textId="77777777" w:rsidR="007460BD" w:rsidRPr="0066372E" w:rsidRDefault="007460BD" w:rsidP="001A3172">
            <w:pPr>
              <w:spacing w:line="324" w:lineRule="auto"/>
              <w:rPr>
                <w:rFonts w:cs="Arial"/>
                <w:color w:val="000000"/>
                <w:sz w:val="16"/>
                <w:szCs w:val="16"/>
              </w:rPr>
            </w:pPr>
            <w:r w:rsidRPr="0066372E">
              <w:rPr>
                <w:rFonts w:cs="Arial"/>
                <w:color w:val="000000"/>
                <w:sz w:val="16"/>
                <w:szCs w:val="16"/>
              </w:rPr>
              <w:t>Schriftelijke meerkeuzetoets m.b.t. toegepa</w:t>
            </w:r>
            <w:r w:rsidR="00B5570D" w:rsidRPr="0066372E">
              <w:rPr>
                <w:rFonts w:cs="Arial"/>
                <w:color w:val="000000"/>
                <w:sz w:val="16"/>
                <w:szCs w:val="16"/>
              </w:rPr>
              <w:t xml:space="preserve">ste theorie van het </w:t>
            </w:r>
            <w:r w:rsidRPr="0066372E">
              <w:rPr>
                <w:rFonts w:cs="Arial"/>
                <w:color w:val="000000"/>
                <w:sz w:val="16"/>
                <w:szCs w:val="16"/>
              </w:rPr>
              <w:t>echografisch onderzoek t.a.v. beeldherkenning en pathologie</w:t>
            </w:r>
            <w:r w:rsidR="001A3172" w:rsidRPr="0066372E">
              <w:rPr>
                <w:rFonts w:cs="Arial"/>
                <w:color w:val="000000"/>
                <w:sz w:val="16"/>
                <w:szCs w:val="16"/>
              </w:rPr>
              <w:t xml:space="preserve"> in de gynaecologie</w:t>
            </w:r>
            <w:r w:rsidR="00A36EEA" w:rsidRPr="0066372E">
              <w:rPr>
                <w:rFonts w:cs="Arial"/>
                <w:color w:val="000000"/>
                <w:sz w:val="16"/>
                <w:szCs w:val="16"/>
              </w:rPr>
              <w:t>. Het klinisch redeneren wordt hiermee getoetst</w:t>
            </w:r>
          </w:p>
        </w:tc>
      </w:tr>
      <w:tr w:rsidR="007460BD" w:rsidRPr="00140E5B" w14:paraId="325DB049" w14:textId="77777777" w:rsidTr="00874ECE">
        <w:trPr>
          <w:trHeight w:val="474"/>
        </w:trPr>
        <w:tc>
          <w:tcPr>
            <w:tcW w:w="4236" w:type="dxa"/>
            <w:shd w:val="clear" w:color="auto" w:fill="FF7D18"/>
          </w:tcPr>
          <w:p w14:paraId="2A4B3104"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Werkvormen en onderwijsactiviteiten</w:t>
            </w:r>
          </w:p>
        </w:tc>
        <w:tc>
          <w:tcPr>
            <w:tcW w:w="4944" w:type="dxa"/>
          </w:tcPr>
          <w:p w14:paraId="21A42CF6" w14:textId="77777777" w:rsidR="007460BD" w:rsidRPr="0066372E" w:rsidRDefault="007460BD" w:rsidP="007460BD">
            <w:pPr>
              <w:spacing w:line="324" w:lineRule="auto"/>
              <w:rPr>
                <w:rFonts w:cs="Arial"/>
                <w:color w:val="000000"/>
                <w:sz w:val="16"/>
                <w:szCs w:val="16"/>
              </w:rPr>
            </w:pPr>
            <w:r w:rsidRPr="0066372E">
              <w:rPr>
                <w:rFonts w:cs="Arial"/>
                <w:color w:val="000000"/>
                <w:sz w:val="16"/>
                <w:szCs w:val="16"/>
              </w:rPr>
              <w:t>Onderwijsleergesprekken, opdrachten, practica</w:t>
            </w:r>
          </w:p>
        </w:tc>
      </w:tr>
      <w:tr w:rsidR="00711BDD" w:rsidRPr="00140E5B" w14:paraId="3611EBBA" w14:textId="77777777" w:rsidTr="00874ECE">
        <w:tc>
          <w:tcPr>
            <w:tcW w:w="4236" w:type="dxa"/>
            <w:shd w:val="clear" w:color="auto" w:fill="FF7D18"/>
          </w:tcPr>
          <w:p w14:paraId="4F40AEF8" w14:textId="77777777" w:rsidR="00711BDD" w:rsidRPr="00140E5B" w:rsidRDefault="00711BDD" w:rsidP="00711BDD">
            <w:pPr>
              <w:spacing w:line="324" w:lineRule="auto"/>
              <w:rPr>
                <w:rFonts w:cs="Arial"/>
                <w:color w:val="FFFFFF"/>
                <w:sz w:val="17"/>
                <w:szCs w:val="17"/>
              </w:rPr>
            </w:pPr>
            <w:r w:rsidRPr="00140E5B">
              <w:rPr>
                <w:rFonts w:cs="Arial"/>
                <w:color w:val="FFFFFF"/>
                <w:sz w:val="17"/>
                <w:szCs w:val="17"/>
              </w:rPr>
              <w:t xml:space="preserve">Voorwaarde </w:t>
            </w:r>
            <w:r>
              <w:rPr>
                <w:rFonts w:cs="Arial"/>
                <w:color w:val="FFFFFF"/>
                <w:sz w:val="17"/>
                <w:szCs w:val="17"/>
              </w:rPr>
              <w:t>tot deelname (Zie ook artikel 20</w:t>
            </w:r>
            <w:r w:rsidRPr="00140E5B">
              <w:rPr>
                <w:rFonts w:cs="Arial"/>
                <w:color w:val="FFFFFF"/>
                <w:sz w:val="17"/>
                <w:szCs w:val="17"/>
              </w:rPr>
              <w:t xml:space="preserve"> OER)</w:t>
            </w:r>
          </w:p>
        </w:tc>
        <w:tc>
          <w:tcPr>
            <w:tcW w:w="4944" w:type="dxa"/>
          </w:tcPr>
          <w:p w14:paraId="7F8540BF" w14:textId="77777777" w:rsidR="00711BDD" w:rsidRPr="00140E5B" w:rsidRDefault="00711BDD" w:rsidP="007460BD">
            <w:pPr>
              <w:spacing w:line="324" w:lineRule="auto"/>
              <w:rPr>
                <w:rFonts w:cs="Arial"/>
                <w:color w:val="000000"/>
                <w:sz w:val="17"/>
                <w:szCs w:val="17"/>
              </w:rPr>
            </w:pPr>
          </w:p>
        </w:tc>
      </w:tr>
      <w:tr w:rsidR="00711BDD" w:rsidRPr="00140E5B" w14:paraId="3D3ABC4A" w14:textId="77777777" w:rsidTr="00874ECE">
        <w:tc>
          <w:tcPr>
            <w:tcW w:w="4236" w:type="dxa"/>
            <w:shd w:val="clear" w:color="auto" w:fill="FF7D18"/>
          </w:tcPr>
          <w:p w14:paraId="688D20A6" w14:textId="77777777" w:rsidR="00711BDD" w:rsidRPr="00140E5B" w:rsidRDefault="00711BDD" w:rsidP="00711BDD">
            <w:pPr>
              <w:spacing w:line="324" w:lineRule="auto"/>
              <w:rPr>
                <w:rFonts w:cs="Arial"/>
                <w:color w:val="FFFFFF"/>
                <w:sz w:val="17"/>
                <w:szCs w:val="17"/>
              </w:rPr>
            </w:pPr>
            <w:r w:rsidRPr="00140E5B">
              <w:rPr>
                <w:rFonts w:cs="Arial"/>
                <w:color w:val="FFFFFF"/>
                <w:sz w:val="17"/>
                <w:szCs w:val="17"/>
              </w:rPr>
              <w:t xml:space="preserve">Verplichte deelname (Zie ook artikel </w:t>
            </w:r>
            <w:r>
              <w:rPr>
                <w:rFonts w:cs="Arial"/>
                <w:color w:val="FFFFFF"/>
                <w:sz w:val="17"/>
                <w:szCs w:val="17"/>
              </w:rPr>
              <w:t>20</w:t>
            </w:r>
            <w:r w:rsidRPr="00140E5B">
              <w:rPr>
                <w:rFonts w:cs="Arial"/>
                <w:color w:val="FFFFFF"/>
                <w:sz w:val="17"/>
                <w:szCs w:val="17"/>
              </w:rPr>
              <w:t xml:space="preserve"> OER)</w:t>
            </w:r>
          </w:p>
        </w:tc>
        <w:tc>
          <w:tcPr>
            <w:tcW w:w="4944" w:type="dxa"/>
          </w:tcPr>
          <w:p w14:paraId="092A7798" w14:textId="77777777" w:rsidR="00711BDD" w:rsidRPr="00140E5B" w:rsidRDefault="00711BDD" w:rsidP="007460BD">
            <w:pPr>
              <w:spacing w:line="324" w:lineRule="auto"/>
              <w:rPr>
                <w:rFonts w:cs="Arial"/>
                <w:color w:val="000000"/>
                <w:sz w:val="17"/>
                <w:szCs w:val="17"/>
              </w:rPr>
            </w:pPr>
          </w:p>
        </w:tc>
      </w:tr>
    </w:tbl>
    <w:p w14:paraId="115633F5" w14:textId="77777777" w:rsidR="007460BD" w:rsidRPr="00140E5B" w:rsidRDefault="007460BD" w:rsidP="007460BD">
      <w:pPr>
        <w:spacing w:after="120"/>
        <w:rPr>
          <w:rFonts w:cs="Arial"/>
          <w:sz w:val="17"/>
          <w:szCs w:val="17"/>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36"/>
        <w:gridCol w:w="4944"/>
      </w:tblGrid>
      <w:tr w:rsidR="007460BD" w:rsidRPr="00140E5B" w14:paraId="42E74B7D" w14:textId="77777777" w:rsidTr="00874ECE">
        <w:tc>
          <w:tcPr>
            <w:tcW w:w="4236" w:type="dxa"/>
            <w:shd w:val="clear" w:color="auto" w:fill="FF7D18"/>
          </w:tcPr>
          <w:p w14:paraId="33140603"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 xml:space="preserve">Toets </w:t>
            </w:r>
          </w:p>
        </w:tc>
        <w:tc>
          <w:tcPr>
            <w:tcW w:w="4944" w:type="dxa"/>
          </w:tcPr>
          <w:p w14:paraId="223769EC" w14:textId="5F7C7896" w:rsidR="007460BD" w:rsidRPr="0066372E" w:rsidRDefault="00B5570D" w:rsidP="007460BD">
            <w:pPr>
              <w:spacing w:line="324" w:lineRule="auto"/>
              <w:rPr>
                <w:rFonts w:cs="Arial"/>
                <w:color w:val="000000"/>
                <w:sz w:val="16"/>
                <w:szCs w:val="16"/>
              </w:rPr>
            </w:pPr>
            <w:r w:rsidRPr="0066372E">
              <w:rPr>
                <w:rFonts w:cs="Arial"/>
                <w:color w:val="000000"/>
                <w:sz w:val="16"/>
                <w:szCs w:val="16"/>
              </w:rPr>
              <w:t>Logboek TVE</w:t>
            </w:r>
          </w:p>
        </w:tc>
      </w:tr>
      <w:tr w:rsidR="007460BD" w:rsidRPr="00140E5B" w14:paraId="2636743E" w14:textId="77777777" w:rsidTr="00874ECE">
        <w:tc>
          <w:tcPr>
            <w:tcW w:w="4236" w:type="dxa"/>
            <w:shd w:val="clear" w:color="auto" w:fill="FF7D18"/>
          </w:tcPr>
          <w:p w14:paraId="3E47E290" w14:textId="77777777" w:rsidR="007460BD" w:rsidRPr="00140E5B" w:rsidRDefault="007460BD" w:rsidP="007460BD">
            <w:pPr>
              <w:spacing w:line="324" w:lineRule="auto"/>
              <w:rPr>
                <w:rFonts w:cs="Arial"/>
                <w:color w:val="FFFFFF"/>
                <w:sz w:val="17"/>
                <w:szCs w:val="17"/>
              </w:rPr>
            </w:pPr>
            <w:proofErr w:type="spellStart"/>
            <w:r w:rsidRPr="00140E5B">
              <w:rPr>
                <w:rFonts w:cs="Arial"/>
                <w:color w:val="FFFFFF"/>
                <w:sz w:val="17"/>
                <w:szCs w:val="17"/>
              </w:rPr>
              <w:t>Toetscriteria</w:t>
            </w:r>
            <w:proofErr w:type="spellEnd"/>
          </w:p>
        </w:tc>
        <w:tc>
          <w:tcPr>
            <w:tcW w:w="4944" w:type="dxa"/>
          </w:tcPr>
          <w:p w14:paraId="66CB7438" w14:textId="77777777" w:rsidR="007460BD" w:rsidRPr="0066372E" w:rsidRDefault="007460BD" w:rsidP="007460BD">
            <w:pPr>
              <w:spacing w:line="324" w:lineRule="auto"/>
              <w:rPr>
                <w:rFonts w:cs="Arial"/>
                <w:color w:val="FF0000"/>
                <w:sz w:val="16"/>
                <w:szCs w:val="16"/>
                <w:highlight w:val="yellow"/>
              </w:rPr>
            </w:pPr>
            <w:r w:rsidRPr="0066372E">
              <w:rPr>
                <w:rFonts w:cs="Arial"/>
                <w:color w:val="000000"/>
                <w:sz w:val="16"/>
                <w:szCs w:val="16"/>
              </w:rPr>
              <w:t>Staan in de studiehandleiding beschreven</w:t>
            </w:r>
          </w:p>
        </w:tc>
      </w:tr>
      <w:tr w:rsidR="007460BD" w:rsidRPr="00140E5B" w14:paraId="4D865F62" w14:textId="77777777" w:rsidTr="00874ECE">
        <w:tc>
          <w:tcPr>
            <w:tcW w:w="4236" w:type="dxa"/>
            <w:shd w:val="clear" w:color="auto" w:fill="FF7D18"/>
          </w:tcPr>
          <w:p w14:paraId="12163795"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 xml:space="preserve">Uitwerking </w:t>
            </w:r>
            <w:proofErr w:type="spellStart"/>
            <w:r w:rsidRPr="00140E5B">
              <w:rPr>
                <w:rFonts w:cs="Arial"/>
                <w:color w:val="FFFFFF"/>
                <w:sz w:val="17"/>
                <w:szCs w:val="17"/>
              </w:rPr>
              <w:t>toetsvormen</w:t>
            </w:r>
            <w:proofErr w:type="spellEnd"/>
          </w:p>
        </w:tc>
        <w:tc>
          <w:tcPr>
            <w:tcW w:w="4944" w:type="dxa"/>
          </w:tcPr>
          <w:p w14:paraId="795F066C" w14:textId="77777777" w:rsidR="007460BD" w:rsidRPr="0066372E" w:rsidRDefault="00B5570D" w:rsidP="007460BD">
            <w:pPr>
              <w:spacing w:line="324" w:lineRule="auto"/>
              <w:rPr>
                <w:rFonts w:cs="Arial"/>
                <w:color w:val="000000"/>
                <w:sz w:val="16"/>
                <w:szCs w:val="16"/>
              </w:rPr>
            </w:pPr>
            <w:r w:rsidRPr="0066372E">
              <w:rPr>
                <w:rFonts w:cs="Arial"/>
                <w:color w:val="000000"/>
                <w:sz w:val="16"/>
                <w:szCs w:val="16"/>
              </w:rPr>
              <w:t>Het logboek TVE omvat 5 zelfstandig uitgevoerde transvaginale echografische onderzoeken</w:t>
            </w:r>
          </w:p>
        </w:tc>
      </w:tr>
      <w:tr w:rsidR="007460BD" w:rsidRPr="00140E5B" w14:paraId="5A231DF3" w14:textId="77777777" w:rsidTr="00874ECE">
        <w:tc>
          <w:tcPr>
            <w:tcW w:w="4236" w:type="dxa"/>
            <w:shd w:val="clear" w:color="auto" w:fill="FF7D18"/>
          </w:tcPr>
          <w:p w14:paraId="37062013"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Werkvormen en onderwijsactiviteiten</w:t>
            </w:r>
          </w:p>
        </w:tc>
        <w:tc>
          <w:tcPr>
            <w:tcW w:w="4944" w:type="dxa"/>
          </w:tcPr>
          <w:p w14:paraId="01093AD8" w14:textId="77777777" w:rsidR="007460BD" w:rsidRPr="0066372E" w:rsidRDefault="007460BD" w:rsidP="007460BD">
            <w:pPr>
              <w:spacing w:line="324" w:lineRule="auto"/>
              <w:rPr>
                <w:rFonts w:cs="Arial"/>
                <w:strike/>
                <w:color w:val="000000"/>
                <w:sz w:val="16"/>
                <w:szCs w:val="16"/>
              </w:rPr>
            </w:pPr>
            <w:r w:rsidRPr="0066372E">
              <w:rPr>
                <w:rFonts w:cs="Arial"/>
                <w:color w:val="000000"/>
                <w:sz w:val="16"/>
                <w:szCs w:val="16"/>
              </w:rPr>
              <w:t>Onderwijsleergesprekken, opdrachten, practica</w:t>
            </w:r>
          </w:p>
        </w:tc>
      </w:tr>
      <w:tr w:rsidR="00711BDD" w:rsidRPr="00140E5B" w14:paraId="7F46BB51" w14:textId="77777777" w:rsidTr="00874ECE">
        <w:tc>
          <w:tcPr>
            <w:tcW w:w="4236" w:type="dxa"/>
            <w:shd w:val="clear" w:color="auto" w:fill="FF7D18"/>
          </w:tcPr>
          <w:p w14:paraId="1040D6F0" w14:textId="77777777" w:rsidR="00711BDD" w:rsidRPr="00140E5B" w:rsidRDefault="00711BDD" w:rsidP="00711BDD">
            <w:pPr>
              <w:spacing w:line="324" w:lineRule="auto"/>
              <w:rPr>
                <w:rFonts w:cs="Arial"/>
                <w:color w:val="FFFFFF"/>
                <w:sz w:val="17"/>
                <w:szCs w:val="17"/>
              </w:rPr>
            </w:pPr>
            <w:r w:rsidRPr="00140E5B">
              <w:rPr>
                <w:rFonts w:cs="Arial"/>
                <w:color w:val="FFFFFF"/>
                <w:sz w:val="17"/>
                <w:szCs w:val="17"/>
              </w:rPr>
              <w:t xml:space="preserve">Voorwaarde </w:t>
            </w:r>
            <w:r>
              <w:rPr>
                <w:rFonts w:cs="Arial"/>
                <w:color w:val="FFFFFF"/>
                <w:sz w:val="17"/>
                <w:szCs w:val="17"/>
              </w:rPr>
              <w:t>tot deelname (Zie ook artikel 20</w:t>
            </w:r>
            <w:r w:rsidRPr="00140E5B">
              <w:rPr>
                <w:rFonts w:cs="Arial"/>
                <w:color w:val="FFFFFF"/>
                <w:sz w:val="17"/>
                <w:szCs w:val="17"/>
              </w:rPr>
              <w:t xml:space="preserve"> OER)</w:t>
            </w:r>
          </w:p>
        </w:tc>
        <w:tc>
          <w:tcPr>
            <w:tcW w:w="4944" w:type="dxa"/>
          </w:tcPr>
          <w:p w14:paraId="22826418" w14:textId="77777777" w:rsidR="00711BDD" w:rsidRPr="00140E5B" w:rsidRDefault="00711BDD" w:rsidP="007460BD">
            <w:pPr>
              <w:spacing w:line="324" w:lineRule="auto"/>
              <w:rPr>
                <w:rFonts w:cs="Arial"/>
                <w:color w:val="000000"/>
                <w:sz w:val="17"/>
                <w:szCs w:val="17"/>
              </w:rPr>
            </w:pPr>
          </w:p>
        </w:tc>
      </w:tr>
      <w:tr w:rsidR="00711BDD" w:rsidRPr="00140E5B" w14:paraId="0AD4D5FB" w14:textId="77777777" w:rsidTr="00874ECE">
        <w:tc>
          <w:tcPr>
            <w:tcW w:w="4236" w:type="dxa"/>
            <w:shd w:val="clear" w:color="auto" w:fill="FF7D18"/>
          </w:tcPr>
          <w:p w14:paraId="578D0105" w14:textId="77777777" w:rsidR="00711BDD" w:rsidRPr="00140E5B" w:rsidRDefault="00711BDD" w:rsidP="00711BDD">
            <w:pPr>
              <w:spacing w:line="324" w:lineRule="auto"/>
              <w:rPr>
                <w:rFonts w:cs="Arial"/>
                <w:color w:val="FFFFFF"/>
                <w:sz w:val="17"/>
                <w:szCs w:val="17"/>
              </w:rPr>
            </w:pPr>
            <w:r w:rsidRPr="00140E5B">
              <w:rPr>
                <w:rFonts w:cs="Arial"/>
                <w:color w:val="FFFFFF"/>
                <w:sz w:val="17"/>
                <w:szCs w:val="17"/>
              </w:rPr>
              <w:t xml:space="preserve">Verplichte deelname (Zie ook artikel </w:t>
            </w:r>
            <w:r>
              <w:rPr>
                <w:rFonts w:cs="Arial"/>
                <w:color w:val="FFFFFF"/>
                <w:sz w:val="17"/>
                <w:szCs w:val="17"/>
              </w:rPr>
              <w:t>20</w:t>
            </w:r>
            <w:r w:rsidRPr="00140E5B">
              <w:rPr>
                <w:rFonts w:cs="Arial"/>
                <w:color w:val="FFFFFF"/>
                <w:sz w:val="17"/>
                <w:szCs w:val="17"/>
              </w:rPr>
              <w:t xml:space="preserve"> OER)</w:t>
            </w:r>
          </w:p>
        </w:tc>
        <w:tc>
          <w:tcPr>
            <w:tcW w:w="4944" w:type="dxa"/>
          </w:tcPr>
          <w:p w14:paraId="576CFA8D" w14:textId="77777777" w:rsidR="00711BDD" w:rsidRPr="00140E5B" w:rsidRDefault="00711BDD" w:rsidP="007460BD">
            <w:pPr>
              <w:spacing w:line="324" w:lineRule="auto"/>
              <w:rPr>
                <w:rFonts w:cs="Arial"/>
                <w:color w:val="000000"/>
                <w:sz w:val="17"/>
                <w:szCs w:val="17"/>
              </w:rPr>
            </w:pPr>
          </w:p>
        </w:tc>
      </w:tr>
    </w:tbl>
    <w:p w14:paraId="2221C119" w14:textId="77777777" w:rsidR="007460BD" w:rsidRPr="00140E5B" w:rsidRDefault="007460BD" w:rsidP="007460BD">
      <w:pPr>
        <w:spacing w:after="120"/>
        <w:rPr>
          <w:rFonts w:cs="Arial"/>
          <w:sz w:val="17"/>
          <w:szCs w:val="17"/>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36"/>
        <w:gridCol w:w="4944"/>
      </w:tblGrid>
      <w:tr w:rsidR="007460BD" w:rsidRPr="00A021FF" w14:paraId="555545AB" w14:textId="77777777" w:rsidTr="00874ECE">
        <w:tc>
          <w:tcPr>
            <w:tcW w:w="4236" w:type="dxa"/>
            <w:shd w:val="clear" w:color="auto" w:fill="FF7D18"/>
          </w:tcPr>
          <w:p w14:paraId="03F9976E"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 xml:space="preserve">Toets </w:t>
            </w:r>
          </w:p>
        </w:tc>
        <w:tc>
          <w:tcPr>
            <w:tcW w:w="4944" w:type="dxa"/>
          </w:tcPr>
          <w:p w14:paraId="1933050B" w14:textId="52734B14" w:rsidR="007460BD" w:rsidRPr="0066372E" w:rsidRDefault="00B5570D" w:rsidP="007460BD">
            <w:pPr>
              <w:spacing w:line="324" w:lineRule="auto"/>
              <w:rPr>
                <w:rFonts w:cs="Arial"/>
                <w:color w:val="000000"/>
                <w:sz w:val="16"/>
                <w:szCs w:val="16"/>
                <w:lang w:val="en-US"/>
              </w:rPr>
            </w:pPr>
            <w:r w:rsidRPr="0066372E">
              <w:rPr>
                <w:color w:val="000000"/>
                <w:sz w:val="16"/>
                <w:szCs w:val="16"/>
              </w:rPr>
              <w:t>Praktijkexamen</w:t>
            </w:r>
            <w:r w:rsidRPr="0066372E">
              <w:rPr>
                <w:rFonts w:cs="Arial"/>
                <w:color w:val="000000"/>
                <w:sz w:val="16"/>
                <w:szCs w:val="16"/>
                <w:lang w:val="en-US"/>
              </w:rPr>
              <w:t xml:space="preserve"> </w:t>
            </w:r>
            <w:proofErr w:type="spellStart"/>
            <w:r w:rsidR="001A3172" w:rsidRPr="0066372E">
              <w:rPr>
                <w:rFonts w:cs="Arial"/>
                <w:color w:val="000000"/>
                <w:sz w:val="16"/>
                <w:szCs w:val="16"/>
                <w:lang w:val="en-US"/>
              </w:rPr>
              <w:t>gynaecologie</w:t>
            </w:r>
            <w:proofErr w:type="spellEnd"/>
          </w:p>
        </w:tc>
      </w:tr>
      <w:tr w:rsidR="007460BD" w:rsidRPr="00140E5B" w14:paraId="64F65191" w14:textId="77777777" w:rsidTr="00874ECE">
        <w:tc>
          <w:tcPr>
            <w:tcW w:w="4236" w:type="dxa"/>
            <w:shd w:val="clear" w:color="auto" w:fill="FF7D18"/>
          </w:tcPr>
          <w:p w14:paraId="435EA6AF" w14:textId="77777777" w:rsidR="007460BD" w:rsidRPr="00140E5B" w:rsidRDefault="007460BD" w:rsidP="007460BD">
            <w:pPr>
              <w:spacing w:line="324" w:lineRule="auto"/>
              <w:rPr>
                <w:rFonts w:cs="Arial"/>
                <w:color w:val="FFFFFF"/>
                <w:sz w:val="17"/>
                <w:szCs w:val="17"/>
              </w:rPr>
            </w:pPr>
            <w:proofErr w:type="spellStart"/>
            <w:r w:rsidRPr="00140E5B">
              <w:rPr>
                <w:rFonts w:cs="Arial"/>
                <w:color w:val="FFFFFF"/>
                <w:sz w:val="17"/>
                <w:szCs w:val="17"/>
              </w:rPr>
              <w:t>Toetscriteria</w:t>
            </w:r>
            <w:proofErr w:type="spellEnd"/>
          </w:p>
        </w:tc>
        <w:tc>
          <w:tcPr>
            <w:tcW w:w="4944" w:type="dxa"/>
          </w:tcPr>
          <w:p w14:paraId="212D6131" w14:textId="77777777" w:rsidR="007460BD" w:rsidRPr="0066372E" w:rsidRDefault="007460BD" w:rsidP="007460BD">
            <w:pPr>
              <w:spacing w:line="324" w:lineRule="auto"/>
              <w:rPr>
                <w:rFonts w:cs="Arial"/>
                <w:color w:val="000000"/>
                <w:sz w:val="16"/>
                <w:szCs w:val="16"/>
                <w:highlight w:val="yellow"/>
              </w:rPr>
            </w:pPr>
            <w:r w:rsidRPr="0066372E">
              <w:rPr>
                <w:rFonts w:cs="Arial"/>
                <w:color w:val="000000"/>
                <w:sz w:val="16"/>
                <w:szCs w:val="16"/>
              </w:rPr>
              <w:t>Staan in de studiehandleiding beschreven</w:t>
            </w:r>
          </w:p>
        </w:tc>
      </w:tr>
      <w:tr w:rsidR="007460BD" w:rsidRPr="00140E5B" w14:paraId="36EFF621" w14:textId="77777777" w:rsidTr="00874ECE">
        <w:tc>
          <w:tcPr>
            <w:tcW w:w="4236" w:type="dxa"/>
            <w:shd w:val="clear" w:color="auto" w:fill="FF7D18"/>
          </w:tcPr>
          <w:p w14:paraId="58A40D6D"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 xml:space="preserve">Uitwerking </w:t>
            </w:r>
            <w:proofErr w:type="spellStart"/>
            <w:r w:rsidRPr="00140E5B">
              <w:rPr>
                <w:rFonts w:cs="Arial"/>
                <w:color w:val="FFFFFF"/>
                <w:sz w:val="17"/>
                <w:szCs w:val="17"/>
              </w:rPr>
              <w:t>toetsvormen</w:t>
            </w:r>
            <w:proofErr w:type="spellEnd"/>
          </w:p>
        </w:tc>
        <w:tc>
          <w:tcPr>
            <w:tcW w:w="4944" w:type="dxa"/>
          </w:tcPr>
          <w:p w14:paraId="28A40210" w14:textId="77777777" w:rsidR="007460BD" w:rsidRPr="0066372E" w:rsidRDefault="001A3172" w:rsidP="007460BD">
            <w:pPr>
              <w:spacing w:line="324" w:lineRule="auto"/>
              <w:rPr>
                <w:rFonts w:cs="Arial"/>
                <w:color w:val="000000"/>
                <w:sz w:val="16"/>
                <w:szCs w:val="16"/>
              </w:rPr>
            </w:pPr>
            <w:r w:rsidRPr="0066372E">
              <w:rPr>
                <w:color w:val="000000"/>
                <w:sz w:val="16"/>
                <w:szCs w:val="16"/>
              </w:rPr>
              <w:t>Praktijkexamen</w:t>
            </w:r>
            <w:r w:rsidRPr="0066372E">
              <w:rPr>
                <w:rFonts w:cs="Arial"/>
                <w:color w:val="000000"/>
                <w:sz w:val="16"/>
                <w:szCs w:val="16"/>
              </w:rPr>
              <w:t xml:space="preserve"> </w:t>
            </w:r>
            <w:r w:rsidR="007460BD" w:rsidRPr="0066372E">
              <w:rPr>
                <w:rFonts w:cs="Arial"/>
                <w:color w:val="000000"/>
                <w:sz w:val="16"/>
                <w:szCs w:val="16"/>
              </w:rPr>
              <w:t xml:space="preserve">waarbij het echografisch methodisch handelen </w:t>
            </w:r>
            <w:r w:rsidR="00F74AE7" w:rsidRPr="0066372E">
              <w:rPr>
                <w:rFonts w:cs="Arial"/>
                <w:color w:val="000000"/>
                <w:sz w:val="16"/>
                <w:szCs w:val="16"/>
              </w:rPr>
              <w:t>t.a.v.</w:t>
            </w:r>
            <w:r w:rsidR="007460BD" w:rsidRPr="0066372E">
              <w:rPr>
                <w:rFonts w:cs="Arial"/>
                <w:color w:val="000000"/>
                <w:sz w:val="16"/>
                <w:szCs w:val="16"/>
              </w:rPr>
              <w:t xml:space="preserve"> gynaecologie wordt getoetst</w:t>
            </w:r>
          </w:p>
        </w:tc>
      </w:tr>
      <w:tr w:rsidR="007460BD" w:rsidRPr="00140E5B" w14:paraId="6189DA55" w14:textId="77777777" w:rsidTr="00874ECE">
        <w:tc>
          <w:tcPr>
            <w:tcW w:w="4236" w:type="dxa"/>
            <w:shd w:val="clear" w:color="auto" w:fill="FF7D18"/>
          </w:tcPr>
          <w:p w14:paraId="2EC2336B"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Werkvormen en onderwijsactiviteiten</w:t>
            </w:r>
          </w:p>
        </w:tc>
        <w:tc>
          <w:tcPr>
            <w:tcW w:w="4944" w:type="dxa"/>
          </w:tcPr>
          <w:p w14:paraId="6B3B6B22" w14:textId="77777777" w:rsidR="007460BD" w:rsidRPr="0066372E" w:rsidRDefault="0003518D" w:rsidP="007460BD">
            <w:pPr>
              <w:spacing w:line="324" w:lineRule="auto"/>
              <w:rPr>
                <w:rFonts w:cs="Arial"/>
                <w:strike/>
                <w:color w:val="000000"/>
                <w:sz w:val="16"/>
                <w:szCs w:val="16"/>
              </w:rPr>
            </w:pPr>
            <w:r w:rsidRPr="0066372E">
              <w:rPr>
                <w:rFonts w:cs="Arial"/>
                <w:color w:val="000000"/>
                <w:sz w:val="16"/>
                <w:szCs w:val="16"/>
              </w:rPr>
              <w:t xml:space="preserve">Onderwijsleergesprekken, </w:t>
            </w:r>
            <w:r w:rsidR="007460BD" w:rsidRPr="0066372E">
              <w:rPr>
                <w:rFonts w:cs="Arial"/>
                <w:color w:val="000000"/>
                <w:sz w:val="16"/>
                <w:szCs w:val="16"/>
              </w:rPr>
              <w:t>opdrachten, practica, werkplekleren</w:t>
            </w:r>
          </w:p>
        </w:tc>
      </w:tr>
      <w:tr w:rsidR="00711BDD" w:rsidRPr="00140E5B" w14:paraId="21543C30" w14:textId="77777777" w:rsidTr="00874ECE">
        <w:tc>
          <w:tcPr>
            <w:tcW w:w="4236" w:type="dxa"/>
            <w:shd w:val="clear" w:color="auto" w:fill="FF7D18"/>
          </w:tcPr>
          <w:p w14:paraId="0089C6C6" w14:textId="77777777" w:rsidR="00711BDD" w:rsidRPr="00140E5B" w:rsidRDefault="00711BDD" w:rsidP="00711BDD">
            <w:pPr>
              <w:spacing w:line="324" w:lineRule="auto"/>
              <w:rPr>
                <w:rFonts w:cs="Arial"/>
                <w:color w:val="FFFFFF"/>
                <w:sz w:val="17"/>
                <w:szCs w:val="17"/>
              </w:rPr>
            </w:pPr>
            <w:r w:rsidRPr="00140E5B">
              <w:rPr>
                <w:rFonts w:cs="Arial"/>
                <w:color w:val="FFFFFF"/>
                <w:sz w:val="17"/>
                <w:szCs w:val="17"/>
              </w:rPr>
              <w:t xml:space="preserve">Voorwaarde </w:t>
            </w:r>
            <w:r>
              <w:rPr>
                <w:rFonts w:cs="Arial"/>
                <w:color w:val="FFFFFF"/>
                <w:sz w:val="17"/>
                <w:szCs w:val="17"/>
              </w:rPr>
              <w:t>tot deelname (Zie ook artikel 20</w:t>
            </w:r>
            <w:r w:rsidRPr="00140E5B">
              <w:rPr>
                <w:rFonts w:cs="Arial"/>
                <w:color w:val="FFFFFF"/>
                <w:sz w:val="17"/>
                <w:szCs w:val="17"/>
              </w:rPr>
              <w:t xml:space="preserve"> OER)</w:t>
            </w:r>
          </w:p>
        </w:tc>
        <w:tc>
          <w:tcPr>
            <w:tcW w:w="4944" w:type="dxa"/>
          </w:tcPr>
          <w:p w14:paraId="409B4FE1" w14:textId="77777777" w:rsidR="00711BDD" w:rsidRPr="00140E5B" w:rsidRDefault="00711BDD" w:rsidP="007460BD">
            <w:pPr>
              <w:spacing w:line="324" w:lineRule="auto"/>
              <w:rPr>
                <w:rFonts w:cs="Arial"/>
                <w:color w:val="000000"/>
                <w:sz w:val="17"/>
                <w:szCs w:val="17"/>
              </w:rPr>
            </w:pPr>
          </w:p>
        </w:tc>
      </w:tr>
      <w:tr w:rsidR="00711BDD" w:rsidRPr="00140E5B" w14:paraId="3F14650E" w14:textId="77777777" w:rsidTr="00874ECE">
        <w:tc>
          <w:tcPr>
            <w:tcW w:w="4236" w:type="dxa"/>
            <w:shd w:val="clear" w:color="auto" w:fill="FF7D18"/>
          </w:tcPr>
          <w:p w14:paraId="3795CD63" w14:textId="77777777" w:rsidR="00711BDD" w:rsidRPr="00140E5B" w:rsidRDefault="00711BDD" w:rsidP="00711BDD">
            <w:pPr>
              <w:spacing w:line="324" w:lineRule="auto"/>
              <w:rPr>
                <w:rFonts w:cs="Arial"/>
                <w:color w:val="FFFFFF"/>
                <w:sz w:val="17"/>
                <w:szCs w:val="17"/>
              </w:rPr>
            </w:pPr>
            <w:r w:rsidRPr="00140E5B">
              <w:rPr>
                <w:rFonts w:cs="Arial"/>
                <w:color w:val="FFFFFF"/>
                <w:sz w:val="17"/>
                <w:szCs w:val="17"/>
              </w:rPr>
              <w:lastRenderedPageBreak/>
              <w:t xml:space="preserve">Verplichte deelname (Zie ook artikel </w:t>
            </w:r>
            <w:r>
              <w:rPr>
                <w:rFonts w:cs="Arial"/>
                <w:color w:val="FFFFFF"/>
                <w:sz w:val="17"/>
                <w:szCs w:val="17"/>
              </w:rPr>
              <w:t>20</w:t>
            </w:r>
            <w:r w:rsidRPr="00140E5B">
              <w:rPr>
                <w:rFonts w:cs="Arial"/>
                <w:color w:val="FFFFFF"/>
                <w:sz w:val="17"/>
                <w:szCs w:val="17"/>
              </w:rPr>
              <w:t xml:space="preserve"> OER)</w:t>
            </w:r>
          </w:p>
        </w:tc>
        <w:tc>
          <w:tcPr>
            <w:tcW w:w="4944" w:type="dxa"/>
          </w:tcPr>
          <w:p w14:paraId="08F5218A" w14:textId="77777777" w:rsidR="00711BDD" w:rsidRPr="00140E5B" w:rsidRDefault="00711BDD" w:rsidP="007460BD">
            <w:pPr>
              <w:spacing w:line="324" w:lineRule="auto"/>
              <w:rPr>
                <w:rFonts w:cs="Arial"/>
                <w:color w:val="000000"/>
                <w:sz w:val="17"/>
                <w:szCs w:val="17"/>
              </w:rPr>
            </w:pPr>
          </w:p>
        </w:tc>
      </w:tr>
    </w:tbl>
    <w:p w14:paraId="0C758D3A" w14:textId="77777777" w:rsidR="007460BD" w:rsidRDefault="007460BD" w:rsidP="007460BD">
      <w:pPr>
        <w:rPr>
          <w:rFonts w:cs="Arial"/>
          <w:snapToGrid w:val="0"/>
          <w:spacing w:val="-3"/>
          <w:sz w:val="20"/>
          <w:szCs w:val="20"/>
          <w:lang w:eastAsia="en-US"/>
        </w:rPr>
      </w:pPr>
    </w:p>
    <w:p w14:paraId="14B793F5" w14:textId="77777777" w:rsidR="005C2E3A" w:rsidRDefault="005C2E3A" w:rsidP="005C2E3A">
      <w:pPr>
        <w:rPr>
          <w:rFonts w:cs="Arial"/>
          <w:snapToGrid w:val="0"/>
          <w:spacing w:val="-3"/>
          <w:sz w:val="20"/>
          <w:szCs w:val="20"/>
          <w:lang w:eastAsia="en-US"/>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36"/>
        <w:gridCol w:w="4944"/>
      </w:tblGrid>
      <w:tr w:rsidR="005C2E3A" w:rsidRPr="00A021FF" w14:paraId="75149561" w14:textId="77777777" w:rsidTr="00CD06F1">
        <w:tc>
          <w:tcPr>
            <w:tcW w:w="4236" w:type="dxa"/>
            <w:shd w:val="clear" w:color="auto" w:fill="FF7D18"/>
          </w:tcPr>
          <w:p w14:paraId="61B3E615" w14:textId="77777777" w:rsidR="005C2E3A" w:rsidRPr="00140E5B" w:rsidRDefault="005C2E3A" w:rsidP="00E611EE">
            <w:pPr>
              <w:spacing w:line="324" w:lineRule="auto"/>
              <w:rPr>
                <w:rFonts w:cs="Arial"/>
                <w:color w:val="FFFFFF"/>
                <w:sz w:val="17"/>
                <w:szCs w:val="17"/>
              </w:rPr>
            </w:pPr>
            <w:r w:rsidRPr="00140E5B">
              <w:rPr>
                <w:rFonts w:cs="Arial"/>
                <w:color w:val="FFFFFF"/>
                <w:sz w:val="17"/>
                <w:szCs w:val="17"/>
              </w:rPr>
              <w:t xml:space="preserve">Toets </w:t>
            </w:r>
          </w:p>
        </w:tc>
        <w:tc>
          <w:tcPr>
            <w:tcW w:w="4944" w:type="dxa"/>
          </w:tcPr>
          <w:p w14:paraId="4D8EA9CA" w14:textId="04E6DCAB" w:rsidR="005C2E3A" w:rsidRPr="0066372E" w:rsidRDefault="0003518D" w:rsidP="00E611EE">
            <w:pPr>
              <w:spacing w:line="324" w:lineRule="auto"/>
              <w:rPr>
                <w:rFonts w:cs="Arial"/>
                <w:color w:val="000000"/>
                <w:sz w:val="16"/>
                <w:szCs w:val="16"/>
                <w:lang w:val="en-US"/>
              </w:rPr>
            </w:pPr>
            <w:proofErr w:type="spellStart"/>
            <w:r w:rsidRPr="0066372E">
              <w:rPr>
                <w:rFonts w:cs="Arial"/>
                <w:color w:val="000000"/>
                <w:sz w:val="16"/>
                <w:szCs w:val="16"/>
                <w:lang w:val="en-US"/>
              </w:rPr>
              <w:t>Anatomie</w:t>
            </w:r>
            <w:proofErr w:type="spellEnd"/>
            <w:r w:rsidRPr="0066372E">
              <w:rPr>
                <w:rFonts w:cs="Arial"/>
                <w:color w:val="000000"/>
                <w:sz w:val="16"/>
                <w:szCs w:val="16"/>
                <w:lang w:val="en-US"/>
              </w:rPr>
              <w:t xml:space="preserve"> </w:t>
            </w:r>
            <w:proofErr w:type="spellStart"/>
            <w:r w:rsidR="001A3172" w:rsidRPr="0066372E">
              <w:rPr>
                <w:rFonts w:cs="Arial"/>
                <w:color w:val="000000"/>
                <w:sz w:val="16"/>
                <w:szCs w:val="16"/>
                <w:lang w:val="en-US"/>
              </w:rPr>
              <w:t>gynaecologie</w:t>
            </w:r>
            <w:proofErr w:type="spellEnd"/>
            <w:r w:rsidR="005C2E3A" w:rsidRPr="0066372E">
              <w:rPr>
                <w:rFonts w:cs="Arial"/>
                <w:color w:val="000000"/>
                <w:sz w:val="16"/>
                <w:szCs w:val="16"/>
                <w:lang w:val="en-US"/>
              </w:rPr>
              <w:t xml:space="preserve"> </w:t>
            </w:r>
          </w:p>
        </w:tc>
      </w:tr>
      <w:tr w:rsidR="005C2E3A" w:rsidRPr="00140E5B" w14:paraId="4121F705" w14:textId="77777777" w:rsidTr="00CD06F1">
        <w:tc>
          <w:tcPr>
            <w:tcW w:w="4236" w:type="dxa"/>
            <w:shd w:val="clear" w:color="auto" w:fill="FF7D18"/>
          </w:tcPr>
          <w:p w14:paraId="31B392C4" w14:textId="77777777" w:rsidR="005C2E3A" w:rsidRPr="00140E5B" w:rsidRDefault="005C2E3A" w:rsidP="00E611EE">
            <w:pPr>
              <w:spacing w:line="324" w:lineRule="auto"/>
              <w:rPr>
                <w:rFonts w:cs="Arial"/>
                <w:color w:val="FFFFFF"/>
                <w:sz w:val="17"/>
                <w:szCs w:val="17"/>
              </w:rPr>
            </w:pPr>
            <w:proofErr w:type="spellStart"/>
            <w:r w:rsidRPr="00140E5B">
              <w:rPr>
                <w:rFonts w:cs="Arial"/>
                <w:color w:val="FFFFFF"/>
                <w:sz w:val="17"/>
                <w:szCs w:val="17"/>
              </w:rPr>
              <w:t>Toetscriteria</w:t>
            </w:r>
            <w:proofErr w:type="spellEnd"/>
          </w:p>
        </w:tc>
        <w:tc>
          <w:tcPr>
            <w:tcW w:w="4944" w:type="dxa"/>
          </w:tcPr>
          <w:p w14:paraId="51122BAA" w14:textId="77777777" w:rsidR="005C2E3A" w:rsidRPr="0066372E" w:rsidRDefault="005C2E3A" w:rsidP="00E611EE">
            <w:pPr>
              <w:spacing w:line="324" w:lineRule="auto"/>
              <w:rPr>
                <w:rFonts w:cs="Arial"/>
                <w:color w:val="000000"/>
                <w:sz w:val="16"/>
                <w:szCs w:val="16"/>
                <w:highlight w:val="yellow"/>
              </w:rPr>
            </w:pPr>
            <w:r w:rsidRPr="0066372E">
              <w:rPr>
                <w:rFonts w:cs="Arial"/>
                <w:color w:val="000000"/>
                <w:sz w:val="16"/>
                <w:szCs w:val="16"/>
              </w:rPr>
              <w:t>Staan in de studiehandleiding beschreven</w:t>
            </w:r>
          </w:p>
        </w:tc>
      </w:tr>
      <w:tr w:rsidR="005C2E3A" w:rsidRPr="00140E5B" w14:paraId="040FFC8E" w14:textId="77777777" w:rsidTr="00CD06F1">
        <w:tc>
          <w:tcPr>
            <w:tcW w:w="4236" w:type="dxa"/>
            <w:shd w:val="clear" w:color="auto" w:fill="FF7D18"/>
          </w:tcPr>
          <w:p w14:paraId="4F0E41A0" w14:textId="77777777" w:rsidR="005C2E3A" w:rsidRPr="00140E5B" w:rsidRDefault="005C2E3A" w:rsidP="00E611EE">
            <w:pPr>
              <w:spacing w:line="324" w:lineRule="auto"/>
              <w:rPr>
                <w:rFonts w:cs="Arial"/>
                <w:color w:val="FFFFFF"/>
                <w:sz w:val="17"/>
                <w:szCs w:val="17"/>
              </w:rPr>
            </w:pPr>
            <w:r w:rsidRPr="00140E5B">
              <w:rPr>
                <w:rFonts w:cs="Arial"/>
                <w:color w:val="FFFFFF"/>
                <w:sz w:val="17"/>
                <w:szCs w:val="17"/>
              </w:rPr>
              <w:t xml:space="preserve">Uitwerking </w:t>
            </w:r>
            <w:proofErr w:type="spellStart"/>
            <w:r w:rsidRPr="00140E5B">
              <w:rPr>
                <w:rFonts w:cs="Arial"/>
                <w:color w:val="FFFFFF"/>
                <w:sz w:val="17"/>
                <w:szCs w:val="17"/>
              </w:rPr>
              <w:t>toetsvormen</w:t>
            </w:r>
            <w:proofErr w:type="spellEnd"/>
          </w:p>
        </w:tc>
        <w:tc>
          <w:tcPr>
            <w:tcW w:w="4944" w:type="dxa"/>
          </w:tcPr>
          <w:p w14:paraId="70F8638D" w14:textId="77777777" w:rsidR="005C2E3A" w:rsidRPr="0066372E" w:rsidRDefault="005C2E3A" w:rsidP="005C2E3A">
            <w:pPr>
              <w:spacing w:line="324" w:lineRule="auto"/>
              <w:rPr>
                <w:rFonts w:cs="Arial"/>
                <w:color w:val="000000"/>
                <w:sz w:val="16"/>
                <w:szCs w:val="16"/>
              </w:rPr>
            </w:pPr>
            <w:r w:rsidRPr="0066372E">
              <w:rPr>
                <w:rFonts w:cs="Arial"/>
                <w:color w:val="000000"/>
                <w:sz w:val="16"/>
                <w:szCs w:val="16"/>
              </w:rPr>
              <w:t>Schriftelijke kennis toets anatomie</w:t>
            </w:r>
          </w:p>
        </w:tc>
      </w:tr>
      <w:tr w:rsidR="005C2E3A" w:rsidRPr="00140E5B" w14:paraId="5ECBBC57" w14:textId="77777777" w:rsidTr="00CD06F1">
        <w:tc>
          <w:tcPr>
            <w:tcW w:w="4236" w:type="dxa"/>
            <w:shd w:val="clear" w:color="auto" w:fill="FF7D18"/>
          </w:tcPr>
          <w:p w14:paraId="74588F73" w14:textId="77777777" w:rsidR="005C2E3A" w:rsidRPr="00140E5B" w:rsidRDefault="005C2E3A" w:rsidP="00E611EE">
            <w:pPr>
              <w:spacing w:line="324" w:lineRule="auto"/>
              <w:rPr>
                <w:rFonts w:cs="Arial"/>
                <w:color w:val="FFFFFF"/>
                <w:sz w:val="17"/>
                <w:szCs w:val="17"/>
              </w:rPr>
            </w:pPr>
            <w:r w:rsidRPr="00140E5B">
              <w:rPr>
                <w:rFonts w:cs="Arial"/>
                <w:color w:val="FFFFFF"/>
                <w:sz w:val="17"/>
                <w:szCs w:val="17"/>
              </w:rPr>
              <w:t>Werkvormen en onderwijsactiviteiten</w:t>
            </w:r>
          </w:p>
        </w:tc>
        <w:tc>
          <w:tcPr>
            <w:tcW w:w="4944" w:type="dxa"/>
          </w:tcPr>
          <w:p w14:paraId="04843401" w14:textId="77777777" w:rsidR="005C2E3A" w:rsidRPr="0066372E" w:rsidRDefault="0003518D" w:rsidP="00E611EE">
            <w:pPr>
              <w:spacing w:line="324" w:lineRule="auto"/>
              <w:rPr>
                <w:rFonts w:cs="Arial"/>
                <w:strike/>
                <w:color w:val="000000"/>
                <w:sz w:val="16"/>
                <w:szCs w:val="16"/>
              </w:rPr>
            </w:pPr>
            <w:r w:rsidRPr="0066372E">
              <w:rPr>
                <w:rFonts w:cs="Arial"/>
                <w:color w:val="000000"/>
                <w:sz w:val="16"/>
                <w:szCs w:val="16"/>
              </w:rPr>
              <w:t xml:space="preserve">Onderwijsleergesprekken, </w:t>
            </w:r>
            <w:r w:rsidR="005C2E3A" w:rsidRPr="0066372E">
              <w:rPr>
                <w:rFonts w:cs="Arial"/>
                <w:color w:val="000000"/>
                <w:sz w:val="16"/>
                <w:szCs w:val="16"/>
              </w:rPr>
              <w:t>opdrachten, practica, werkplekleren</w:t>
            </w:r>
          </w:p>
        </w:tc>
      </w:tr>
      <w:tr w:rsidR="00711BDD" w:rsidRPr="00140E5B" w14:paraId="26B6A4BF" w14:textId="77777777" w:rsidTr="00CD06F1">
        <w:tc>
          <w:tcPr>
            <w:tcW w:w="4236" w:type="dxa"/>
            <w:shd w:val="clear" w:color="auto" w:fill="FF7D18"/>
          </w:tcPr>
          <w:p w14:paraId="4905355D" w14:textId="77777777" w:rsidR="00711BDD" w:rsidRPr="00140E5B" w:rsidRDefault="00711BDD" w:rsidP="00711BDD">
            <w:pPr>
              <w:spacing w:line="324" w:lineRule="auto"/>
              <w:rPr>
                <w:rFonts w:cs="Arial"/>
                <w:color w:val="FFFFFF"/>
                <w:sz w:val="17"/>
                <w:szCs w:val="17"/>
              </w:rPr>
            </w:pPr>
            <w:r w:rsidRPr="00140E5B">
              <w:rPr>
                <w:rFonts w:cs="Arial"/>
                <w:color w:val="FFFFFF"/>
                <w:sz w:val="17"/>
                <w:szCs w:val="17"/>
              </w:rPr>
              <w:t xml:space="preserve">Voorwaarde </w:t>
            </w:r>
            <w:r>
              <w:rPr>
                <w:rFonts w:cs="Arial"/>
                <w:color w:val="FFFFFF"/>
                <w:sz w:val="17"/>
                <w:szCs w:val="17"/>
              </w:rPr>
              <w:t>tot deelname (Zie ook artikel 20</w:t>
            </w:r>
            <w:r w:rsidRPr="00140E5B">
              <w:rPr>
                <w:rFonts w:cs="Arial"/>
                <w:color w:val="FFFFFF"/>
                <w:sz w:val="17"/>
                <w:szCs w:val="17"/>
              </w:rPr>
              <w:t xml:space="preserve"> OER)</w:t>
            </w:r>
          </w:p>
        </w:tc>
        <w:tc>
          <w:tcPr>
            <w:tcW w:w="4944" w:type="dxa"/>
          </w:tcPr>
          <w:p w14:paraId="67DD0FDE" w14:textId="77777777" w:rsidR="00711BDD" w:rsidRPr="00140E5B" w:rsidRDefault="00711BDD" w:rsidP="00E611EE">
            <w:pPr>
              <w:spacing w:line="324" w:lineRule="auto"/>
              <w:rPr>
                <w:rFonts w:cs="Arial"/>
                <w:color w:val="000000"/>
                <w:sz w:val="17"/>
                <w:szCs w:val="17"/>
              </w:rPr>
            </w:pPr>
          </w:p>
        </w:tc>
      </w:tr>
      <w:tr w:rsidR="00711BDD" w:rsidRPr="00140E5B" w14:paraId="4F0B3F27" w14:textId="77777777" w:rsidTr="00CD06F1">
        <w:tc>
          <w:tcPr>
            <w:tcW w:w="4236" w:type="dxa"/>
            <w:shd w:val="clear" w:color="auto" w:fill="FF7D18"/>
          </w:tcPr>
          <w:p w14:paraId="47DAF8D8" w14:textId="77777777" w:rsidR="00711BDD" w:rsidRPr="00140E5B" w:rsidRDefault="00711BDD" w:rsidP="00711BDD">
            <w:pPr>
              <w:spacing w:line="324" w:lineRule="auto"/>
              <w:rPr>
                <w:rFonts w:cs="Arial"/>
                <w:color w:val="FFFFFF"/>
                <w:sz w:val="17"/>
                <w:szCs w:val="17"/>
              </w:rPr>
            </w:pPr>
            <w:r w:rsidRPr="00140E5B">
              <w:rPr>
                <w:rFonts w:cs="Arial"/>
                <w:color w:val="FFFFFF"/>
                <w:sz w:val="17"/>
                <w:szCs w:val="17"/>
              </w:rPr>
              <w:t xml:space="preserve">Verplichte deelname (Zie ook artikel </w:t>
            </w:r>
            <w:r>
              <w:rPr>
                <w:rFonts w:cs="Arial"/>
                <w:color w:val="FFFFFF"/>
                <w:sz w:val="17"/>
                <w:szCs w:val="17"/>
              </w:rPr>
              <w:t>20</w:t>
            </w:r>
            <w:r w:rsidRPr="00140E5B">
              <w:rPr>
                <w:rFonts w:cs="Arial"/>
                <w:color w:val="FFFFFF"/>
                <w:sz w:val="17"/>
                <w:szCs w:val="17"/>
              </w:rPr>
              <w:t xml:space="preserve"> OER)</w:t>
            </w:r>
          </w:p>
        </w:tc>
        <w:tc>
          <w:tcPr>
            <w:tcW w:w="4944" w:type="dxa"/>
          </w:tcPr>
          <w:p w14:paraId="36895EEB" w14:textId="77777777" w:rsidR="00711BDD" w:rsidRPr="00140E5B" w:rsidRDefault="00711BDD" w:rsidP="00E611EE">
            <w:pPr>
              <w:spacing w:line="324" w:lineRule="auto"/>
              <w:rPr>
                <w:rFonts w:cs="Arial"/>
                <w:color w:val="000000"/>
                <w:sz w:val="17"/>
                <w:szCs w:val="17"/>
              </w:rPr>
            </w:pPr>
          </w:p>
        </w:tc>
      </w:tr>
    </w:tbl>
    <w:p w14:paraId="7D829694" w14:textId="77777777" w:rsidR="005C2E3A" w:rsidRDefault="005C2E3A" w:rsidP="005C2E3A">
      <w:pPr>
        <w:rPr>
          <w:rFonts w:cs="Arial"/>
          <w:snapToGrid w:val="0"/>
          <w:spacing w:val="-3"/>
          <w:sz w:val="20"/>
          <w:szCs w:val="20"/>
          <w:lang w:eastAsia="en-US"/>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36"/>
        <w:gridCol w:w="4944"/>
      </w:tblGrid>
      <w:tr w:rsidR="0003518D" w:rsidRPr="00A74431" w14:paraId="6C9BD7F8" w14:textId="77777777" w:rsidTr="00CD06F1">
        <w:tc>
          <w:tcPr>
            <w:tcW w:w="4236" w:type="dxa"/>
            <w:shd w:val="clear" w:color="auto" w:fill="FF7D18"/>
          </w:tcPr>
          <w:p w14:paraId="15D79CAF" w14:textId="77777777" w:rsidR="0003518D" w:rsidRPr="00140E5B" w:rsidRDefault="0003518D" w:rsidP="0003518D">
            <w:pPr>
              <w:spacing w:line="324" w:lineRule="auto"/>
              <w:rPr>
                <w:rFonts w:cs="Arial"/>
                <w:color w:val="FFFFFF"/>
                <w:sz w:val="17"/>
                <w:szCs w:val="17"/>
              </w:rPr>
            </w:pPr>
            <w:r w:rsidRPr="00140E5B">
              <w:rPr>
                <w:rFonts w:cs="Arial"/>
                <w:color w:val="FFFFFF"/>
                <w:sz w:val="17"/>
                <w:szCs w:val="17"/>
              </w:rPr>
              <w:t xml:space="preserve">Toets </w:t>
            </w:r>
          </w:p>
        </w:tc>
        <w:tc>
          <w:tcPr>
            <w:tcW w:w="4944" w:type="dxa"/>
          </w:tcPr>
          <w:p w14:paraId="0BA2B53A" w14:textId="595F23E2" w:rsidR="0003518D" w:rsidRPr="0066372E" w:rsidRDefault="0003518D" w:rsidP="0003518D">
            <w:pPr>
              <w:spacing w:line="324" w:lineRule="auto"/>
              <w:rPr>
                <w:rFonts w:cs="Arial"/>
                <w:color w:val="000000"/>
                <w:sz w:val="16"/>
                <w:szCs w:val="16"/>
              </w:rPr>
            </w:pPr>
            <w:r w:rsidRPr="0066372E">
              <w:rPr>
                <w:rFonts w:cs="Arial"/>
                <w:color w:val="000000"/>
                <w:sz w:val="16"/>
                <w:szCs w:val="16"/>
              </w:rPr>
              <w:t>Echofysica theorie</w:t>
            </w:r>
          </w:p>
          <w:p w14:paraId="7C0F28C4" w14:textId="272C1F08" w:rsidR="0003518D" w:rsidRPr="0066372E" w:rsidRDefault="0003518D" w:rsidP="0003518D">
            <w:pPr>
              <w:spacing w:line="324" w:lineRule="auto"/>
              <w:rPr>
                <w:rFonts w:cs="Arial"/>
                <w:color w:val="000000"/>
                <w:sz w:val="16"/>
                <w:szCs w:val="16"/>
              </w:rPr>
            </w:pPr>
            <w:r w:rsidRPr="0066372E">
              <w:rPr>
                <w:rFonts w:cs="Arial"/>
                <w:color w:val="000000"/>
                <w:sz w:val="16"/>
                <w:szCs w:val="16"/>
              </w:rPr>
              <w:t xml:space="preserve">Echofysica toegepast </w:t>
            </w:r>
          </w:p>
        </w:tc>
      </w:tr>
      <w:tr w:rsidR="0003518D" w:rsidRPr="00140E5B" w14:paraId="239AC0A0" w14:textId="77777777" w:rsidTr="00CD06F1">
        <w:tc>
          <w:tcPr>
            <w:tcW w:w="4236" w:type="dxa"/>
            <w:shd w:val="clear" w:color="auto" w:fill="FF7D18"/>
          </w:tcPr>
          <w:p w14:paraId="31B92D2C" w14:textId="77777777" w:rsidR="0003518D" w:rsidRPr="00140E5B" w:rsidRDefault="0003518D" w:rsidP="0003518D">
            <w:pPr>
              <w:spacing w:line="324" w:lineRule="auto"/>
              <w:rPr>
                <w:rFonts w:cs="Arial"/>
                <w:color w:val="FFFFFF"/>
                <w:sz w:val="17"/>
                <w:szCs w:val="17"/>
              </w:rPr>
            </w:pPr>
            <w:proofErr w:type="spellStart"/>
            <w:r w:rsidRPr="00140E5B">
              <w:rPr>
                <w:rFonts w:cs="Arial"/>
                <w:color w:val="FFFFFF"/>
                <w:sz w:val="17"/>
                <w:szCs w:val="17"/>
              </w:rPr>
              <w:t>Toetscriteria</w:t>
            </w:r>
            <w:proofErr w:type="spellEnd"/>
          </w:p>
        </w:tc>
        <w:tc>
          <w:tcPr>
            <w:tcW w:w="4944" w:type="dxa"/>
          </w:tcPr>
          <w:p w14:paraId="2806B000" w14:textId="77777777" w:rsidR="0003518D" w:rsidRPr="0066372E" w:rsidRDefault="0003518D" w:rsidP="0003518D">
            <w:pPr>
              <w:spacing w:line="324" w:lineRule="auto"/>
              <w:rPr>
                <w:rFonts w:cs="Arial"/>
                <w:color w:val="FF0000"/>
                <w:sz w:val="16"/>
                <w:szCs w:val="16"/>
                <w:highlight w:val="yellow"/>
              </w:rPr>
            </w:pPr>
            <w:r w:rsidRPr="0066372E">
              <w:rPr>
                <w:rFonts w:cs="Arial"/>
                <w:color w:val="000000"/>
                <w:sz w:val="16"/>
                <w:szCs w:val="16"/>
              </w:rPr>
              <w:t>Staan in de studiehandleiding beschreven</w:t>
            </w:r>
          </w:p>
        </w:tc>
      </w:tr>
      <w:tr w:rsidR="0003518D" w:rsidRPr="00140E5B" w14:paraId="506D9BDC" w14:textId="77777777" w:rsidTr="00CD06F1">
        <w:tc>
          <w:tcPr>
            <w:tcW w:w="4236" w:type="dxa"/>
            <w:shd w:val="clear" w:color="auto" w:fill="FF7D18"/>
          </w:tcPr>
          <w:p w14:paraId="02DC7EB0" w14:textId="77777777" w:rsidR="0003518D" w:rsidRPr="00140E5B" w:rsidRDefault="0003518D" w:rsidP="0003518D">
            <w:pPr>
              <w:spacing w:line="324" w:lineRule="auto"/>
              <w:rPr>
                <w:rFonts w:cs="Arial"/>
                <w:color w:val="FFFFFF"/>
                <w:sz w:val="17"/>
                <w:szCs w:val="17"/>
              </w:rPr>
            </w:pPr>
            <w:r w:rsidRPr="00140E5B">
              <w:rPr>
                <w:rFonts w:cs="Arial"/>
                <w:color w:val="FFFFFF"/>
                <w:sz w:val="17"/>
                <w:szCs w:val="17"/>
              </w:rPr>
              <w:t xml:space="preserve">Uitwerking </w:t>
            </w:r>
            <w:proofErr w:type="spellStart"/>
            <w:r w:rsidRPr="00140E5B">
              <w:rPr>
                <w:rFonts w:cs="Arial"/>
                <w:color w:val="FFFFFF"/>
                <w:sz w:val="17"/>
                <w:szCs w:val="17"/>
              </w:rPr>
              <w:t>toetsvormen</w:t>
            </w:r>
            <w:proofErr w:type="spellEnd"/>
          </w:p>
        </w:tc>
        <w:tc>
          <w:tcPr>
            <w:tcW w:w="4944" w:type="dxa"/>
          </w:tcPr>
          <w:p w14:paraId="5FF4E121" w14:textId="77777777" w:rsidR="0003518D" w:rsidRPr="0066372E" w:rsidRDefault="0003518D" w:rsidP="0003518D">
            <w:pPr>
              <w:spacing w:line="324" w:lineRule="auto"/>
              <w:rPr>
                <w:rFonts w:cs="Arial"/>
                <w:color w:val="000000"/>
                <w:sz w:val="16"/>
                <w:szCs w:val="16"/>
              </w:rPr>
            </w:pPr>
            <w:r w:rsidRPr="0066372E">
              <w:rPr>
                <w:rFonts w:cs="Arial"/>
                <w:color w:val="000000"/>
                <w:sz w:val="16"/>
                <w:szCs w:val="16"/>
              </w:rPr>
              <w:t>Schriftelijke meerkeuze en openvragen toets m.b.t. toegepaste fysica echografie</w:t>
            </w:r>
          </w:p>
        </w:tc>
      </w:tr>
      <w:tr w:rsidR="0003518D" w:rsidRPr="00140E5B" w14:paraId="361B17AE" w14:textId="77777777" w:rsidTr="00CD06F1">
        <w:tc>
          <w:tcPr>
            <w:tcW w:w="4236" w:type="dxa"/>
            <w:shd w:val="clear" w:color="auto" w:fill="FF7D18"/>
          </w:tcPr>
          <w:p w14:paraId="180134D8" w14:textId="77777777" w:rsidR="0003518D" w:rsidRPr="00140E5B" w:rsidRDefault="0003518D" w:rsidP="0003518D">
            <w:pPr>
              <w:spacing w:line="324" w:lineRule="auto"/>
              <w:rPr>
                <w:rFonts w:cs="Arial"/>
                <w:color w:val="FFFFFF"/>
                <w:sz w:val="17"/>
                <w:szCs w:val="17"/>
              </w:rPr>
            </w:pPr>
            <w:r w:rsidRPr="00140E5B">
              <w:rPr>
                <w:rFonts w:cs="Arial"/>
                <w:color w:val="FFFFFF"/>
                <w:sz w:val="17"/>
                <w:szCs w:val="17"/>
              </w:rPr>
              <w:t>Werkvormen en onderwijsactiviteiten</w:t>
            </w:r>
          </w:p>
        </w:tc>
        <w:tc>
          <w:tcPr>
            <w:tcW w:w="4944" w:type="dxa"/>
          </w:tcPr>
          <w:p w14:paraId="015507DB" w14:textId="77777777" w:rsidR="0003518D" w:rsidRPr="0066372E" w:rsidRDefault="0003518D" w:rsidP="0003518D">
            <w:pPr>
              <w:spacing w:line="324" w:lineRule="auto"/>
              <w:rPr>
                <w:rFonts w:cs="Arial"/>
                <w:strike/>
                <w:color w:val="000000"/>
                <w:sz w:val="16"/>
                <w:szCs w:val="16"/>
              </w:rPr>
            </w:pPr>
            <w:r w:rsidRPr="0066372E">
              <w:rPr>
                <w:rFonts w:cs="Arial"/>
                <w:color w:val="000000"/>
                <w:sz w:val="16"/>
                <w:szCs w:val="16"/>
              </w:rPr>
              <w:t>Onderwijsleergesprekken, opdrachten, practica</w:t>
            </w:r>
          </w:p>
        </w:tc>
      </w:tr>
      <w:tr w:rsidR="00711BDD" w:rsidRPr="00140E5B" w14:paraId="7EC654AB" w14:textId="77777777" w:rsidTr="00CD06F1">
        <w:tc>
          <w:tcPr>
            <w:tcW w:w="4236" w:type="dxa"/>
            <w:shd w:val="clear" w:color="auto" w:fill="FF7D18"/>
          </w:tcPr>
          <w:p w14:paraId="48682DC0" w14:textId="77777777" w:rsidR="00711BDD" w:rsidRPr="00140E5B" w:rsidRDefault="00711BDD" w:rsidP="00711BDD">
            <w:pPr>
              <w:spacing w:line="324" w:lineRule="auto"/>
              <w:rPr>
                <w:rFonts w:cs="Arial"/>
                <w:color w:val="FFFFFF"/>
                <w:sz w:val="17"/>
                <w:szCs w:val="17"/>
              </w:rPr>
            </w:pPr>
            <w:r w:rsidRPr="00140E5B">
              <w:rPr>
                <w:rFonts w:cs="Arial"/>
                <w:color w:val="FFFFFF"/>
                <w:sz w:val="17"/>
                <w:szCs w:val="17"/>
              </w:rPr>
              <w:t xml:space="preserve">Voorwaarde </w:t>
            </w:r>
            <w:r>
              <w:rPr>
                <w:rFonts w:cs="Arial"/>
                <w:color w:val="FFFFFF"/>
                <w:sz w:val="17"/>
                <w:szCs w:val="17"/>
              </w:rPr>
              <w:t>tot deelname (Zie ook artikel 20</w:t>
            </w:r>
            <w:r w:rsidRPr="00140E5B">
              <w:rPr>
                <w:rFonts w:cs="Arial"/>
                <w:color w:val="FFFFFF"/>
                <w:sz w:val="17"/>
                <w:szCs w:val="17"/>
              </w:rPr>
              <w:t xml:space="preserve"> OER)</w:t>
            </w:r>
          </w:p>
        </w:tc>
        <w:tc>
          <w:tcPr>
            <w:tcW w:w="4944" w:type="dxa"/>
          </w:tcPr>
          <w:p w14:paraId="5FB00540" w14:textId="77777777" w:rsidR="00711BDD" w:rsidRPr="0066372E" w:rsidRDefault="00711BDD" w:rsidP="0003518D">
            <w:pPr>
              <w:spacing w:line="324" w:lineRule="auto"/>
              <w:rPr>
                <w:rFonts w:cs="Arial"/>
                <w:color w:val="000000"/>
                <w:sz w:val="16"/>
                <w:szCs w:val="16"/>
              </w:rPr>
            </w:pPr>
            <w:r w:rsidRPr="0066372E">
              <w:rPr>
                <w:rFonts w:cs="Arial"/>
                <w:color w:val="000000"/>
                <w:sz w:val="16"/>
                <w:szCs w:val="16"/>
              </w:rPr>
              <w:t xml:space="preserve">Verplicht indien </w:t>
            </w:r>
            <w:proofErr w:type="spellStart"/>
            <w:r w:rsidRPr="0066372E">
              <w:rPr>
                <w:rFonts w:cs="Arial"/>
                <w:color w:val="000000"/>
                <w:sz w:val="16"/>
                <w:szCs w:val="16"/>
              </w:rPr>
              <w:t>obstetrics</w:t>
            </w:r>
            <w:proofErr w:type="spellEnd"/>
            <w:r w:rsidRPr="0066372E">
              <w:rPr>
                <w:rFonts w:cs="Arial"/>
                <w:color w:val="000000"/>
                <w:sz w:val="16"/>
                <w:szCs w:val="16"/>
              </w:rPr>
              <w:t xml:space="preserve"> niet wordt gevolgd</w:t>
            </w:r>
          </w:p>
        </w:tc>
      </w:tr>
      <w:tr w:rsidR="00711BDD" w:rsidRPr="00140E5B" w14:paraId="7296F013" w14:textId="77777777" w:rsidTr="00CD06F1">
        <w:tc>
          <w:tcPr>
            <w:tcW w:w="4236" w:type="dxa"/>
            <w:shd w:val="clear" w:color="auto" w:fill="FF7D18"/>
          </w:tcPr>
          <w:p w14:paraId="19AB1DF5" w14:textId="77777777" w:rsidR="00711BDD" w:rsidRPr="00140E5B" w:rsidRDefault="00711BDD" w:rsidP="00711BDD">
            <w:pPr>
              <w:spacing w:line="324" w:lineRule="auto"/>
              <w:rPr>
                <w:rFonts w:cs="Arial"/>
                <w:color w:val="FFFFFF"/>
                <w:sz w:val="17"/>
                <w:szCs w:val="17"/>
              </w:rPr>
            </w:pPr>
            <w:r w:rsidRPr="00140E5B">
              <w:rPr>
                <w:rFonts w:cs="Arial"/>
                <w:color w:val="FFFFFF"/>
                <w:sz w:val="17"/>
                <w:szCs w:val="17"/>
              </w:rPr>
              <w:t xml:space="preserve">Verplichte deelname (Zie ook artikel </w:t>
            </w:r>
            <w:r>
              <w:rPr>
                <w:rFonts w:cs="Arial"/>
                <w:color w:val="FFFFFF"/>
                <w:sz w:val="17"/>
                <w:szCs w:val="17"/>
              </w:rPr>
              <w:t>20</w:t>
            </w:r>
            <w:r w:rsidRPr="00140E5B">
              <w:rPr>
                <w:rFonts w:cs="Arial"/>
                <w:color w:val="FFFFFF"/>
                <w:sz w:val="17"/>
                <w:szCs w:val="17"/>
              </w:rPr>
              <w:t xml:space="preserve"> OER)</w:t>
            </w:r>
          </w:p>
        </w:tc>
        <w:tc>
          <w:tcPr>
            <w:tcW w:w="4944" w:type="dxa"/>
          </w:tcPr>
          <w:p w14:paraId="54A900F7" w14:textId="77777777" w:rsidR="00711BDD" w:rsidRPr="00140E5B" w:rsidRDefault="00711BDD" w:rsidP="0003518D">
            <w:pPr>
              <w:spacing w:line="324" w:lineRule="auto"/>
              <w:rPr>
                <w:rFonts w:cs="Arial"/>
                <w:color w:val="000000"/>
                <w:sz w:val="17"/>
                <w:szCs w:val="17"/>
              </w:rPr>
            </w:pPr>
          </w:p>
        </w:tc>
      </w:tr>
    </w:tbl>
    <w:p w14:paraId="2384FBC5" w14:textId="77777777" w:rsidR="0003518D" w:rsidRPr="005701DA" w:rsidRDefault="0003518D" w:rsidP="005C2E3A">
      <w:pPr>
        <w:rPr>
          <w:rFonts w:cs="Arial"/>
          <w:snapToGrid w:val="0"/>
          <w:spacing w:val="-3"/>
          <w:sz w:val="20"/>
          <w:szCs w:val="20"/>
          <w:lang w:eastAsia="en-US"/>
        </w:rPr>
        <w:sectPr w:rsidR="0003518D" w:rsidRPr="005701DA" w:rsidSect="007460BD">
          <w:pgSz w:w="11907" w:h="16840" w:code="9"/>
          <w:pgMar w:top="1440" w:right="1797" w:bottom="1440" w:left="1797" w:header="709" w:footer="709" w:gutter="0"/>
          <w:cols w:space="708"/>
          <w:titlePg/>
          <w:docGrid w:linePitch="360"/>
        </w:sectPr>
      </w:pPr>
    </w:p>
    <w:p w14:paraId="3FBB7993" w14:textId="4859C1DF" w:rsidR="007460BD" w:rsidRPr="00BC0D62" w:rsidRDefault="007460BD" w:rsidP="007460BD">
      <w:pPr>
        <w:pBdr>
          <w:bottom w:val="single" w:sz="4" w:space="1" w:color="4F81BD"/>
        </w:pBdr>
        <w:rPr>
          <w:rStyle w:val="Heading3Char1"/>
          <w:lang w:val="en-US"/>
        </w:rPr>
      </w:pPr>
      <w:bookmarkStart w:id="33" w:name="_Toc12270536"/>
      <w:r w:rsidRPr="00AD6015">
        <w:rPr>
          <w:rStyle w:val="Heading3Char1"/>
          <w:lang w:val="en-US"/>
        </w:rPr>
        <w:lastRenderedPageBreak/>
        <w:t xml:space="preserve">Ultrasound Musculoskeletal </w:t>
      </w:r>
      <w:r w:rsidR="00BC0D62" w:rsidRPr="00AD6015">
        <w:rPr>
          <w:rStyle w:val="Heading3Char1"/>
          <w:lang w:val="en-US"/>
        </w:rPr>
        <w:t xml:space="preserve">and nerves </w:t>
      </w:r>
      <w:r w:rsidRPr="00AD6015">
        <w:rPr>
          <w:rStyle w:val="Heading3Char1"/>
          <w:lang w:val="en-US"/>
        </w:rPr>
        <w:t>– 017</w:t>
      </w:r>
      <w:r w:rsidR="00EC18A6" w:rsidRPr="00AD6015">
        <w:rPr>
          <w:rStyle w:val="Heading3Char1"/>
          <w:lang w:val="en-US"/>
        </w:rPr>
        <w:t>a</w:t>
      </w:r>
      <w:bookmarkEnd w:id="33"/>
    </w:p>
    <w:p w14:paraId="1633E169" w14:textId="77777777" w:rsidR="00CC2FBE" w:rsidRPr="00BC0D62" w:rsidRDefault="00CC2FBE" w:rsidP="00CC2FBE">
      <w:pPr>
        <w:rPr>
          <w:lang w:val="en-US"/>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3"/>
        <w:gridCol w:w="1701"/>
        <w:gridCol w:w="1417"/>
        <w:gridCol w:w="1843"/>
        <w:gridCol w:w="2126"/>
      </w:tblGrid>
      <w:tr w:rsidR="00BC0D62" w:rsidRPr="00140E5B" w14:paraId="38EBEED5" w14:textId="77777777" w:rsidTr="005922FC">
        <w:tc>
          <w:tcPr>
            <w:tcW w:w="2093" w:type="dxa"/>
            <w:shd w:val="clear" w:color="auto" w:fill="FF7D18"/>
          </w:tcPr>
          <w:p w14:paraId="05F2D36E" w14:textId="77777777" w:rsidR="00BC0D62" w:rsidRPr="00140E5B" w:rsidRDefault="00BC0D62" w:rsidP="005922FC">
            <w:pPr>
              <w:spacing w:line="324" w:lineRule="auto"/>
              <w:rPr>
                <w:color w:val="FFFFFF"/>
                <w:sz w:val="17"/>
                <w:szCs w:val="17"/>
              </w:rPr>
            </w:pPr>
            <w:r w:rsidRPr="00140E5B">
              <w:rPr>
                <w:color w:val="FFFFFF"/>
                <w:sz w:val="17"/>
                <w:szCs w:val="17"/>
              </w:rPr>
              <w:t>Studiejaar</w:t>
            </w:r>
          </w:p>
        </w:tc>
        <w:tc>
          <w:tcPr>
            <w:tcW w:w="1701" w:type="dxa"/>
            <w:shd w:val="clear" w:color="auto" w:fill="FF7D18"/>
          </w:tcPr>
          <w:p w14:paraId="4FA5E2F3" w14:textId="77777777" w:rsidR="00BC0D62" w:rsidRPr="00140E5B" w:rsidRDefault="00BC0D62" w:rsidP="005922FC">
            <w:pPr>
              <w:spacing w:line="324" w:lineRule="auto"/>
              <w:rPr>
                <w:color w:val="FFFFFF"/>
                <w:sz w:val="17"/>
                <w:szCs w:val="17"/>
              </w:rPr>
            </w:pPr>
            <w:r w:rsidRPr="00140E5B">
              <w:rPr>
                <w:color w:val="FFFFFF"/>
                <w:sz w:val="17"/>
                <w:szCs w:val="17"/>
              </w:rPr>
              <w:t>Onderwijsperiode</w:t>
            </w:r>
          </w:p>
        </w:tc>
        <w:tc>
          <w:tcPr>
            <w:tcW w:w="1417" w:type="dxa"/>
            <w:shd w:val="clear" w:color="auto" w:fill="FF7D18"/>
          </w:tcPr>
          <w:p w14:paraId="2A0062C3" w14:textId="77777777" w:rsidR="00BC0D62" w:rsidRPr="00140E5B" w:rsidRDefault="00BC0D62" w:rsidP="005922FC">
            <w:pPr>
              <w:spacing w:line="324" w:lineRule="auto"/>
              <w:rPr>
                <w:color w:val="FFFFFF"/>
                <w:sz w:val="17"/>
                <w:szCs w:val="17"/>
              </w:rPr>
            </w:pPr>
            <w:r w:rsidRPr="00140E5B">
              <w:rPr>
                <w:color w:val="FFFFFF"/>
                <w:sz w:val="17"/>
                <w:szCs w:val="17"/>
              </w:rPr>
              <w:t>Naam examenonderdeel</w:t>
            </w:r>
          </w:p>
        </w:tc>
        <w:tc>
          <w:tcPr>
            <w:tcW w:w="1843" w:type="dxa"/>
            <w:shd w:val="clear" w:color="auto" w:fill="FF7D18"/>
          </w:tcPr>
          <w:p w14:paraId="6BD9AE8D" w14:textId="77777777" w:rsidR="00BC0D62" w:rsidRPr="00140E5B" w:rsidRDefault="00BC0D62" w:rsidP="005922FC">
            <w:pPr>
              <w:spacing w:line="324" w:lineRule="auto"/>
              <w:rPr>
                <w:color w:val="FFFFFF"/>
                <w:sz w:val="17"/>
                <w:szCs w:val="17"/>
              </w:rPr>
            </w:pPr>
            <w:r w:rsidRPr="00140E5B">
              <w:rPr>
                <w:color w:val="FFFFFF"/>
                <w:sz w:val="17"/>
                <w:szCs w:val="17"/>
              </w:rPr>
              <w:t>Stelt eisen aan de werkkring</w:t>
            </w:r>
          </w:p>
        </w:tc>
        <w:tc>
          <w:tcPr>
            <w:tcW w:w="2126" w:type="dxa"/>
            <w:shd w:val="clear" w:color="auto" w:fill="FF7D18"/>
          </w:tcPr>
          <w:p w14:paraId="190A3DA7" w14:textId="77777777" w:rsidR="00BC0D62" w:rsidRPr="00140E5B" w:rsidRDefault="00BC0D62" w:rsidP="005922FC">
            <w:pPr>
              <w:spacing w:line="324" w:lineRule="auto"/>
              <w:rPr>
                <w:color w:val="FFFFFF"/>
                <w:sz w:val="17"/>
                <w:szCs w:val="17"/>
              </w:rPr>
            </w:pPr>
            <w:r w:rsidRPr="00140E5B">
              <w:rPr>
                <w:color w:val="FFFFFF"/>
                <w:sz w:val="17"/>
                <w:szCs w:val="17"/>
              </w:rPr>
              <w:t xml:space="preserve">Studielast in </w:t>
            </w:r>
            <w:proofErr w:type="spellStart"/>
            <w:r w:rsidRPr="00140E5B">
              <w:rPr>
                <w:color w:val="FFFFFF"/>
                <w:sz w:val="17"/>
                <w:szCs w:val="17"/>
              </w:rPr>
              <w:t>credits</w:t>
            </w:r>
            <w:proofErr w:type="spellEnd"/>
          </w:p>
        </w:tc>
      </w:tr>
      <w:tr w:rsidR="00BC0D62" w:rsidRPr="00140E5B" w14:paraId="62485F1A" w14:textId="77777777" w:rsidTr="005922FC">
        <w:tc>
          <w:tcPr>
            <w:tcW w:w="2093" w:type="dxa"/>
          </w:tcPr>
          <w:p w14:paraId="4E363FF0" w14:textId="77777777" w:rsidR="00BC0D62" w:rsidRPr="00140E5B" w:rsidRDefault="00BC0D62" w:rsidP="005922FC">
            <w:pPr>
              <w:spacing w:line="324" w:lineRule="auto"/>
              <w:rPr>
                <w:color w:val="000000"/>
                <w:sz w:val="17"/>
                <w:szCs w:val="17"/>
              </w:rPr>
            </w:pPr>
            <w:r>
              <w:rPr>
                <w:color w:val="000000"/>
                <w:sz w:val="17"/>
                <w:szCs w:val="17"/>
              </w:rPr>
              <w:t>1-2-3-4</w:t>
            </w:r>
          </w:p>
        </w:tc>
        <w:tc>
          <w:tcPr>
            <w:tcW w:w="1701" w:type="dxa"/>
          </w:tcPr>
          <w:p w14:paraId="123FBCDF" w14:textId="77777777" w:rsidR="00BC0D62" w:rsidRPr="00140E5B" w:rsidRDefault="00BC0D62" w:rsidP="005922FC">
            <w:pPr>
              <w:spacing w:line="324" w:lineRule="auto"/>
              <w:rPr>
                <w:color w:val="000000"/>
                <w:sz w:val="17"/>
                <w:szCs w:val="17"/>
              </w:rPr>
            </w:pPr>
            <w:r>
              <w:rPr>
                <w:color w:val="000000"/>
                <w:sz w:val="17"/>
                <w:szCs w:val="17"/>
              </w:rPr>
              <w:t>2</w:t>
            </w:r>
          </w:p>
        </w:tc>
        <w:tc>
          <w:tcPr>
            <w:tcW w:w="1417" w:type="dxa"/>
          </w:tcPr>
          <w:p w14:paraId="323D72F5" w14:textId="77777777" w:rsidR="00BC0D62" w:rsidRPr="00AD6015" w:rsidRDefault="00BC0D62" w:rsidP="005922FC">
            <w:pPr>
              <w:spacing w:line="324" w:lineRule="auto"/>
              <w:rPr>
                <w:color w:val="000000"/>
                <w:sz w:val="17"/>
                <w:szCs w:val="17"/>
              </w:rPr>
            </w:pPr>
            <w:r w:rsidRPr="00AD6015">
              <w:rPr>
                <w:color w:val="000000"/>
                <w:sz w:val="17"/>
                <w:szCs w:val="17"/>
              </w:rPr>
              <w:t xml:space="preserve">US extremiteiten en </w:t>
            </w:r>
            <w:proofErr w:type="spellStart"/>
            <w:r w:rsidRPr="00AD6015">
              <w:rPr>
                <w:color w:val="000000"/>
                <w:sz w:val="17"/>
                <w:szCs w:val="17"/>
              </w:rPr>
              <w:t>nervi</w:t>
            </w:r>
            <w:proofErr w:type="spellEnd"/>
          </w:p>
        </w:tc>
        <w:tc>
          <w:tcPr>
            <w:tcW w:w="1843" w:type="dxa"/>
          </w:tcPr>
          <w:p w14:paraId="7A6FE077" w14:textId="77777777" w:rsidR="00BC0D62" w:rsidRPr="00AD6015" w:rsidRDefault="00BC0D62" w:rsidP="005922FC">
            <w:pPr>
              <w:spacing w:line="324" w:lineRule="auto"/>
              <w:rPr>
                <w:color w:val="000000"/>
                <w:sz w:val="17"/>
                <w:szCs w:val="17"/>
              </w:rPr>
            </w:pPr>
            <w:r w:rsidRPr="00AD6015">
              <w:rPr>
                <w:color w:val="000000"/>
                <w:sz w:val="17"/>
                <w:szCs w:val="17"/>
              </w:rPr>
              <w:t xml:space="preserve">De mogelijkheid om echografisch onderzoek van het bewegingsapparaat en de </w:t>
            </w:r>
            <w:proofErr w:type="spellStart"/>
            <w:r w:rsidRPr="00AD6015">
              <w:rPr>
                <w:color w:val="000000"/>
                <w:sz w:val="17"/>
                <w:szCs w:val="17"/>
              </w:rPr>
              <w:t>nervi</w:t>
            </w:r>
            <w:proofErr w:type="spellEnd"/>
            <w:r w:rsidRPr="00AD6015">
              <w:rPr>
                <w:color w:val="000000"/>
                <w:sz w:val="17"/>
                <w:szCs w:val="17"/>
              </w:rPr>
              <w:t xml:space="preserve"> uit te voeren</w:t>
            </w:r>
          </w:p>
        </w:tc>
        <w:tc>
          <w:tcPr>
            <w:tcW w:w="2126" w:type="dxa"/>
          </w:tcPr>
          <w:p w14:paraId="31032FAA" w14:textId="77777777" w:rsidR="00BC0D62" w:rsidRPr="00AD6015" w:rsidRDefault="00BC0D62" w:rsidP="005922FC">
            <w:pPr>
              <w:spacing w:line="324" w:lineRule="auto"/>
              <w:rPr>
                <w:color w:val="000000"/>
                <w:sz w:val="17"/>
                <w:szCs w:val="17"/>
              </w:rPr>
            </w:pPr>
            <w:r w:rsidRPr="00AD6015">
              <w:rPr>
                <w:color w:val="000000"/>
                <w:sz w:val="17"/>
                <w:szCs w:val="17"/>
              </w:rPr>
              <w:t>15</w:t>
            </w:r>
          </w:p>
        </w:tc>
      </w:tr>
      <w:tr w:rsidR="00BC0D62" w:rsidRPr="00140E5B" w14:paraId="3DA34DBE" w14:textId="77777777" w:rsidTr="005922FC">
        <w:tc>
          <w:tcPr>
            <w:tcW w:w="2093" w:type="dxa"/>
            <w:shd w:val="clear" w:color="auto" w:fill="FF7D18"/>
          </w:tcPr>
          <w:p w14:paraId="0D755A31" w14:textId="77777777" w:rsidR="00BC0D62" w:rsidRPr="00140E5B" w:rsidRDefault="00BC0D62" w:rsidP="005922FC">
            <w:pPr>
              <w:spacing w:line="324" w:lineRule="auto"/>
              <w:rPr>
                <w:color w:val="FFFFFF"/>
                <w:sz w:val="17"/>
                <w:szCs w:val="17"/>
              </w:rPr>
            </w:pPr>
            <w:r w:rsidRPr="00140E5B">
              <w:rPr>
                <w:color w:val="FFFFFF"/>
                <w:sz w:val="17"/>
                <w:szCs w:val="17"/>
              </w:rPr>
              <w:t>Naam en code toets</w:t>
            </w:r>
          </w:p>
        </w:tc>
        <w:tc>
          <w:tcPr>
            <w:tcW w:w="1701" w:type="dxa"/>
            <w:shd w:val="clear" w:color="auto" w:fill="FF7D18"/>
          </w:tcPr>
          <w:p w14:paraId="6A11B2EF" w14:textId="77777777" w:rsidR="00BC0D62" w:rsidRPr="00140E5B" w:rsidRDefault="00BC0D62" w:rsidP="005922FC">
            <w:pPr>
              <w:spacing w:line="324" w:lineRule="auto"/>
              <w:rPr>
                <w:color w:val="FFFFFF"/>
                <w:sz w:val="17"/>
                <w:szCs w:val="17"/>
              </w:rPr>
            </w:pPr>
            <w:proofErr w:type="spellStart"/>
            <w:r w:rsidRPr="00140E5B">
              <w:rPr>
                <w:color w:val="FFFFFF"/>
                <w:sz w:val="17"/>
                <w:szCs w:val="17"/>
              </w:rPr>
              <w:t>Toetsvorm</w:t>
            </w:r>
            <w:proofErr w:type="spellEnd"/>
          </w:p>
        </w:tc>
        <w:tc>
          <w:tcPr>
            <w:tcW w:w="1417" w:type="dxa"/>
            <w:shd w:val="clear" w:color="auto" w:fill="FF7D18"/>
          </w:tcPr>
          <w:p w14:paraId="440A7050" w14:textId="77777777" w:rsidR="00BC0D62" w:rsidRPr="00140E5B" w:rsidRDefault="00BC0D62" w:rsidP="005922FC">
            <w:pPr>
              <w:spacing w:line="324" w:lineRule="auto"/>
              <w:rPr>
                <w:color w:val="FFFFFF"/>
                <w:sz w:val="17"/>
                <w:szCs w:val="17"/>
              </w:rPr>
            </w:pPr>
            <w:r w:rsidRPr="00140E5B">
              <w:rPr>
                <w:color w:val="FFFFFF"/>
                <w:sz w:val="17"/>
                <w:szCs w:val="17"/>
              </w:rPr>
              <w:t>Beoordelingsschaal</w:t>
            </w:r>
          </w:p>
        </w:tc>
        <w:tc>
          <w:tcPr>
            <w:tcW w:w="1843" w:type="dxa"/>
            <w:shd w:val="clear" w:color="auto" w:fill="FF7D18"/>
          </w:tcPr>
          <w:p w14:paraId="5F837FB5" w14:textId="77777777" w:rsidR="00BC0D62" w:rsidRPr="00140E5B" w:rsidRDefault="00BC0D62" w:rsidP="005922FC">
            <w:pPr>
              <w:spacing w:line="324" w:lineRule="auto"/>
              <w:rPr>
                <w:color w:val="FFFFFF"/>
                <w:sz w:val="17"/>
                <w:szCs w:val="17"/>
              </w:rPr>
            </w:pPr>
            <w:r w:rsidRPr="00140E5B">
              <w:rPr>
                <w:color w:val="FFFFFF"/>
                <w:sz w:val="17"/>
                <w:szCs w:val="17"/>
              </w:rPr>
              <w:t>Wegingsfactor</w:t>
            </w:r>
          </w:p>
        </w:tc>
        <w:tc>
          <w:tcPr>
            <w:tcW w:w="2126" w:type="dxa"/>
            <w:shd w:val="clear" w:color="auto" w:fill="FF7D18"/>
          </w:tcPr>
          <w:p w14:paraId="52C72A01" w14:textId="77777777" w:rsidR="00BC0D62" w:rsidRPr="00241923" w:rsidRDefault="00BC0D62" w:rsidP="005922FC">
            <w:pPr>
              <w:spacing w:line="324" w:lineRule="auto"/>
              <w:rPr>
                <w:color w:val="FFFFFF"/>
                <w:sz w:val="17"/>
                <w:szCs w:val="17"/>
                <w:highlight w:val="yellow"/>
              </w:rPr>
            </w:pPr>
          </w:p>
        </w:tc>
      </w:tr>
      <w:tr w:rsidR="00BC0D62" w:rsidRPr="00140E5B" w14:paraId="7ED69562" w14:textId="77777777" w:rsidTr="005922FC">
        <w:tc>
          <w:tcPr>
            <w:tcW w:w="2093" w:type="dxa"/>
          </w:tcPr>
          <w:p w14:paraId="3CEA42A6" w14:textId="77777777" w:rsidR="00BC0D62" w:rsidRPr="0071435D" w:rsidRDefault="00BC0D62" w:rsidP="005922FC">
            <w:pPr>
              <w:spacing w:line="324" w:lineRule="auto"/>
              <w:rPr>
                <w:color w:val="000000"/>
                <w:sz w:val="17"/>
                <w:szCs w:val="17"/>
              </w:rPr>
            </w:pPr>
            <w:r w:rsidRPr="0071435D">
              <w:rPr>
                <w:color w:val="000000"/>
                <w:sz w:val="17"/>
                <w:szCs w:val="17"/>
              </w:rPr>
              <w:t xml:space="preserve">Anatomie, </w:t>
            </w:r>
            <w:r>
              <w:rPr>
                <w:color w:val="000000"/>
                <w:sz w:val="17"/>
                <w:szCs w:val="17"/>
              </w:rPr>
              <w:t>fysiologie, pathologie</w:t>
            </w:r>
            <w:r w:rsidRPr="0071435D">
              <w:rPr>
                <w:color w:val="000000"/>
                <w:sz w:val="17"/>
                <w:szCs w:val="17"/>
              </w:rPr>
              <w:t xml:space="preserve"> en beeldherkenning </w:t>
            </w:r>
          </w:p>
          <w:p w14:paraId="020B9EDE" w14:textId="77777777" w:rsidR="00BC0D62" w:rsidRPr="0071435D" w:rsidRDefault="00BC0D62" w:rsidP="005922FC">
            <w:pPr>
              <w:spacing w:line="324" w:lineRule="auto"/>
              <w:rPr>
                <w:color w:val="000000"/>
                <w:sz w:val="17"/>
                <w:szCs w:val="17"/>
              </w:rPr>
            </w:pPr>
            <w:r>
              <w:rPr>
                <w:rFonts w:cs="Arial"/>
                <w:color w:val="515151"/>
                <w:sz w:val="18"/>
                <w:szCs w:val="18"/>
                <w:bdr w:val="none" w:sz="0" w:space="0" w:color="auto" w:frame="1"/>
              </w:rPr>
              <w:t>2</w:t>
            </w:r>
            <w:r w:rsidRPr="0066372E">
              <w:rPr>
                <w:color w:val="000000"/>
                <w:sz w:val="17"/>
                <w:szCs w:val="17"/>
              </w:rPr>
              <w:t>916UM017A</w:t>
            </w:r>
          </w:p>
        </w:tc>
        <w:tc>
          <w:tcPr>
            <w:tcW w:w="1701" w:type="dxa"/>
          </w:tcPr>
          <w:p w14:paraId="12DA65D8" w14:textId="77777777" w:rsidR="00BC0D62" w:rsidRDefault="00BC0D62" w:rsidP="005922FC">
            <w:pPr>
              <w:spacing w:line="324" w:lineRule="auto"/>
              <w:rPr>
                <w:color w:val="000000"/>
                <w:sz w:val="17"/>
                <w:szCs w:val="17"/>
                <w:lang w:val="en-US"/>
              </w:rPr>
            </w:pPr>
            <w:proofErr w:type="spellStart"/>
            <w:r>
              <w:rPr>
                <w:color w:val="000000"/>
                <w:sz w:val="17"/>
                <w:szCs w:val="17"/>
                <w:lang w:val="en-US"/>
              </w:rPr>
              <w:t>Schriftelijk</w:t>
            </w:r>
            <w:proofErr w:type="spellEnd"/>
          </w:p>
          <w:p w14:paraId="5F81D5FA" w14:textId="77777777" w:rsidR="00BC0D62" w:rsidRPr="00140E5B" w:rsidRDefault="00BC0D62" w:rsidP="005922FC">
            <w:pPr>
              <w:spacing w:line="324" w:lineRule="auto"/>
              <w:rPr>
                <w:color w:val="000000"/>
                <w:sz w:val="17"/>
                <w:szCs w:val="17"/>
                <w:lang w:val="en-US"/>
              </w:rPr>
            </w:pPr>
          </w:p>
        </w:tc>
        <w:tc>
          <w:tcPr>
            <w:tcW w:w="1417" w:type="dxa"/>
          </w:tcPr>
          <w:p w14:paraId="12FAC5BE" w14:textId="77777777" w:rsidR="00BC0D62" w:rsidRDefault="00BC0D62" w:rsidP="005922FC">
            <w:pPr>
              <w:spacing w:line="324" w:lineRule="auto"/>
              <w:rPr>
                <w:color w:val="000000"/>
                <w:sz w:val="17"/>
                <w:szCs w:val="17"/>
                <w:lang w:val="en-US"/>
              </w:rPr>
            </w:pPr>
            <w:r>
              <w:rPr>
                <w:color w:val="000000"/>
                <w:sz w:val="17"/>
                <w:szCs w:val="17"/>
                <w:lang w:val="en-US"/>
              </w:rPr>
              <w:t>0-100</w:t>
            </w:r>
          </w:p>
          <w:p w14:paraId="3980CF68" w14:textId="77777777" w:rsidR="00BC0D62" w:rsidRPr="00140E5B" w:rsidRDefault="00BC0D62" w:rsidP="005922FC">
            <w:pPr>
              <w:spacing w:line="324" w:lineRule="auto"/>
              <w:rPr>
                <w:color w:val="000000"/>
                <w:sz w:val="17"/>
                <w:szCs w:val="17"/>
                <w:lang w:val="en-US"/>
              </w:rPr>
            </w:pPr>
          </w:p>
        </w:tc>
        <w:tc>
          <w:tcPr>
            <w:tcW w:w="1843" w:type="dxa"/>
          </w:tcPr>
          <w:p w14:paraId="1DA1AA44" w14:textId="77777777" w:rsidR="00BC0D62" w:rsidRPr="00AD6015" w:rsidRDefault="00BC0D62" w:rsidP="005922FC">
            <w:pPr>
              <w:spacing w:line="324" w:lineRule="auto"/>
              <w:rPr>
                <w:color w:val="000000"/>
                <w:sz w:val="17"/>
                <w:szCs w:val="17"/>
              </w:rPr>
            </w:pPr>
            <w:r w:rsidRPr="00AD6015">
              <w:rPr>
                <w:color w:val="000000"/>
                <w:sz w:val="17"/>
                <w:szCs w:val="17"/>
              </w:rPr>
              <w:t>33%</w:t>
            </w:r>
          </w:p>
          <w:p w14:paraId="5E0DB23E" w14:textId="77777777" w:rsidR="00BC0D62" w:rsidRPr="00AD6015" w:rsidRDefault="00BC0D62" w:rsidP="005922FC">
            <w:pPr>
              <w:spacing w:line="324" w:lineRule="auto"/>
              <w:rPr>
                <w:color w:val="000000"/>
                <w:sz w:val="17"/>
                <w:szCs w:val="17"/>
              </w:rPr>
            </w:pPr>
          </w:p>
        </w:tc>
        <w:tc>
          <w:tcPr>
            <w:tcW w:w="2126" w:type="dxa"/>
          </w:tcPr>
          <w:p w14:paraId="4E7BCF90" w14:textId="77777777" w:rsidR="00BC0D62" w:rsidRPr="00AD6015" w:rsidRDefault="00BC0D62" w:rsidP="005922FC">
            <w:pPr>
              <w:spacing w:line="324" w:lineRule="auto"/>
              <w:rPr>
                <w:color w:val="000000"/>
                <w:sz w:val="17"/>
                <w:szCs w:val="17"/>
              </w:rPr>
            </w:pPr>
            <w:r w:rsidRPr="00AD6015">
              <w:rPr>
                <w:color w:val="000000"/>
                <w:sz w:val="17"/>
                <w:szCs w:val="17"/>
              </w:rPr>
              <w:t>5</w:t>
            </w:r>
          </w:p>
        </w:tc>
      </w:tr>
      <w:tr w:rsidR="00BC0D62" w:rsidRPr="00140E5B" w14:paraId="49E2742C" w14:textId="77777777" w:rsidTr="005922FC">
        <w:tc>
          <w:tcPr>
            <w:tcW w:w="2093" w:type="dxa"/>
            <w:shd w:val="clear" w:color="auto" w:fill="FF7D18"/>
          </w:tcPr>
          <w:p w14:paraId="092DDB26" w14:textId="77777777" w:rsidR="00BC0D62" w:rsidRPr="00140E5B" w:rsidRDefault="00BC0D62" w:rsidP="005922FC">
            <w:pPr>
              <w:spacing w:line="324" w:lineRule="auto"/>
              <w:rPr>
                <w:color w:val="FFFFFF"/>
                <w:sz w:val="17"/>
                <w:szCs w:val="17"/>
              </w:rPr>
            </w:pPr>
            <w:r w:rsidRPr="00140E5B">
              <w:rPr>
                <w:color w:val="FFFFFF"/>
                <w:sz w:val="17"/>
                <w:szCs w:val="17"/>
              </w:rPr>
              <w:t>Naam en code toets</w:t>
            </w:r>
          </w:p>
        </w:tc>
        <w:tc>
          <w:tcPr>
            <w:tcW w:w="1701" w:type="dxa"/>
            <w:shd w:val="clear" w:color="auto" w:fill="FF7D18"/>
          </w:tcPr>
          <w:p w14:paraId="3F3CEEBC" w14:textId="77777777" w:rsidR="00BC0D62" w:rsidRPr="00140E5B" w:rsidRDefault="00BC0D62" w:rsidP="005922FC">
            <w:pPr>
              <w:spacing w:line="324" w:lineRule="auto"/>
              <w:rPr>
                <w:color w:val="FFFFFF"/>
                <w:sz w:val="17"/>
                <w:szCs w:val="17"/>
                <w:lang w:val="en-US"/>
              </w:rPr>
            </w:pPr>
            <w:proofErr w:type="spellStart"/>
            <w:r w:rsidRPr="00140E5B">
              <w:rPr>
                <w:color w:val="FFFFFF"/>
                <w:sz w:val="17"/>
                <w:szCs w:val="17"/>
                <w:lang w:val="en-US"/>
              </w:rPr>
              <w:t>Toetsvorm</w:t>
            </w:r>
            <w:proofErr w:type="spellEnd"/>
          </w:p>
        </w:tc>
        <w:tc>
          <w:tcPr>
            <w:tcW w:w="1417" w:type="dxa"/>
            <w:shd w:val="clear" w:color="auto" w:fill="FF7D18"/>
          </w:tcPr>
          <w:p w14:paraId="1F9F8967" w14:textId="77777777" w:rsidR="00BC0D62" w:rsidRPr="00140E5B" w:rsidRDefault="00BC0D62" w:rsidP="005922FC">
            <w:pPr>
              <w:spacing w:line="324" w:lineRule="auto"/>
              <w:rPr>
                <w:color w:val="FFFFFF"/>
                <w:sz w:val="17"/>
                <w:szCs w:val="17"/>
              </w:rPr>
            </w:pPr>
            <w:r w:rsidRPr="00140E5B">
              <w:rPr>
                <w:color w:val="FFFFFF"/>
                <w:sz w:val="17"/>
                <w:szCs w:val="17"/>
              </w:rPr>
              <w:t>Beoordelingsschaal</w:t>
            </w:r>
          </w:p>
        </w:tc>
        <w:tc>
          <w:tcPr>
            <w:tcW w:w="1843" w:type="dxa"/>
            <w:shd w:val="clear" w:color="auto" w:fill="FF7D18"/>
          </w:tcPr>
          <w:p w14:paraId="4666E57F" w14:textId="77777777" w:rsidR="00BC0D62" w:rsidRPr="00241923" w:rsidRDefault="00BC0D62" w:rsidP="005922FC">
            <w:pPr>
              <w:spacing w:line="324" w:lineRule="auto"/>
              <w:rPr>
                <w:color w:val="FFFFFF"/>
                <w:sz w:val="17"/>
                <w:szCs w:val="17"/>
                <w:highlight w:val="yellow"/>
              </w:rPr>
            </w:pPr>
            <w:r w:rsidRPr="00797D6B">
              <w:rPr>
                <w:color w:val="FFFFFF"/>
                <w:sz w:val="17"/>
                <w:szCs w:val="17"/>
              </w:rPr>
              <w:t>Wegingsfactor</w:t>
            </w:r>
          </w:p>
        </w:tc>
        <w:tc>
          <w:tcPr>
            <w:tcW w:w="2126" w:type="dxa"/>
            <w:shd w:val="clear" w:color="auto" w:fill="FF7D18"/>
          </w:tcPr>
          <w:p w14:paraId="747F1200" w14:textId="77777777" w:rsidR="00BC0D62" w:rsidRPr="00241923" w:rsidRDefault="00BC0D62" w:rsidP="005922FC">
            <w:pPr>
              <w:spacing w:line="324" w:lineRule="auto"/>
              <w:rPr>
                <w:color w:val="FFFFFF"/>
                <w:sz w:val="17"/>
                <w:szCs w:val="17"/>
                <w:highlight w:val="yellow"/>
              </w:rPr>
            </w:pPr>
          </w:p>
        </w:tc>
      </w:tr>
      <w:tr w:rsidR="00BC0D62" w:rsidRPr="00140E5B" w14:paraId="073FB870" w14:textId="77777777" w:rsidTr="005922FC">
        <w:tc>
          <w:tcPr>
            <w:tcW w:w="2093" w:type="dxa"/>
          </w:tcPr>
          <w:p w14:paraId="0F8FA4AA" w14:textId="77777777" w:rsidR="00BC0D62" w:rsidRPr="00AD6015" w:rsidRDefault="00BC0D62" w:rsidP="005922FC">
            <w:pPr>
              <w:spacing w:line="324" w:lineRule="auto"/>
              <w:rPr>
                <w:color w:val="000000"/>
                <w:sz w:val="17"/>
                <w:szCs w:val="17"/>
              </w:rPr>
            </w:pPr>
            <w:r w:rsidRPr="00AD6015">
              <w:rPr>
                <w:color w:val="000000"/>
                <w:sz w:val="17"/>
                <w:szCs w:val="17"/>
              </w:rPr>
              <w:t xml:space="preserve">Praktijkexamen (extremiteiten en </w:t>
            </w:r>
            <w:proofErr w:type="spellStart"/>
            <w:r w:rsidRPr="00AD6015">
              <w:rPr>
                <w:color w:val="000000"/>
                <w:sz w:val="17"/>
                <w:szCs w:val="17"/>
              </w:rPr>
              <w:t>nervi</w:t>
            </w:r>
            <w:proofErr w:type="spellEnd"/>
            <w:r w:rsidRPr="00AD6015">
              <w:rPr>
                <w:color w:val="000000"/>
                <w:sz w:val="17"/>
                <w:szCs w:val="17"/>
              </w:rPr>
              <w:t>)</w:t>
            </w:r>
          </w:p>
          <w:p w14:paraId="14ACB7B8" w14:textId="77777777" w:rsidR="00BC0D62" w:rsidRPr="00AD6015" w:rsidRDefault="00BC0D62" w:rsidP="005922FC">
            <w:pPr>
              <w:spacing w:line="324" w:lineRule="auto"/>
              <w:rPr>
                <w:color w:val="000000"/>
                <w:sz w:val="17"/>
                <w:szCs w:val="17"/>
              </w:rPr>
            </w:pPr>
            <w:r w:rsidRPr="00AD6015">
              <w:rPr>
                <w:rStyle w:val="pseditboxdisponly1"/>
                <w:sz w:val="17"/>
                <w:szCs w:val="17"/>
              </w:rPr>
              <w:t>2916UM017B</w:t>
            </w:r>
          </w:p>
        </w:tc>
        <w:tc>
          <w:tcPr>
            <w:tcW w:w="1701" w:type="dxa"/>
          </w:tcPr>
          <w:p w14:paraId="4110DCE5" w14:textId="77777777" w:rsidR="00BC0D62" w:rsidRPr="00AD6015" w:rsidRDefault="00BC0D62" w:rsidP="005922FC">
            <w:pPr>
              <w:spacing w:line="324" w:lineRule="auto"/>
              <w:rPr>
                <w:color w:val="000000"/>
                <w:sz w:val="17"/>
                <w:szCs w:val="17"/>
                <w:lang w:val="en-US"/>
              </w:rPr>
            </w:pPr>
            <w:proofErr w:type="spellStart"/>
            <w:r w:rsidRPr="00AD6015">
              <w:rPr>
                <w:color w:val="000000"/>
                <w:sz w:val="17"/>
                <w:szCs w:val="17"/>
                <w:lang w:val="en-US"/>
              </w:rPr>
              <w:t>Andere</w:t>
            </w:r>
            <w:proofErr w:type="spellEnd"/>
            <w:r w:rsidRPr="00AD6015">
              <w:rPr>
                <w:color w:val="000000"/>
                <w:sz w:val="17"/>
                <w:szCs w:val="17"/>
                <w:lang w:val="en-US"/>
              </w:rPr>
              <w:t xml:space="preserve"> </w:t>
            </w:r>
            <w:proofErr w:type="spellStart"/>
            <w:r w:rsidRPr="00AD6015">
              <w:rPr>
                <w:color w:val="000000"/>
                <w:sz w:val="17"/>
                <w:szCs w:val="17"/>
                <w:lang w:val="en-US"/>
              </w:rPr>
              <w:t>wijze</w:t>
            </w:r>
            <w:proofErr w:type="spellEnd"/>
          </w:p>
        </w:tc>
        <w:tc>
          <w:tcPr>
            <w:tcW w:w="1417" w:type="dxa"/>
          </w:tcPr>
          <w:p w14:paraId="3EF708DF" w14:textId="77777777" w:rsidR="00BC0D62" w:rsidRPr="00AD6015" w:rsidRDefault="00BC0D62" w:rsidP="005922FC">
            <w:pPr>
              <w:spacing w:line="324" w:lineRule="auto"/>
              <w:rPr>
                <w:color w:val="000000"/>
                <w:sz w:val="17"/>
                <w:szCs w:val="17"/>
              </w:rPr>
            </w:pPr>
            <w:r w:rsidRPr="00AD6015">
              <w:rPr>
                <w:color w:val="000000"/>
                <w:sz w:val="17"/>
                <w:szCs w:val="17"/>
              </w:rPr>
              <w:t>0-100</w:t>
            </w:r>
          </w:p>
        </w:tc>
        <w:tc>
          <w:tcPr>
            <w:tcW w:w="1843" w:type="dxa"/>
          </w:tcPr>
          <w:p w14:paraId="261C1806" w14:textId="77777777" w:rsidR="00BC0D62" w:rsidRPr="00AD6015" w:rsidRDefault="00BC0D62" w:rsidP="005922FC">
            <w:pPr>
              <w:spacing w:line="324" w:lineRule="auto"/>
              <w:rPr>
                <w:color w:val="000000"/>
                <w:sz w:val="17"/>
                <w:szCs w:val="17"/>
              </w:rPr>
            </w:pPr>
            <w:r w:rsidRPr="00AD6015">
              <w:rPr>
                <w:color w:val="000000"/>
                <w:sz w:val="17"/>
                <w:szCs w:val="17"/>
              </w:rPr>
              <w:t>67%</w:t>
            </w:r>
          </w:p>
        </w:tc>
        <w:tc>
          <w:tcPr>
            <w:tcW w:w="2126" w:type="dxa"/>
          </w:tcPr>
          <w:p w14:paraId="1ED25CD2" w14:textId="77777777" w:rsidR="00BC0D62" w:rsidRPr="00AD6015" w:rsidRDefault="00BC0D62" w:rsidP="005922FC">
            <w:pPr>
              <w:spacing w:line="324" w:lineRule="auto"/>
              <w:rPr>
                <w:color w:val="000000"/>
                <w:sz w:val="17"/>
                <w:szCs w:val="17"/>
              </w:rPr>
            </w:pPr>
            <w:r w:rsidRPr="00AD6015">
              <w:rPr>
                <w:color w:val="000000"/>
                <w:sz w:val="17"/>
                <w:szCs w:val="17"/>
              </w:rPr>
              <w:t>10</w:t>
            </w:r>
          </w:p>
        </w:tc>
      </w:tr>
    </w:tbl>
    <w:p w14:paraId="3293537D" w14:textId="77777777" w:rsidR="00BC0D62" w:rsidRDefault="00BC0D62" w:rsidP="00BC0D62"/>
    <w:p w14:paraId="58F6C218" w14:textId="77777777" w:rsidR="00BC0D62" w:rsidRDefault="00BC0D62" w:rsidP="00BC0D62">
      <w:pPr>
        <w:rPr>
          <w:rFonts w:cs="Arial"/>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69"/>
        <w:gridCol w:w="4911"/>
      </w:tblGrid>
      <w:tr w:rsidR="00BC0D62" w:rsidRPr="004F17AE" w14:paraId="3C857CB9" w14:textId="77777777" w:rsidTr="005922FC">
        <w:tc>
          <w:tcPr>
            <w:tcW w:w="4269" w:type="dxa"/>
            <w:shd w:val="clear" w:color="auto" w:fill="FF7D18"/>
          </w:tcPr>
          <w:p w14:paraId="0D80EAD6" w14:textId="77777777" w:rsidR="00BC0D62" w:rsidRPr="00140E5B" w:rsidRDefault="00BC0D62" w:rsidP="005922FC">
            <w:pPr>
              <w:spacing w:line="324" w:lineRule="auto"/>
              <w:rPr>
                <w:rFonts w:cs="Arial"/>
                <w:color w:val="FFFFFF"/>
                <w:sz w:val="17"/>
                <w:szCs w:val="17"/>
              </w:rPr>
            </w:pPr>
            <w:r w:rsidRPr="00140E5B">
              <w:rPr>
                <w:rFonts w:cs="Arial"/>
                <w:color w:val="FFFFFF"/>
                <w:sz w:val="17"/>
                <w:szCs w:val="17"/>
              </w:rPr>
              <w:t>Inhoud onderwijseenheid</w:t>
            </w:r>
          </w:p>
        </w:tc>
        <w:tc>
          <w:tcPr>
            <w:tcW w:w="4911" w:type="dxa"/>
          </w:tcPr>
          <w:p w14:paraId="25BDDE99" w14:textId="77777777" w:rsidR="00BC0D62" w:rsidRPr="00F6009E" w:rsidRDefault="00BC0D62" w:rsidP="00BC0D62">
            <w:pPr>
              <w:numPr>
                <w:ilvl w:val="0"/>
                <w:numId w:val="6"/>
              </w:numPr>
              <w:rPr>
                <w:bCs/>
                <w:sz w:val="16"/>
                <w:szCs w:val="16"/>
                <w:lang w:val="en-GB"/>
              </w:rPr>
            </w:pPr>
            <w:r w:rsidRPr="00F6009E">
              <w:rPr>
                <w:bCs/>
                <w:sz w:val="16"/>
                <w:szCs w:val="16"/>
                <w:lang w:val="en-GB"/>
              </w:rPr>
              <w:t>Anatomy</w:t>
            </w:r>
            <w:r>
              <w:rPr>
                <w:bCs/>
                <w:sz w:val="16"/>
                <w:szCs w:val="16"/>
                <w:lang w:val="en-GB"/>
              </w:rPr>
              <w:t xml:space="preserve">, </w:t>
            </w:r>
            <w:r w:rsidRPr="00F6009E">
              <w:rPr>
                <w:bCs/>
                <w:sz w:val="16"/>
                <w:szCs w:val="16"/>
                <w:lang w:val="en-GB"/>
              </w:rPr>
              <w:t>physiology, pathology</w:t>
            </w:r>
            <w:r>
              <w:rPr>
                <w:bCs/>
                <w:sz w:val="16"/>
                <w:szCs w:val="16"/>
                <w:lang w:val="en-GB"/>
              </w:rPr>
              <w:t xml:space="preserve"> of the musculoskeletal system </w:t>
            </w:r>
          </w:p>
          <w:p w14:paraId="001158AC" w14:textId="77777777" w:rsidR="00BC0D62" w:rsidRPr="00F6009E" w:rsidRDefault="00BC0D62" w:rsidP="00BC0D62">
            <w:pPr>
              <w:numPr>
                <w:ilvl w:val="0"/>
                <w:numId w:val="6"/>
              </w:numPr>
              <w:rPr>
                <w:bCs/>
                <w:sz w:val="16"/>
                <w:szCs w:val="16"/>
                <w:lang w:val="en-GB"/>
              </w:rPr>
            </w:pPr>
            <w:r w:rsidRPr="00F6009E">
              <w:rPr>
                <w:bCs/>
                <w:sz w:val="16"/>
                <w:szCs w:val="16"/>
                <w:lang w:val="en-GB"/>
              </w:rPr>
              <w:t>U</w:t>
            </w:r>
            <w:r>
              <w:rPr>
                <w:bCs/>
                <w:sz w:val="16"/>
                <w:szCs w:val="16"/>
                <w:lang w:val="en-GB"/>
              </w:rPr>
              <w:t>ltrasound physics and technology</w:t>
            </w:r>
          </w:p>
          <w:p w14:paraId="34835DBB" w14:textId="77777777" w:rsidR="00BC0D62" w:rsidRPr="00F6009E" w:rsidRDefault="00BC0D62" w:rsidP="00BC0D62">
            <w:pPr>
              <w:numPr>
                <w:ilvl w:val="0"/>
                <w:numId w:val="6"/>
              </w:numPr>
              <w:rPr>
                <w:bCs/>
                <w:sz w:val="16"/>
                <w:szCs w:val="16"/>
                <w:lang w:val="en-GB"/>
              </w:rPr>
            </w:pPr>
            <w:r>
              <w:rPr>
                <w:bCs/>
                <w:sz w:val="16"/>
                <w:szCs w:val="16"/>
                <w:lang w:val="en-GB"/>
              </w:rPr>
              <w:t>Scan techniques</w:t>
            </w:r>
          </w:p>
          <w:p w14:paraId="2EAF9EF6" w14:textId="77777777" w:rsidR="00BC0D62" w:rsidRPr="00F6009E" w:rsidRDefault="00BC0D62" w:rsidP="00BC0D62">
            <w:pPr>
              <w:numPr>
                <w:ilvl w:val="0"/>
                <w:numId w:val="6"/>
              </w:numPr>
              <w:rPr>
                <w:bCs/>
                <w:sz w:val="16"/>
                <w:szCs w:val="16"/>
                <w:lang w:val="en-GB"/>
              </w:rPr>
            </w:pPr>
            <w:r w:rsidRPr="00F6009E">
              <w:rPr>
                <w:bCs/>
                <w:sz w:val="16"/>
                <w:szCs w:val="16"/>
                <w:lang w:val="en-GB"/>
              </w:rPr>
              <w:t>Normal and abnormal image interpretation of the musculoskeletal system</w:t>
            </w:r>
          </w:p>
          <w:p w14:paraId="2272042F" w14:textId="77777777" w:rsidR="00BC0D62" w:rsidRPr="00F6009E" w:rsidRDefault="00BC0D62" w:rsidP="00BC0D62">
            <w:pPr>
              <w:numPr>
                <w:ilvl w:val="0"/>
                <w:numId w:val="6"/>
              </w:numPr>
              <w:rPr>
                <w:bCs/>
                <w:sz w:val="16"/>
                <w:szCs w:val="16"/>
                <w:lang w:val="en-GB"/>
              </w:rPr>
            </w:pPr>
            <w:r w:rsidRPr="00F6009E">
              <w:rPr>
                <w:bCs/>
                <w:sz w:val="16"/>
                <w:szCs w:val="16"/>
                <w:lang w:val="en-GB"/>
              </w:rPr>
              <w:t>Invasive procedures</w:t>
            </w:r>
          </w:p>
          <w:p w14:paraId="0B173720" w14:textId="77777777" w:rsidR="00BC0D62" w:rsidRPr="00F6009E" w:rsidRDefault="00BC0D62" w:rsidP="00BC0D62">
            <w:pPr>
              <w:numPr>
                <w:ilvl w:val="0"/>
                <w:numId w:val="6"/>
              </w:numPr>
              <w:rPr>
                <w:bCs/>
                <w:sz w:val="16"/>
                <w:szCs w:val="16"/>
                <w:lang w:val="en-GB"/>
              </w:rPr>
            </w:pPr>
            <w:r w:rsidRPr="00F6009E">
              <w:rPr>
                <w:bCs/>
                <w:sz w:val="16"/>
                <w:szCs w:val="16"/>
                <w:lang w:val="en-GB"/>
              </w:rPr>
              <w:t>Recording results</w:t>
            </w:r>
          </w:p>
          <w:p w14:paraId="14AA7502" w14:textId="77777777" w:rsidR="00BC0D62" w:rsidRPr="00F6009E" w:rsidRDefault="00BC0D62" w:rsidP="00BC0D62">
            <w:pPr>
              <w:numPr>
                <w:ilvl w:val="0"/>
                <w:numId w:val="6"/>
              </w:numPr>
              <w:rPr>
                <w:bCs/>
                <w:sz w:val="16"/>
                <w:szCs w:val="16"/>
                <w:lang w:val="en-GB"/>
              </w:rPr>
            </w:pPr>
            <w:r w:rsidRPr="00F6009E">
              <w:rPr>
                <w:bCs/>
                <w:sz w:val="16"/>
                <w:szCs w:val="16"/>
                <w:lang w:val="en-GB"/>
              </w:rPr>
              <w:t xml:space="preserve">Communication issues </w:t>
            </w:r>
          </w:p>
          <w:p w14:paraId="6A5791E9" w14:textId="77777777" w:rsidR="00BC0D62" w:rsidRPr="00624D99" w:rsidRDefault="00BC0D62" w:rsidP="00BC0D62">
            <w:pPr>
              <w:numPr>
                <w:ilvl w:val="0"/>
                <w:numId w:val="6"/>
              </w:numPr>
              <w:rPr>
                <w:bCs/>
                <w:sz w:val="16"/>
                <w:szCs w:val="16"/>
                <w:lang w:val="en-GB"/>
              </w:rPr>
            </w:pPr>
            <w:r w:rsidRPr="00F6009E">
              <w:rPr>
                <w:bCs/>
                <w:sz w:val="16"/>
                <w:szCs w:val="16"/>
                <w:lang w:val="en-GB"/>
              </w:rPr>
              <w:t>Report writing</w:t>
            </w:r>
          </w:p>
        </w:tc>
      </w:tr>
      <w:tr w:rsidR="00BC0D62" w:rsidRPr="005C7FC4" w14:paraId="124F6FB7" w14:textId="77777777" w:rsidTr="005922FC">
        <w:tc>
          <w:tcPr>
            <w:tcW w:w="4269" w:type="dxa"/>
            <w:shd w:val="clear" w:color="auto" w:fill="FF7D18"/>
          </w:tcPr>
          <w:p w14:paraId="680EA051" w14:textId="77777777" w:rsidR="00BC0D62" w:rsidRPr="00140E5B" w:rsidRDefault="00BC0D62" w:rsidP="005922FC">
            <w:pPr>
              <w:spacing w:line="324" w:lineRule="auto"/>
              <w:rPr>
                <w:rFonts w:cs="Arial"/>
                <w:color w:val="FFFFFF"/>
                <w:sz w:val="17"/>
                <w:szCs w:val="17"/>
              </w:rPr>
            </w:pPr>
            <w:r w:rsidRPr="00140E5B">
              <w:rPr>
                <w:rFonts w:cs="Arial"/>
                <w:color w:val="FFFFFF"/>
                <w:sz w:val="17"/>
                <w:szCs w:val="17"/>
              </w:rPr>
              <w:t>Competenties</w:t>
            </w:r>
          </w:p>
        </w:tc>
        <w:tc>
          <w:tcPr>
            <w:tcW w:w="4911" w:type="dxa"/>
          </w:tcPr>
          <w:p w14:paraId="14293ED6" w14:textId="77777777" w:rsidR="00BC0D62" w:rsidRPr="00C2772C" w:rsidRDefault="00BC0D62" w:rsidP="005922FC">
            <w:pPr>
              <w:widowControl w:val="0"/>
              <w:spacing w:line="220" w:lineRule="exact"/>
              <w:rPr>
                <w:rFonts w:eastAsia="SimSun"/>
                <w:bCs/>
                <w:spacing w:val="2"/>
                <w:sz w:val="16"/>
                <w:szCs w:val="16"/>
                <w:lang w:val="en-GB"/>
              </w:rPr>
            </w:pPr>
            <w:r w:rsidRPr="00C2772C">
              <w:rPr>
                <w:rFonts w:eastAsia="SimSun"/>
                <w:bCs/>
                <w:spacing w:val="2"/>
                <w:sz w:val="16"/>
                <w:szCs w:val="16"/>
                <w:lang w:val="en-GB"/>
              </w:rPr>
              <w:t>1.2</w:t>
            </w:r>
          </w:p>
          <w:p w14:paraId="0D5C5171" w14:textId="77777777" w:rsidR="00BC0D62" w:rsidRPr="00C2772C" w:rsidRDefault="00BC0D62" w:rsidP="005922FC">
            <w:pPr>
              <w:widowControl w:val="0"/>
              <w:spacing w:line="220" w:lineRule="exact"/>
              <w:rPr>
                <w:rFonts w:eastAsia="SimSun"/>
                <w:bCs/>
                <w:spacing w:val="2"/>
                <w:sz w:val="16"/>
                <w:szCs w:val="16"/>
                <w:lang w:val="en-GB"/>
              </w:rPr>
            </w:pPr>
            <w:r w:rsidRPr="00C2772C">
              <w:rPr>
                <w:rFonts w:eastAsia="SimSun"/>
                <w:bCs/>
                <w:spacing w:val="2"/>
                <w:sz w:val="16"/>
                <w:szCs w:val="16"/>
                <w:lang w:val="en-GB"/>
              </w:rPr>
              <w:t>have demonstrated the ability to improve and innovate and to determine the fundamental issues of medical imaging- radiation oncology, through the study of medical imaging science</w:t>
            </w:r>
          </w:p>
          <w:p w14:paraId="29AD0A49" w14:textId="77777777" w:rsidR="00BC0D62" w:rsidRPr="00C2772C" w:rsidRDefault="00BC0D62" w:rsidP="005922FC">
            <w:pPr>
              <w:widowControl w:val="0"/>
              <w:spacing w:line="220" w:lineRule="exact"/>
              <w:rPr>
                <w:rFonts w:eastAsia="SimSun"/>
                <w:bCs/>
                <w:spacing w:val="2"/>
                <w:sz w:val="16"/>
                <w:szCs w:val="16"/>
                <w:lang w:val="en-GB"/>
              </w:rPr>
            </w:pPr>
            <w:r w:rsidRPr="00C2772C">
              <w:rPr>
                <w:rFonts w:eastAsia="SimSun"/>
                <w:bCs/>
                <w:spacing w:val="2"/>
                <w:sz w:val="16"/>
                <w:szCs w:val="16"/>
                <w:lang w:val="en-GB"/>
              </w:rPr>
              <w:t>1.3</w:t>
            </w:r>
          </w:p>
          <w:p w14:paraId="6E7048C4" w14:textId="77777777" w:rsidR="00BC0D62" w:rsidRPr="00C2772C" w:rsidRDefault="00BC0D62" w:rsidP="005922FC">
            <w:pPr>
              <w:widowControl w:val="0"/>
              <w:spacing w:line="220" w:lineRule="exact"/>
              <w:rPr>
                <w:rFonts w:eastAsia="SimSun"/>
                <w:bCs/>
                <w:spacing w:val="2"/>
                <w:sz w:val="16"/>
                <w:szCs w:val="16"/>
                <w:lang w:val="en-GB"/>
              </w:rPr>
            </w:pPr>
            <w:r w:rsidRPr="00C2772C">
              <w:rPr>
                <w:rFonts w:eastAsia="SimSun"/>
                <w:bCs/>
                <w:spacing w:val="2"/>
                <w:sz w:val="16"/>
                <w:szCs w:val="16"/>
                <w:lang w:val="en-GB"/>
              </w:rPr>
              <w:t>use specialised theoretical and practical knowledge some of which is at the forefront of knowledge in medical imaging- radiation oncology. This knowledge forms the basis for originality in developing and/or applying ideas</w:t>
            </w:r>
          </w:p>
          <w:p w14:paraId="64A47486" w14:textId="77777777" w:rsidR="00BC0D62" w:rsidRPr="00C2772C" w:rsidRDefault="00BC0D62" w:rsidP="005922FC">
            <w:pPr>
              <w:widowControl w:val="0"/>
              <w:spacing w:line="220" w:lineRule="exact"/>
              <w:rPr>
                <w:rFonts w:eastAsia="SimSun"/>
                <w:bCs/>
                <w:spacing w:val="2"/>
                <w:sz w:val="16"/>
                <w:szCs w:val="16"/>
                <w:lang w:val="en-GB"/>
              </w:rPr>
            </w:pPr>
            <w:r w:rsidRPr="00C2772C">
              <w:rPr>
                <w:rFonts w:eastAsia="SimSun"/>
                <w:bCs/>
                <w:spacing w:val="2"/>
                <w:sz w:val="16"/>
                <w:szCs w:val="16"/>
                <w:lang w:val="en-GB"/>
              </w:rPr>
              <w:t>1.4</w:t>
            </w:r>
          </w:p>
          <w:p w14:paraId="1417131F" w14:textId="77777777" w:rsidR="00BC0D62" w:rsidRPr="00C2772C" w:rsidRDefault="00BC0D62" w:rsidP="005922FC">
            <w:pPr>
              <w:widowControl w:val="0"/>
              <w:spacing w:line="220" w:lineRule="exact"/>
              <w:rPr>
                <w:rFonts w:eastAsia="SimSun"/>
                <w:bCs/>
                <w:spacing w:val="2"/>
                <w:sz w:val="16"/>
                <w:szCs w:val="16"/>
                <w:lang w:val="en-GB"/>
              </w:rPr>
            </w:pPr>
            <w:r w:rsidRPr="00C2772C">
              <w:rPr>
                <w:rFonts w:eastAsia="SimSun"/>
                <w:bCs/>
                <w:spacing w:val="2"/>
                <w:sz w:val="16"/>
                <w:szCs w:val="16"/>
                <w:lang w:val="en-GB"/>
              </w:rPr>
              <w:t>have demonstrated critical awareness of knowledge issues in medical imaging- radiation oncology and at the interface between different fields</w:t>
            </w:r>
          </w:p>
          <w:p w14:paraId="544548F4" w14:textId="77777777" w:rsidR="00BC0D62" w:rsidRPr="00C2772C" w:rsidRDefault="00BC0D62" w:rsidP="005922FC">
            <w:pPr>
              <w:widowControl w:val="0"/>
              <w:spacing w:line="220" w:lineRule="exact"/>
              <w:rPr>
                <w:rFonts w:eastAsia="SimSun"/>
                <w:bCs/>
                <w:spacing w:val="2"/>
                <w:sz w:val="16"/>
                <w:szCs w:val="16"/>
                <w:lang w:val="en-GB"/>
              </w:rPr>
            </w:pPr>
            <w:r w:rsidRPr="00C2772C">
              <w:rPr>
                <w:rFonts w:eastAsia="SimSun"/>
                <w:bCs/>
                <w:spacing w:val="2"/>
                <w:sz w:val="16"/>
                <w:szCs w:val="16"/>
                <w:lang w:val="en-GB"/>
              </w:rPr>
              <w:t>1.5</w:t>
            </w:r>
          </w:p>
          <w:p w14:paraId="010C976E" w14:textId="77777777" w:rsidR="00BC0D62" w:rsidRPr="00C2772C" w:rsidRDefault="00BC0D62" w:rsidP="005922FC">
            <w:pPr>
              <w:widowControl w:val="0"/>
              <w:spacing w:line="220" w:lineRule="exact"/>
              <w:rPr>
                <w:rFonts w:eastAsia="SimSun"/>
                <w:bCs/>
                <w:spacing w:val="2"/>
                <w:sz w:val="16"/>
                <w:szCs w:val="16"/>
                <w:lang w:val="en-GB"/>
              </w:rPr>
            </w:pPr>
            <w:r w:rsidRPr="00C2772C">
              <w:rPr>
                <w:rFonts w:eastAsia="SimSun"/>
                <w:bCs/>
                <w:spacing w:val="2"/>
                <w:sz w:val="16"/>
                <w:szCs w:val="16"/>
                <w:lang w:val="en-GB"/>
              </w:rPr>
              <w:t>have demonstrated the ability to use advanced practical skills in the relevant field of medical imaging- radiation oncology</w:t>
            </w:r>
          </w:p>
          <w:p w14:paraId="5B1A01D2" w14:textId="77777777" w:rsidR="00BC0D62" w:rsidRPr="00C2772C" w:rsidRDefault="00BC0D62" w:rsidP="005922FC">
            <w:pPr>
              <w:widowControl w:val="0"/>
              <w:spacing w:line="220" w:lineRule="exact"/>
              <w:rPr>
                <w:rFonts w:eastAsia="SimSun"/>
                <w:bCs/>
                <w:spacing w:val="2"/>
                <w:sz w:val="16"/>
                <w:szCs w:val="16"/>
                <w:lang w:val="en-GB"/>
              </w:rPr>
            </w:pPr>
            <w:r w:rsidRPr="00C2772C">
              <w:rPr>
                <w:rFonts w:eastAsia="SimSun"/>
                <w:bCs/>
                <w:spacing w:val="2"/>
                <w:sz w:val="16"/>
                <w:szCs w:val="16"/>
                <w:lang w:val="en-GB"/>
              </w:rPr>
              <w:t>1.6</w:t>
            </w:r>
          </w:p>
          <w:p w14:paraId="0FC4AB3C" w14:textId="77777777" w:rsidR="00BC0D62" w:rsidRPr="00C2772C" w:rsidRDefault="00BC0D62" w:rsidP="005922FC">
            <w:pPr>
              <w:widowControl w:val="0"/>
              <w:spacing w:line="220" w:lineRule="exact"/>
              <w:rPr>
                <w:rFonts w:eastAsia="SimSun"/>
                <w:bCs/>
                <w:spacing w:val="2"/>
                <w:sz w:val="16"/>
                <w:szCs w:val="16"/>
                <w:lang w:val="en-GB"/>
              </w:rPr>
            </w:pPr>
            <w:r w:rsidRPr="00C2772C">
              <w:rPr>
                <w:rFonts w:eastAsia="SimSun"/>
                <w:bCs/>
                <w:spacing w:val="2"/>
                <w:sz w:val="16"/>
                <w:szCs w:val="16"/>
                <w:lang w:val="en-GB"/>
              </w:rPr>
              <w:t>have in-depth theoretical knowledge, deeper insight and advanced clinical skills</w:t>
            </w:r>
          </w:p>
          <w:p w14:paraId="06E9E8DA" w14:textId="77777777" w:rsidR="00BC0D62" w:rsidRPr="00C2772C" w:rsidRDefault="00BC0D62" w:rsidP="005922FC">
            <w:pPr>
              <w:widowControl w:val="0"/>
              <w:spacing w:line="220" w:lineRule="exact"/>
              <w:rPr>
                <w:rFonts w:eastAsia="SimSun"/>
                <w:bCs/>
                <w:spacing w:val="2"/>
                <w:sz w:val="16"/>
                <w:szCs w:val="16"/>
                <w:lang w:val="en-GB"/>
              </w:rPr>
            </w:pPr>
            <w:r w:rsidRPr="00C2772C">
              <w:rPr>
                <w:rFonts w:eastAsia="SimSun"/>
                <w:bCs/>
                <w:spacing w:val="2"/>
                <w:sz w:val="16"/>
                <w:szCs w:val="16"/>
                <w:lang w:val="en-GB"/>
              </w:rPr>
              <w:t>2.1</w:t>
            </w:r>
          </w:p>
          <w:p w14:paraId="5696B4AE" w14:textId="77777777" w:rsidR="00BC0D62" w:rsidRPr="00C2772C" w:rsidRDefault="00BC0D62" w:rsidP="005922FC">
            <w:pPr>
              <w:widowControl w:val="0"/>
              <w:spacing w:line="220" w:lineRule="exact"/>
              <w:rPr>
                <w:rFonts w:eastAsia="SimSun"/>
                <w:bCs/>
                <w:spacing w:val="2"/>
                <w:sz w:val="16"/>
                <w:szCs w:val="16"/>
                <w:lang w:val="en-GB"/>
              </w:rPr>
            </w:pPr>
            <w:r w:rsidRPr="00C2772C">
              <w:rPr>
                <w:rFonts w:eastAsia="SimSun"/>
                <w:bCs/>
                <w:spacing w:val="2"/>
                <w:sz w:val="16"/>
                <w:szCs w:val="16"/>
                <w:lang w:val="en-GB"/>
              </w:rPr>
              <w:t>have the ability to develop within their profession, apply their knowledge to new applications and explore new fields</w:t>
            </w:r>
          </w:p>
          <w:p w14:paraId="6E9E6DF8" w14:textId="77777777" w:rsidR="00BC0D62" w:rsidRPr="00C2772C" w:rsidRDefault="00BC0D62" w:rsidP="005922FC">
            <w:pPr>
              <w:widowControl w:val="0"/>
              <w:spacing w:line="220" w:lineRule="exact"/>
              <w:rPr>
                <w:rFonts w:eastAsia="SimSun"/>
                <w:bCs/>
                <w:spacing w:val="2"/>
                <w:sz w:val="16"/>
                <w:szCs w:val="16"/>
                <w:lang w:val="en-GB"/>
              </w:rPr>
            </w:pPr>
            <w:r w:rsidRPr="00C2772C">
              <w:rPr>
                <w:rFonts w:eastAsia="SimSun"/>
                <w:bCs/>
                <w:spacing w:val="2"/>
                <w:sz w:val="16"/>
                <w:szCs w:val="16"/>
                <w:lang w:val="en-GB"/>
              </w:rPr>
              <w:t>2.4</w:t>
            </w:r>
          </w:p>
          <w:p w14:paraId="4EEDBF79" w14:textId="77777777" w:rsidR="00BC0D62" w:rsidRPr="00C2772C" w:rsidRDefault="00BC0D62" w:rsidP="005922FC">
            <w:pPr>
              <w:widowControl w:val="0"/>
              <w:spacing w:line="220" w:lineRule="exact"/>
              <w:rPr>
                <w:rFonts w:eastAsia="SimSun"/>
                <w:bCs/>
                <w:spacing w:val="2"/>
                <w:sz w:val="16"/>
                <w:szCs w:val="16"/>
                <w:lang w:val="en-GB"/>
              </w:rPr>
            </w:pPr>
            <w:r w:rsidRPr="00C2772C">
              <w:rPr>
                <w:rFonts w:eastAsia="SimSun"/>
                <w:bCs/>
                <w:spacing w:val="2"/>
                <w:sz w:val="16"/>
                <w:szCs w:val="16"/>
                <w:lang w:val="en-GB"/>
              </w:rPr>
              <w:t xml:space="preserve">apply scientific methods in practice, and critically appraise strategies that enable practitioners to manage change and </w:t>
            </w:r>
            <w:r w:rsidRPr="00C2772C">
              <w:rPr>
                <w:rFonts w:eastAsia="SimSun"/>
                <w:bCs/>
                <w:spacing w:val="2"/>
                <w:sz w:val="16"/>
                <w:szCs w:val="16"/>
                <w:lang w:val="en-GB"/>
              </w:rPr>
              <w:lastRenderedPageBreak/>
              <w:t>promote quality care</w:t>
            </w:r>
          </w:p>
          <w:p w14:paraId="11D772E1" w14:textId="77777777" w:rsidR="00BC0D62" w:rsidRPr="00C2772C" w:rsidRDefault="00BC0D62" w:rsidP="005922FC">
            <w:pPr>
              <w:widowControl w:val="0"/>
              <w:spacing w:line="220" w:lineRule="exact"/>
              <w:rPr>
                <w:rFonts w:eastAsia="SimSun"/>
                <w:bCs/>
                <w:spacing w:val="2"/>
                <w:sz w:val="16"/>
                <w:szCs w:val="16"/>
                <w:lang w:val="en-GB"/>
              </w:rPr>
            </w:pPr>
            <w:r w:rsidRPr="00C2772C">
              <w:rPr>
                <w:rFonts w:eastAsia="SimSun"/>
                <w:bCs/>
                <w:spacing w:val="2"/>
                <w:sz w:val="16"/>
                <w:szCs w:val="16"/>
                <w:lang w:val="en-GB"/>
              </w:rPr>
              <w:t>3.1</w:t>
            </w:r>
          </w:p>
          <w:p w14:paraId="115EE720" w14:textId="77777777" w:rsidR="00BC0D62" w:rsidRPr="00C2772C" w:rsidRDefault="00BC0D62" w:rsidP="005922FC">
            <w:pPr>
              <w:widowControl w:val="0"/>
              <w:spacing w:line="220" w:lineRule="exact"/>
              <w:rPr>
                <w:rFonts w:eastAsia="SimSun"/>
                <w:bCs/>
                <w:spacing w:val="2"/>
                <w:sz w:val="16"/>
                <w:szCs w:val="16"/>
                <w:lang w:val="en-GB"/>
              </w:rPr>
            </w:pPr>
            <w:r w:rsidRPr="00C2772C">
              <w:rPr>
                <w:rFonts w:eastAsia="SimSun"/>
                <w:bCs/>
                <w:spacing w:val="2"/>
                <w:sz w:val="16"/>
                <w:szCs w:val="16"/>
                <w:lang w:val="en-GB"/>
              </w:rPr>
              <w:t>have the ability to integrate knowledge from their own and other professions in order to handle complexity</w:t>
            </w:r>
          </w:p>
          <w:p w14:paraId="00D571BF" w14:textId="77777777" w:rsidR="00BC0D62" w:rsidRPr="00C2772C" w:rsidRDefault="00BC0D62" w:rsidP="005922FC">
            <w:pPr>
              <w:widowControl w:val="0"/>
              <w:spacing w:line="220" w:lineRule="exact"/>
              <w:rPr>
                <w:bCs/>
                <w:sz w:val="16"/>
                <w:szCs w:val="16"/>
                <w:lang w:val="en-US"/>
              </w:rPr>
            </w:pPr>
            <w:r w:rsidRPr="00C2772C">
              <w:rPr>
                <w:bCs/>
                <w:sz w:val="16"/>
                <w:szCs w:val="16"/>
                <w:lang w:val="en-US"/>
              </w:rPr>
              <w:t>5.1</w:t>
            </w:r>
          </w:p>
          <w:p w14:paraId="17796BEE" w14:textId="77777777" w:rsidR="00BC0D62" w:rsidRPr="00C2772C" w:rsidRDefault="00BC0D62" w:rsidP="005922FC">
            <w:pPr>
              <w:widowControl w:val="0"/>
              <w:spacing w:line="220" w:lineRule="exact"/>
              <w:rPr>
                <w:rFonts w:eastAsia="SimSun"/>
                <w:bCs/>
                <w:spacing w:val="2"/>
                <w:sz w:val="16"/>
                <w:szCs w:val="16"/>
                <w:lang w:val="en-GB"/>
              </w:rPr>
            </w:pPr>
            <w:r w:rsidRPr="00C2772C">
              <w:rPr>
                <w:rFonts w:eastAsia="SimSun"/>
                <w:bCs/>
                <w:spacing w:val="2"/>
                <w:sz w:val="16"/>
                <w:szCs w:val="16"/>
                <w:lang w:val="en-GB"/>
              </w:rPr>
              <w:t>Graduates will have skills such as self-reflection, clinical reasoning and the ability to manage complex problems</w:t>
            </w:r>
          </w:p>
          <w:p w14:paraId="282E3E23" w14:textId="77777777" w:rsidR="00BC0D62" w:rsidRPr="00C2772C" w:rsidRDefault="00BC0D62" w:rsidP="005922FC">
            <w:pPr>
              <w:widowControl w:val="0"/>
              <w:spacing w:line="220" w:lineRule="exact"/>
              <w:rPr>
                <w:rFonts w:eastAsia="SimSun"/>
                <w:bCs/>
                <w:spacing w:val="2"/>
                <w:sz w:val="16"/>
                <w:szCs w:val="16"/>
                <w:lang w:val="en-GB"/>
              </w:rPr>
            </w:pPr>
            <w:r w:rsidRPr="00C2772C">
              <w:rPr>
                <w:rFonts w:eastAsia="SimSun"/>
                <w:bCs/>
                <w:spacing w:val="2"/>
                <w:sz w:val="16"/>
                <w:szCs w:val="16"/>
                <w:lang w:val="en-GB"/>
              </w:rPr>
              <w:t>5.4</w:t>
            </w:r>
          </w:p>
          <w:p w14:paraId="11129E4B" w14:textId="77777777" w:rsidR="00BC0D62" w:rsidRPr="00C2772C" w:rsidRDefault="00BC0D62" w:rsidP="005922FC">
            <w:pPr>
              <w:widowControl w:val="0"/>
              <w:spacing w:line="220" w:lineRule="exact"/>
              <w:rPr>
                <w:rFonts w:eastAsia="SimSun"/>
                <w:bCs/>
                <w:spacing w:val="2"/>
                <w:sz w:val="16"/>
                <w:szCs w:val="16"/>
                <w:lang w:val="en-GB"/>
              </w:rPr>
            </w:pPr>
            <w:r w:rsidRPr="00C2772C">
              <w:rPr>
                <w:rFonts w:eastAsia="SimSun"/>
                <w:bCs/>
                <w:spacing w:val="2"/>
                <w:sz w:val="16"/>
                <w:szCs w:val="16"/>
                <w:lang w:val="en-GB"/>
              </w:rPr>
              <w:t>Graduates will undertake self-study and be committed to lifelong learning through continuous professional development</w:t>
            </w:r>
          </w:p>
        </w:tc>
      </w:tr>
      <w:tr w:rsidR="00BC0D62" w:rsidRPr="00140E5B" w14:paraId="5FDFF0D6" w14:textId="77777777" w:rsidTr="005922FC">
        <w:tc>
          <w:tcPr>
            <w:tcW w:w="4269" w:type="dxa"/>
            <w:shd w:val="clear" w:color="auto" w:fill="FF7D18"/>
          </w:tcPr>
          <w:p w14:paraId="0C7D6DC1" w14:textId="77777777" w:rsidR="00BC0D62" w:rsidRPr="00140E5B" w:rsidRDefault="00BC0D62" w:rsidP="005922FC">
            <w:pPr>
              <w:spacing w:line="324" w:lineRule="auto"/>
              <w:rPr>
                <w:rFonts w:cs="Arial"/>
                <w:color w:val="FFFFFF"/>
                <w:sz w:val="17"/>
                <w:szCs w:val="17"/>
              </w:rPr>
            </w:pPr>
            <w:r w:rsidRPr="00140E5B">
              <w:rPr>
                <w:rFonts w:cs="Arial"/>
                <w:color w:val="FFFFFF"/>
                <w:sz w:val="17"/>
                <w:szCs w:val="17"/>
              </w:rPr>
              <w:lastRenderedPageBreak/>
              <w:t>Bijzonderheden</w:t>
            </w:r>
          </w:p>
        </w:tc>
        <w:tc>
          <w:tcPr>
            <w:tcW w:w="4911" w:type="dxa"/>
          </w:tcPr>
          <w:p w14:paraId="42E82BAA" w14:textId="77777777" w:rsidR="00BC0D62" w:rsidRPr="00C2772C" w:rsidRDefault="00BC0D62" w:rsidP="005922FC">
            <w:pPr>
              <w:spacing w:line="324" w:lineRule="auto"/>
              <w:rPr>
                <w:rFonts w:cs="Arial"/>
                <w:color w:val="000000"/>
                <w:sz w:val="16"/>
                <w:szCs w:val="16"/>
              </w:rPr>
            </w:pPr>
            <w:r w:rsidRPr="00C2772C">
              <w:rPr>
                <w:rFonts w:cs="Arial"/>
                <w:color w:val="000000"/>
                <w:sz w:val="16"/>
                <w:szCs w:val="16"/>
              </w:rPr>
              <w:t>Onderwijseenheid 017a kan niet in combinatie met onderwijseenheid 017b worden gevolgd</w:t>
            </w:r>
          </w:p>
        </w:tc>
      </w:tr>
    </w:tbl>
    <w:p w14:paraId="2D271C42" w14:textId="77777777" w:rsidR="00BC0D62" w:rsidRDefault="00BC0D62" w:rsidP="00BC0D62">
      <w:pPr>
        <w:rPr>
          <w:rFonts w:cs="Arial"/>
          <w:sz w:val="17"/>
          <w:szCs w:val="17"/>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36"/>
        <w:gridCol w:w="4944"/>
      </w:tblGrid>
      <w:tr w:rsidR="00BC0D62" w:rsidRPr="00EE0646" w14:paraId="1AFAFF56" w14:textId="77777777" w:rsidTr="005922FC">
        <w:tc>
          <w:tcPr>
            <w:tcW w:w="4236" w:type="dxa"/>
            <w:shd w:val="clear" w:color="auto" w:fill="FF7D18"/>
          </w:tcPr>
          <w:p w14:paraId="5073D3A3" w14:textId="77777777" w:rsidR="00BC0D62" w:rsidRPr="00140E5B" w:rsidRDefault="00BC0D62" w:rsidP="005922FC">
            <w:pPr>
              <w:spacing w:line="324" w:lineRule="auto"/>
              <w:rPr>
                <w:rFonts w:cs="Arial"/>
                <w:color w:val="FFFFFF"/>
                <w:sz w:val="17"/>
                <w:szCs w:val="17"/>
              </w:rPr>
            </w:pPr>
            <w:r w:rsidRPr="00140E5B">
              <w:rPr>
                <w:rFonts w:cs="Arial"/>
                <w:color w:val="FFFFFF"/>
                <w:sz w:val="17"/>
                <w:szCs w:val="17"/>
              </w:rPr>
              <w:t xml:space="preserve">Toets </w:t>
            </w:r>
          </w:p>
        </w:tc>
        <w:tc>
          <w:tcPr>
            <w:tcW w:w="4944" w:type="dxa"/>
          </w:tcPr>
          <w:p w14:paraId="068AEEE2" w14:textId="756735D5" w:rsidR="00BC0D62" w:rsidRPr="00C2772C" w:rsidRDefault="00BC0D62" w:rsidP="005922FC">
            <w:pPr>
              <w:spacing w:line="324" w:lineRule="auto"/>
              <w:rPr>
                <w:rFonts w:cs="Arial"/>
                <w:color w:val="000000"/>
                <w:sz w:val="16"/>
                <w:szCs w:val="16"/>
              </w:rPr>
            </w:pPr>
            <w:r w:rsidRPr="00C2772C">
              <w:rPr>
                <w:rFonts w:cs="Arial"/>
                <w:color w:val="000000"/>
                <w:sz w:val="16"/>
                <w:szCs w:val="16"/>
              </w:rPr>
              <w:t>Anatomie, pathologie, fysiolog</w:t>
            </w:r>
            <w:r>
              <w:rPr>
                <w:rFonts w:cs="Arial"/>
                <w:color w:val="000000"/>
                <w:sz w:val="16"/>
                <w:szCs w:val="16"/>
              </w:rPr>
              <w:t>ie en beeldherkenning</w:t>
            </w:r>
          </w:p>
        </w:tc>
      </w:tr>
      <w:tr w:rsidR="00BC0D62" w:rsidRPr="00140E5B" w14:paraId="3F318B30" w14:textId="77777777" w:rsidTr="005922FC">
        <w:tc>
          <w:tcPr>
            <w:tcW w:w="4236" w:type="dxa"/>
            <w:shd w:val="clear" w:color="auto" w:fill="FF7D18"/>
          </w:tcPr>
          <w:p w14:paraId="2A2258AA" w14:textId="77777777" w:rsidR="00BC0D62" w:rsidRPr="00140E5B" w:rsidRDefault="00BC0D62" w:rsidP="005922FC">
            <w:pPr>
              <w:spacing w:line="324" w:lineRule="auto"/>
              <w:rPr>
                <w:rFonts w:cs="Arial"/>
                <w:color w:val="FFFFFF"/>
                <w:sz w:val="17"/>
                <w:szCs w:val="17"/>
              </w:rPr>
            </w:pPr>
            <w:proofErr w:type="spellStart"/>
            <w:r w:rsidRPr="00140E5B">
              <w:rPr>
                <w:rFonts w:cs="Arial"/>
                <w:color w:val="FFFFFF"/>
                <w:sz w:val="17"/>
                <w:szCs w:val="17"/>
              </w:rPr>
              <w:t>Toetscriteria</w:t>
            </w:r>
            <w:proofErr w:type="spellEnd"/>
          </w:p>
        </w:tc>
        <w:tc>
          <w:tcPr>
            <w:tcW w:w="4944" w:type="dxa"/>
          </w:tcPr>
          <w:p w14:paraId="02B0441C" w14:textId="77777777" w:rsidR="00BC0D62" w:rsidRPr="00C2772C" w:rsidRDefault="00BC0D62" w:rsidP="005922FC">
            <w:pPr>
              <w:spacing w:line="324" w:lineRule="auto"/>
              <w:rPr>
                <w:rFonts w:cs="Arial"/>
                <w:color w:val="FF0000"/>
                <w:sz w:val="16"/>
                <w:szCs w:val="16"/>
                <w:highlight w:val="yellow"/>
              </w:rPr>
            </w:pPr>
            <w:r w:rsidRPr="00C2772C">
              <w:rPr>
                <w:rFonts w:cs="Arial"/>
                <w:color w:val="000000"/>
                <w:sz w:val="16"/>
                <w:szCs w:val="16"/>
              </w:rPr>
              <w:t>Staan in de studiehandleiding beschreven</w:t>
            </w:r>
          </w:p>
        </w:tc>
      </w:tr>
      <w:tr w:rsidR="00BC0D62" w:rsidRPr="00140E5B" w14:paraId="44EAED01" w14:textId="77777777" w:rsidTr="005922FC">
        <w:tc>
          <w:tcPr>
            <w:tcW w:w="4236" w:type="dxa"/>
            <w:shd w:val="clear" w:color="auto" w:fill="FF7D18"/>
          </w:tcPr>
          <w:p w14:paraId="6AB57FF0" w14:textId="77777777" w:rsidR="00BC0D62" w:rsidRPr="00140E5B" w:rsidRDefault="00BC0D62" w:rsidP="005922FC">
            <w:pPr>
              <w:spacing w:line="324" w:lineRule="auto"/>
              <w:rPr>
                <w:rFonts w:cs="Arial"/>
                <w:color w:val="FFFFFF"/>
                <w:sz w:val="17"/>
                <w:szCs w:val="17"/>
              </w:rPr>
            </w:pPr>
            <w:r w:rsidRPr="00140E5B">
              <w:rPr>
                <w:rFonts w:cs="Arial"/>
                <w:color w:val="FFFFFF"/>
                <w:sz w:val="17"/>
                <w:szCs w:val="17"/>
              </w:rPr>
              <w:t xml:space="preserve">Uitwerking </w:t>
            </w:r>
            <w:proofErr w:type="spellStart"/>
            <w:r w:rsidRPr="00140E5B">
              <w:rPr>
                <w:rFonts w:cs="Arial"/>
                <w:color w:val="FFFFFF"/>
                <w:sz w:val="17"/>
                <w:szCs w:val="17"/>
              </w:rPr>
              <w:t>toetsvormen</w:t>
            </w:r>
            <w:proofErr w:type="spellEnd"/>
          </w:p>
        </w:tc>
        <w:tc>
          <w:tcPr>
            <w:tcW w:w="4944" w:type="dxa"/>
          </w:tcPr>
          <w:p w14:paraId="4FFA0050" w14:textId="77777777" w:rsidR="00BC0D62" w:rsidRPr="00C2772C" w:rsidRDefault="00BC0D62" w:rsidP="005922FC">
            <w:pPr>
              <w:spacing w:line="324" w:lineRule="auto"/>
              <w:rPr>
                <w:rFonts w:cs="Arial"/>
                <w:color w:val="000000"/>
                <w:sz w:val="16"/>
                <w:szCs w:val="16"/>
              </w:rPr>
            </w:pPr>
            <w:r w:rsidRPr="00C2772C">
              <w:rPr>
                <w:rFonts w:cs="Arial"/>
                <w:color w:val="000000"/>
                <w:sz w:val="16"/>
                <w:szCs w:val="16"/>
              </w:rPr>
              <w:t>Schriftelijke meerkeuzetoets m.b.t. anatomie, pathologie, fysiologie en beeldherkenning van echografisch onderzoek van de extremiteiten</w:t>
            </w:r>
            <w:r>
              <w:rPr>
                <w:rFonts w:cs="Arial"/>
                <w:color w:val="000000"/>
                <w:sz w:val="16"/>
                <w:szCs w:val="16"/>
              </w:rPr>
              <w:t xml:space="preserve"> en de </w:t>
            </w:r>
            <w:proofErr w:type="spellStart"/>
            <w:r>
              <w:rPr>
                <w:rFonts w:cs="Arial"/>
                <w:color w:val="000000"/>
                <w:sz w:val="16"/>
                <w:szCs w:val="16"/>
              </w:rPr>
              <w:t>nervi</w:t>
            </w:r>
            <w:proofErr w:type="spellEnd"/>
          </w:p>
        </w:tc>
      </w:tr>
      <w:tr w:rsidR="00BC0D62" w:rsidRPr="00140E5B" w14:paraId="67FD51ED" w14:textId="77777777" w:rsidTr="005922FC">
        <w:trPr>
          <w:trHeight w:val="277"/>
        </w:trPr>
        <w:tc>
          <w:tcPr>
            <w:tcW w:w="4236" w:type="dxa"/>
            <w:shd w:val="clear" w:color="auto" w:fill="FF7D18"/>
          </w:tcPr>
          <w:p w14:paraId="03932771" w14:textId="77777777" w:rsidR="00BC0D62" w:rsidRPr="00140E5B" w:rsidRDefault="00BC0D62" w:rsidP="005922FC">
            <w:pPr>
              <w:spacing w:line="324" w:lineRule="auto"/>
              <w:rPr>
                <w:rFonts w:cs="Arial"/>
                <w:color w:val="FFFFFF"/>
                <w:sz w:val="17"/>
                <w:szCs w:val="17"/>
              </w:rPr>
            </w:pPr>
            <w:r w:rsidRPr="00140E5B">
              <w:rPr>
                <w:rFonts w:cs="Arial"/>
                <w:color w:val="FFFFFF"/>
                <w:sz w:val="17"/>
                <w:szCs w:val="17"/>
              </w:rPr>
              <w:t>Werkvormen en onderwijsactiviteiten</w:t>
            </w:r>
          </w:p>
        </w:tc>
        <w:tc>
          <w:tcPr>
            <w:tcW w:w="4944" w:type="dxa"/>
          </w:tcPr>
          <w:p w14:paraId="3F5CD8FE" w14:textId="77777777" w:rsidR="00BC0D62" w:rsidRPr="00C2772C" w:rsidRDefault="00BC0D62" w:rsidP="005922FC">
            <w:pPr>
              <w:spacing w:line="324" w:lineRule="auto"/>
              <w:rPr>
                <w:rFonts w:cs="Arial"/>
                <w:color w:val="000000"/>
                <w:sz w:val="16"/>
                <w:szCs w:val="16"/>
              </w:rPr>
            </w:pPr>
            <w:r w:rsidRPr="00C2772C">
              <w:rPr>
                <w:rFonts w:cs="Arial"/>
                <w:color w:val="000000"/>
                <w:sz w:val="16"/>
                <w:szCs w:val="16"/>
              </w:rPr>
              <w:t>Onderwijsleergesprekken, colleges, opdrachten, praktijklessen, werkplekleren</w:t>
            </w:r>
          </w:p>
        </w:tc>
      </w:tr>
      <w:tr w:rsidR="00BC0D62" w:rsidRPr="00140E5B" w14:paraId="444A2272" w14:textId="77777777" w:rsidTr="005922FC">
        <w:tc>
          <w:tcPr>
            <w:tcW w:w="4236" w:type="dxa"/>
            <w:shd w:val="clear" w:color="auto" w:fill="FF7D18"/>
          </w:tcPr>
          <w:p w14:paraId="7C3CE023" w14:textId="77777777" w:rsidR="00BC0D62" w:rsidRPr="00140E5B" w:rsidRDefault="00BC0D62" w:rsidP="005922FC">
            <w:pPr>
              <w:spacing w:line="324" w:lineRule="auto"/>
              <w:rPr>
                <w:rFonts w:cs="Arial"/>
                <w:color w:val="FFFFFF"/>
                <w:sz w:val="17"/>
                <w:szCs w:val="17"/>
              </w:rPr>
            </w:pPr>
            <w:r w:rsidRPr="00140E5B">
              <w:rPr>
                <w:rFonts w:cs="Arial"/>
                <w:color w:val="FFFFFF"/>
                <w:sz w:val="17"/>
                <w:szCs w:val="17"/>
              </w:rPr>
              <w:t xml:space="preserve">Voorwaarde </w:t>
            </w:r>
            <w:r>
              <w:rPr>
                <w:rFonts w:cs="Arial"/>
                <w:color w:val="FFFFFF"/>
                <w:sz w:val="17"/>
                <w:szCs w:val="17"/>
              </w:rPr>
              <w:t>tot deelname (Zie ook artikel 20</w:t>
            </w:r>
            <w:r w:rsidRPr="00140E5B">
              <w:rPr>
                <w:rFonts w:cs="Arial"/>
                <w:color w:val="FFFFFF"/>
                <w:sz w:val="17"/>
                <w:szCs w:val="17"/>
              </w:rPr>
              <w:t xml:space="preserve"> OER)</w:t>
            </w:r>
          </w:p>
        </w:tc>
        <w:tc>
          <w:tcPr>
            <w:tcW w:w="4944" w:type="dxa"/>
          </w:tcPr>
          <w:p w14:paraId="466FA643" w14:textId="77777777" w:rsidR="00BC0D62" w:rsidRPr="00140E5B" w:rsidRDefault="00BC0D62" w:rsidP="005922FC">
            <w:pPr>
              <w:spacing w:line="324" w:lineRule="auto"/>
              <w:rPr>
                <w:rFonts w:cs="Arial"/>
                <w:color w:val="000000"/>
                <w:sz w:val="17"/>
                <w:szCs w:val="17"/>
              </w:rPr>
            </w:pPr>
          </w:p>
        </w:tc>
      </w:tr>
      <w:tr w:rsidR="00BC0D62" w:rsidRPr="00140E5B" w14:paraId="72245BFD" w14:textId="77777777" w:rsidTr="005922FC">
        <w:tc>
          <w:tcPr>
            <w:tcW w:w="4236" w:type="dxa"/>
            <w:shd w:val="clear" w:color="auto" w:fill="FF7D18"/>
          </w:tcPr>
          <w:p w14:paraId="6B183B8A" w14:textId="77777777" w:rsidR="00BC0D62" w:rsidRPr="00140E5B" w:rsidRDefault="00BC0D62" w:rsidP="005922FC">
            <w:pPr>
              <w:spacing w:line="324" w:lineRule="auto"/>
              <w:rPr>
                <w:rFonts w:cs="Arial"/>
                <w:color w:val="FFFFFF"/>
                <w:sz w:val="17"/>
                <w:szCs w:val="17"/>
              </w:rPr>
            </w:pPr>
            <w:r w:rsidRPr="00140E5B">
              <w:rPr>
                <w:rFonts w:cs="Arial"/>
                <w:color w:val="FFFFFF"/>
                <w:sz w:val="17"/>
                <w:szCs w:val="17"/>
              </w:rPr>
              <w:t xml:space="preserve">Verplichte deelname (Zie ook artikel </w:t>
            </w:r>
            <w:r>
              <w:rPr>
                <w:rFonts w:cs="Arial"/>
                <w:color w:val="FFFFFF"/>
                <w:sz w:val="17"/>
                <w:szCs w:val="17"/>
              </w:rPr>
              <w:t>20</w:t>
            </w:r>
            <w:r w:rsidRPr="00140E5B">
              <w:rPr>
                <w:rFonts w:cs="Arial"/>
                <w:color w:val="FFFFFF"/>
                <w:sz w:val="17"/>
                <w:szCs w:val="17"/>
              </w:rPr>
              <w:t xml:space="preserve"> OER)</w:t>
            </w:r>
          </w:p>
        </w:tc>
        <w:tc>
          <w:tcPr>
            <w:tcW w:w="4944" w:type="dxa"/>
          </w:tcPr>
          <w:p w14:paraId="1BB10BF4" w14:textId="77777777" w:rsidR="00BC0D62" w:rsidRPr="00140E5B" w:rsidRDefault="00BC0D62" w:rsidP="005922FC">
            <w:pPr>
              <w:spacing w:line="324" w:lineRule="auto"/>
              <w:rPr>
                <w:rFonts w:cs="Arial"/>
                <w:color w:val="000000"/>
                <w:sz w:val="17"/>
                <w:szCs w:val="17"/>
              </w:rPr>
            </w:pPr>
          </w:p>
        </w:tc>
      </w:tr>
    </w:tbl>
    <w:p w14:paraId="77E9FCA2" w14:textId="77777777" w:rsidR="00BC0D62" w:rsidRDefault="00BC0D62" w:rsidP="00BC0D62">
      <w:pPr>
        <w:rPr>
          <w:rFonts w:cs="Arial"/>
          <w:snapToGrid w:val="0"/>
          <w:spacing w:val="-3"/>
          <w:sz w:val="20"/>
          <w:szCs w:val="20"/>
          <w:lang w:eastAsia="en-US"/>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36"/>
        <w:gridCol w:w="4944"/>
      </w:tblGrid>
      <w:tr w:rsidR="00BC0D62" w:rsidRPr="00A021FF" w14:paraId="1ED72E5A" w14:textId="77777777" w:rsidTr="005922FC">
        <w:tc>
          <w:tcPr>
            <w:tcW w:w="4236" w:type="dxa"/>
            <w:shd w:val="clear" w:color="auto" w:fill="FF7D18"/>
          </w:tcPr>
          <w:p w14:paraId="668DB947" w14:textId="77777777" w:rsidR="00BC0D62" w:rsidRPr="00140E5B" w:rsidRDefault="00BC0D62" w:rsidP="005922FC">
            <w:pPr>
              <w:spacing w:line="324" w:lineRule="auto"/>
              <w:rPr>
                <w:rFonts w:cs="Arial"/>
                <w:color w:val="FFFFFF"/>
                <w:sz w:val="17"/>
                <w:szCs w:val="17"/>
              </w:rPr>
            </w:pPr>
            <w:r w:rsidRPr="00140E5B">
              <w:rPr>
                <w:rFonts w:cs="Arial"/>
                <w:color w:val="FFFFFF"/>
                <w:sz w:val="17"/>
                <w:szCs w:val="17"/>
              </w:rPr>
              <w:t xml:space="preserve">Toets </w:t>
            </w:r>
          </w:p>
        </w:tc>
        <w:tc>
          <w:tcPr>
            <w:tcW w:w="4944" w:type="dxa"/>
          </w:tcPr>
          <w:p w14:paraId="6609BE52" w14:textId="493BB74B" w:rsidR="00BC0D62" w:rsidRPr="00837FCB" w:rsidRDefault="00BC0D62" w:rsidP="005922FC">
            <w:pPr>
              <w:spacing w:line="324" w:lineRule="auto"/>
              <w:rPr>
                <w:rFonts w:cs="Arial"/>
                <w:color w:val="000000"/>
                <w:sz w:val="16"/>
                <w:szCs w:val="16"/>
              </w:rPr>
            </w:pPr>
            <w:r w:rsidRPr="00AD6015">
              <w:rPr>
                <w:rFonts w:cs="Arial"/>
                <w:color w:val="000000"/>
                <w:sz w:val="16"/>
                <w:szCs w:val="16"/>
              </w:rPr>
              <w:t xml:space="preserve">Praktijkexamen (extremiteiten en </w:t>
            </w:r>
            <w:proofErr w:type="spellStart"/>
            <w:r w:rsidRPr="00AD6015">
              <w:rPr>
                <w:rFonts w:cs="Arial"/>
                <w:color w:val="000000"/>
                <w:sz w:val="16"/>
                <w:szCs w:val="16"/>
              </w:rPr>
              <w:t>nervi</w:t>
            </w:r>
            <w:proofErr w:type="spellEnd"/>
            <w:r w:rsidRPr="00AD6015">
              <w:rPr>
                <w:rFonts w:cs="Arial"/>
                <w:color w:val="000000"/>
                <w:sz w:val="16"/>
                <w:szCs w:val="16"/>
              </w:rPr>
              <w:t>)</w:t>
            </w:r>
          </w:p>
        </w:tc>
      </w:tr>
      <w:tr w:rsidR="00BC0D62" w:rsidRPr="00140E5B" w14:paraId="34619085" w14:textId="77777777" w:rsidTr="005922FC">
        <w:tc>
          <w:tcPr>
            <w:tcW w:w="4236" w:type="dxa"/>
            <w:shd w:val="clear" w:color="auto" w:fill="FF7D18"/>
          </w:tcPr>
          <w:p w14:paraId="4019EF03" w14:textId="77777777" w:rsidR="00BC0D62" w:rsidRPr="00140E5B" w:rsidRDefault="00BC0D62" w:rsidP="005922FC">
            <w:pPr>
              <w:spacing w:line="324" w:lineRule="auto"/>
              <w:rPr>
                <w:rFonts w:cs="Arial"/>
                <w:color w:val="FFFFFF"/>
                <w:sz w:val="17"/>
                <w:szCs w:val="17"/>
              </w:rPr>
            </w:pPr>
            <w:proofErr w:type="spellStart"/>
            <w:r w:rsidRPr="00140E5B">
              <w:rPr>
                <w:rFonts w:cs="Arial"/>
                <w:color w:val="FFFFFF"/>
                <w:sz w:val="17"/>
                <w:szCs w:val="17"/>
              </w:rPr>
              <w:t>Toetscriteria</w:t>
            </w:r>
            <w:proofErr w:type="spellEnd"/>
          </w:p>
        </w:tc>
        <w:tc>
          <w:tcPr>
            <w:tcW w:w="4944" w:type="dxa"/>
          </w:tcPr>
          <w:p w14:paraId="3DF32865" w14:textId="77777777" w:rsidR="00BC0D62" w:rsidRPr="00C2772C" w:rsidRDefault="00BC0D62" w:rsidP="005922FC">
            <w:pPr>
              <w:spacing w:line="324" w:lineRule="auto"/>
              <w:rPr>
                <w:rFonts w:cs="Arial"/>
                <w:color w:val="000000"/>
                <w:sz w:val="16"/>
                <w:szCs w:val="16"/>
                <w:highlight w:val="yellow"/>
              </w:rPr>
            </w:pPr>
            <w:r w:rsidRPr="00C2772C">
              <w:rPr>
                <w:rFonts w:cs="Arial"/>
                <w:color w:val="000000"/>
                <w:sz w:val="16"/>
                <w:szCs w:val="16"/>
              </w:rPr>
              <w:t>Staan in de studiehandleiding beschreven</w:t>
            </w:r>
          </w:p>
        </w:tc>
      </w:tr>
      <w:tr w:rsidR="00BC0D62" w:rsidRPr="00140E5B" w14:paraId="376932B3" w14:textId="77777777" w:rsidTr="005922FC">
        <w:tc>
          <w:tcPr>
            <w:tcW w:w="4236" w:type="dxa"/>
            <w:shd w:val="clear" w:color="auto" w:fill="FF7D18"/>
          </w:tcPr>
          <w:p w14:paraId="1DF21263" w14:textId="77777777" w:rsidR="00BC0D62" w:rsidRPr="00140E5B" w:rsidRDefault="00BC0D62" w:rsidP="005922FC">
            <w:pPr>
              <w:spacing w:line="324" w:lineRule="auto"/>
              <w:rPr>
                <w:rFonts w:cs="Arial"/>
                <w:color w:val="FFFFFF"/>
                <w:sz w:val="17"/>
                <w:szCs w:val="17"/>
              </w:rPr>
            </w:pPr>
            <w:r w:rsidRPr="00140E5B">
              <w:rPr>
                <w:rFonts w:cs="Arial"/>
                <w:color w:val="FFFFFF"/>
                <w:sz w:val="17"/>
                <w:szCs w:val="17"/>
              </w:rPr>
              <w:t xml:space="preserve">Uitwerking </w:t>
            </w:r>
            <w:proofErr w:type="spellStart"/>
            <w:r w:rsidRPr="00140E5B">
              <w:rPr>
                <w:rFonts w:cs="Arial"/>
                <w:color w:val="FFFFFF"/>
                <w:sz w:val="17"/>
                <w:szCs w:val="17"/>
              </w:rPr>
              <w:t>toetsvormen</w:t>
            </w:r>
            <w:proofErr w:type="spellEnd"/>
          </w:p>
        </w:tc>
        <w:tc>
          <w:tcPr>
            <w:tcW w:w="4944" w:type="dxa"/>
          </w:tcPr>
          <w:p w14:paraId="6AB83229" w14:textId="77777777" w:rsidR="00BC0D62" w:rsidRPr="00C2772C" w:rsidRDefault="00BC0D62" w:rsidP="005922FC">
            <w:pPr>
              <w:spacing w:line="324" w:lineRule="auto"/>
              <w:rPr>
                <w:rFonts w:cs="Arial"/>
                <w:color w:val="000000"/>
                <w:sz w:val="16"/>
                <w:szCs w:val="16"/>
              </w:rPr>
            </w:pPr>
            <w:r w:rsidRPr="00C2772C">
              <w:rPr>
                <w:rFonts w:cs="Arial"/>
                <w:color w:val="000000"/>
                <w:sz w:val="16"/>
                <w:szCs w:val="16"/>
              </w:rPr>
              <w:t>Praktijkexamen waarbij het echografisch methodisch handelen en het klinisch redeneren wordt getoetst t.a.v. het echografisch onderzoek van de extremiteiten</w:t>
            </w:r>
            <w:r>
              <w:rPr>
                <w:rFonts w:cs="Arial"/>
                <w:color w:val="000000"/>
                <w:sz w:val="16"/>
                <w:szCs w:val="16"/>
              </w:rPr>
              <w:t xml:space="preserve"> en de </w:t>
            </w:r>
            <w:proofErr w:type="spellStart"/>
            <w:r>
              <w:rPr>
                <w:rFonts w:cs="Arial"/>
                <w:color w:val="000000"/>
                <w:sz w:val="16"/>
                <w:szCs w:val="16"/>
              </w:rPr>
              <w:t>nervi</w:t>
            </w:r>
            <w:proofErr w:type="spellEnd"/>
          </w:p>
        </w:tc>
      </w:tr>
      <w:tr w:rsidR="00BC0D62" w:rsidRPr="00140E5B" w14:paraId="2CA7923E" w14:textId="77777777" w:rsidTr="005922FC">
        <w:tc>
          <w:tcPr>
            <w:tcW w:w="4236" w:type="dxa"/>
            <w:shd w:val="clear" w:color="auto" w:fill="FF7D18"/>
          </w:tcPr>
          <w:p w14:paraId="59CAD4C4" w14:textId="77777777" w:rsidR="00BC0D62" w:rsidRPr="00140E5B" w:rsidRDefault="00BC0D62" w:rsidP="005922FC">
            <w:pPr>
              <w:spacing w:line="324" w:lineRule="auto"/>
              <w:rPr>
                <w:rFonts w:cs="Arial"/>
                <w:color w:val="FFFFFF"/>
                <w:sz w:val="17"/>
                <w:szCs w:val="17"/>
              </w:rPr>
            </w:pPr>
            <w:r w:rsidRPr="00140E5B">
              <w:rPr>
                <w:rFonts w:cs="Arial"/>
                <w:color w:val="FFFFFF"/>
                <w:sz w:val="17"/>
                <w:szCs w:val="17"/>
              </w:rPr>
              <w:t>Werkvormen en onderwijsactiviteiten</w:t>
            </w:r>
          </w:p>
        </w:tc>
        <w:tc>
          <w:tcPr>
            <w:tcW w:w="4944" w:type="dxa"/>
          </w:tcPr>
          <w:p w14:paraId="555157F1" w14:textId="77777777" w:rsidR="00BC0D62" w:rsidRPr="00C2772C" w:rsidRDefault="00BC0D62" w:rsidP="005922FC">
            <w:pPr>
              <w:spacing w:line="324" w:lineRule="auto"/>
              <w:rPr>
                <w:rFonts w:cs="Arial"/>
                <w:strike/>
                <w:color w:val="000000"/>
                <w:sz w:val="16"/>
                <w:szCs w:val="16"/>
              </w:rPr>
            </w:pPr>
            <w:r w:rsidRPr="00C2772C">
              <w:rPr>
                <w:rFonts w:cs="Arial"/>
                <w:color w:val="000000"/>
                <w:sz w:val="16"/>
                <w:szCs w:val="16"/>
              </w:rPr>
              <w:t>Onderwijsleergesprekken, colleges, opdrachten, praktijklessen, klinisch redeneren, werkplekleren</w:t>
            </w:r>
          </w:p>
        </w:tc>
      </w:tr>
      <w:tr w:rsidR="00BC0D62" w:rsidRPr="00140E5B" w14:paraId="71A49725" w14:textId="77777777" w:rsidTr="005922FC">
        <w:tc>
          <w:tcPr>
            <w:tcW w:w="4236" w:type="dxa"/>
            <w:shd w:val="clear" w:color="auto" w:fill="FF7D18"/>
          </w:tcPr>
          <w:p w14:paraId="33A21842" w14:textId="77777777" w:rsidR="00BC0D62" w:rsidRPr="00140E5B" w:rsidRDefault="00BC0D62" w:rsidP="005922FC">
            <w:pPr>
              <w:spacing w:line="324" w:lineRule="auto"/>
              <w:rPr>
                <w:rFonts w:cs="Arial"/>
                <w:color w:val="FFFFFF"/>
                <w:sz w:val="17"/>
                <w:szCs w:val="17"/>
              </w:rPr>
            </w:pPr>
            <w:r w:rsidRPr="00140E5B">
              <w:rPr>
                <w:rFonts w:cs="Arial"/>
                <w:color w:val="FFFFFF"/>
                <w:sz w:val="17"/>
                <w:szCs w:val="17"/>
              </w:rPr>
              <w:t xml:space="preserve">Voorwaarde </w:t>
            </w:r>
            <w:r>
              <w:rPr>
                <w:rFonts w:cs="Arial"/>
                <w:color w:val="FFFFFF"/>
                <w:sz w:val="17"/>
                <w:szCs w:val="17"/>
              </w:rPr>
              <w:t>tot deelname (Zie ook artikel 20</w:t>
            </w:r>
            <w:r w:rsidRPr="00140E5B">
              <w:rPr>
                <w:rFonts w:cs="Arial"/>
                <w:color w:val="FFFFFF"/>
                <w:sz w:val="17"/>
                <w:szCs w:val="17"/>
              </w:rPr>
              <w:t xml:space="preserve"> OER)</w:t>
            </w:r>
          </w:p>
        </w:tc>
        <w:tc>
          <w:tcPr>
            <w:tcW w:w="4944" w:type="dxa"/>
          </w:tcPr>
          <w:p w14:paraId="6C897D9B" w14:textId="77777777" w:rsidR="00BC0D62" w:rsidRPr="00140E5B" w:rsidRDefault="00BC0D62" w:rsidP="005922FC">
            <w:pPr>
              <w:spacing w:line="324" w:lineRule="auto"/>
              <w:rPr>
                <w:rFonts w:cs="Arial"/>
                <w:color w:val="000000"/>
                <w:sz w:val="17"/>
                <w:szCs w:val="17"/>
              </w:rPr>
            </w:pPr>
          </w:p>
        </w:tc>
      </w:tr>
      <w:tr w:rsidR="00BC0D62" w:rsidRPr="00140E5B" w14:paraId="537BC75A" w14:textId="77777777" w:rsidTr="005922FC">
        <w:tc>
          <w:tcPr>
            <w:tcW w:w="4236" w:type="dxa"/>
            <w:shd w:val="clear" w:color="auto" w:fill="FF7D18"/>
          </w:tcPr>
          <w:p w14:paraId="52475FC0" w14:textId="77777777" w:rsidR="00BC0D62" w:rsidRPr="00140E5B" w:rsidRDefault="00BC0D62" w:rsidP="005922FC">
            <w:pPr>
              <w:spacing w:line="324" w:lineRule="auto"/>
              <w:rPr>
                <w:rFonts w:cs="Arial"/>
                <w:color w:val="FFFFFF"/>
                <w:sz w:val="17"/>
                <w:szCs w:val="17"/>
              </w:rPr>
            </w:pPr>
            <w:r w:rsidRPr="00140E5B">
              <w:rPr>
                <w:rFonts w:cs="Arial"/>
                <w:color w:val="FFFFFF"/>
                <w:sz w:val="17"/>
                <w:szCs w:val="17"/>
              </w:rPr>
              <w:t xml:space="preserve">Verplichte deelname (Zie ook artikel </w:t>
            </w:r>
            <w:r>
              <w:rPr>
                <w:rFonts w:cs="Arial"/>
                <w:color w:val="FFFFFF"/>
                <w:sz w:val="17"/>
                <w:szCs w:val="17"/>
              </w:rPr>
              <w:t>20</w:t>
            </w:r>
            <w:r w:rsidRPr="00140E5B">
              <w:rPr>
                <w:rFonts w:cs="Arial"/>
                <w:color w:val="FFFFFF"/>
                <w:sz w:val="17"/>
                <w:szCs w:val="17"/>
              </w:rPr>
              <w:t xml:space="preserve"> OER)</w:t>
            </w:r>
          </w:p>
        </w:tc>
        <w:tc>
          <w:tcPr>
            <w:tcW w:w="4944" w:type="dxa"/>
          </w:tcPr>
          <w:p w14:paraId="17312597" w14:textId="77777777" w:rsidR="00BC0D62" w:rsidRPr="00140E5B" w:rsidRDefault="00BC0D62" w:rsidP="005922FC">
            <w:pPr>
              <w:spacing w:line="324" w:lineRule="auto"/>
              <w:rPr>
                <w:rFonts w:cs="Arial"/>
                <w:color w:val="000000"/>
                <w:sz w:val="17"/>
                <w:szCs w:val="17"/>
              </w:rPr>
            </w:pPr>
          </w:p>
        </w:tc>
      </w:tr>
    </w:tbl>
    <w:p w14:paraId="656E5E23" w14:textId="77777777" w:rsidR="007460BD" w:rsidRDefault="007460BD" w:rsidP="007460BD">
      <w:pPr>
        <w:rPr>
          <w:rFonts w:cs="Arial"/>
          <w:snapToGrid w:val="0"/>
          <w:spacing w:val="-3"/>
          <w:sz w:val="20"/>
          <w:szCs w:val="20"/>
          <w:lang w:eastAsia="en-US"/>
        </w:rPr>
      </w:pPr>
    </w:p>
    <w:p w14:paraId="561E60CC" w14:textId="77777777" w:rsidR="00E32F7B" w:rsidRDefault="00E32F7B">
      <w:pPr>
        <w:spacing w:after="200" w:line="276" w:lineRule="auto"/>
        <w:rPr>
          <w:rFonts w:cs="Arial"/>
          <w:snapToGrid w:val="0"/>
          <w:spacing w:val="-3"/>
          <w:sz w:val="20"/>
          <w:szCs w:val="20"/>
          <w:lang w:eastAsia="en-US"/>
        </w:rPr>
      </w:pPr>
      <w:r>
        <w:rPr>
          <w:rFonts w:cs="Arial"/>
          <w:snapToGrid w:val="0"/>
          <w:spacing w:val="-3"/>
          <w:sz w:val="20"/>
          <w:szCs w:val="20"/>
          <w:lang w:eastAsia="en-US"/>
        </w:rPr>
        <w:br w:type="page"/>
      </w:r>
    </w:p>
    <w:p w14:paraId="66744427" w14:textId="77777777" w:rsidR="00E32F7B" w:rsidRPr="00216800" w:rsidRDefault="00E32F7B" w:rsidP="00E32F7B">
      <w:pPr>
        <w:pBdr>
          <w:bottom w:val="single" w:sz="4" w:space="1" w:color="4F81BD"/>
        </w:pBdr>
        <w:rPr>
          <w:rStyle w:val="Heading3Char1"/>
        </w:rPr>
      </w:pPr>
      <w:bookmarkStart w:id="34" w:name="_Toc12270537"/>
      <w:r w:rsidRPr="00AD5494">
        <w:rPr>
          <w:rStyle w:val="Heading3Char1"/>
        </w:rPr>
        <w:lastRenderedPageBreak/>
        <w:t xml:space="preserve">Ultrasound </w:t>
      </w:r>
      <w:proofErr w:type="spellStart"/>
      <w:r w:rsidRPr="00AD5494">
        <w:rPr>
          <w:rStyle w:val="Heading3Char1"/>
        </w:rPr>
        <w:t>Musculoskeletal</w:t>
      </w:r>
      <w:proofErr w:type="spellEnd"/>
      <w:r w:rsidRPr="00AD5494">
        <w:rPr>
          <w:rStyle w:val="Heading3Char1"/>
        </w:rPr>
        <w:t xml:space="preserve"> – 0</w:t>
      </w:r>
      <w:r w:rsidR="00E91C68" w:rsidRPr="00AD5494">
        <w:rPr>
          <w:rStyle w:val="Heading3Char1"/>
        </w:rPr>
        <w:t>17b</w:t>
      </w:r>
      <w:bookmarkEnd w:id="34"/>
    </w:p>
    <w:p w14:paraId="15678867" w14:textId="77777777" w:rsidR="00E32F7B" w:rsidRDefault="00E32F7B" w:rsidP="00E32F7B"/>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3"/>
        <w:gridCol w:w="1701"/>
        <w:gridCol w:w="1701"/>
        <w:gridCol w:w="1843"/>
        <w:gridCol w:w="1701"/>
      </w:tblGrid>
      <w:tr w:rsidR="00843179" w:rsidRPr="00140E5B" w14:paraId="0B0C2557" w14:textId="77777777" w:rsidTr="00F74AE7">
        <w:tc>
          <w:tcPr>
            <w:tcW w:w="2093" w:type="dxa"/>
            <w:shd w:val="clear" w:color="auto" w:fill="FF7D18"/>
          </w:tcPr>
          <w:p w14:paraId="3FE8910A" w14:textId="77777777" w:rsidR="00843179" w:rsidRPr="00140E5B" w:rsidRDefault="00843179" w:rsidP="00E32F7B">
            <w:pPr>
              <w:spacing w:line="324" w:lineRule="auto"/>
              <w:rPr>
                <w:color w:val="FFFFFF"/>
                <w:sz w:val="17"/>
                <w:szCs w:val="17"/>
              </w:rPr>
            </w:pPr>
            <w:r w:rsidRPr="00140E5B">
              <w:rPr>
                <w:color w:val="FFFFFF"/>
                <w:sz w:val="17"/>
                <w:szCs w:val="17"/>
              </w:rPr>
              <w:t>Studiejaar</w:t>
            </w:r>
          </w:p>
        </w:tc>
        <w:tc>
          <w:tcPr>
            <w:tcW w:w="1701" w:type="dxa"/>
            <w:shd w:val="clear" w:color="auto" w:fill="FF7D18"/>
          </w:tcPr>
          <w:p w14:paraId="5810FA42" w14:textId="77777777" w:rsidR="00843179" w:rsidRPr="00140E5B" w:rsidRDefault="00843179" w:rsidP="00E32F7B">
            <w:pPr>
              <w:spacing w:line="324" w:lineRule="auto"/>
              <w:rPr>
                <w:color w:val="FFFFFF"/>
                <w:sz w:val="17"/>
                <w:szCs w:val="17"/>
              </w:rPr>
            </w:pPr>
            <w:r w:rsidRPr="00140E5B">
              <w:rPr>
                <w:color w:val="FFFFFF"/>
                <w:sz w:val="17"/>
                <w:szCs w:val="17"/>
              </w:rPr>
              <w:t>Onderwijsperiode</w:t>
            </w:r>
          </w:p>
        </w:tc>
        <w:tc>
          <w:tcPr>
            <w:tcW w:w="1701" w:type="dxa"/>
            <w:shd w:val="clear" w:color="auto" w:fill="FF7D18"/>
          </w:tcPr>
          <w:p w14:paraId="1E5D96B6" w14:textId="77777777" w:rsidR="00843179" w:rsidRPr="00140E5B" w:rsidRDefault="00843179" w:rsidP="00E32F7B">
            <w:pPr>
              <w:spacing w:line="324" w:lineRule="auto"/>
              <w:rPr>
                <w:color w:val="FFFFFF"/>
                <w:sz w:val="17"/>
                <w:szCs w:val="17"/>
              </w:rPr>
            </w:pPr>
            <w:r w:rsidRPr="00140E5B">
              <w:rPr>
                <w:color w:val="FFFFFF"/>
                <w:sz w:val="17"/>
                <w:szCs w:val="17"/>
              </w:rPr>
              <w:t>Naam examenonderdeel</w:t>
            </w:r>
          </w:p>
        </w:tc>
        <w:tc>
          <w:tcPr>
            <w:tcW w:w="1843" w:type="dxa"/>
            <w:shd w:val="clear" w:color="auto" w:fill="FF7D18"/>
          </w:tcPr>
          <w:p w14:paraId="076B8AB4" w14:textId="77777777" w:rsidR="00843179" w:rsidRPr="00140E5B" w:rsidRDefault="00843179" w:rsidP="00E32F7B">
            <w:pPr>
              <w:spacing w:line="324" w:lineRule="auto"/>
              <w:rPr>
                <w:color w:val="FFFFFF"/>
                <w:sz w:val="17"/>
                <w:szCs w:val="17"/>
              </w:rPr>
            </w:pPr>
            <w:r w:rsidRPr="00140E5B">
              <w:rPr>
                <w:color w:val="FFFFFF"/>
                <w:sz w:val="17"/>
                <w:szCs w:val="17"/>
              </w:rPr>
              <w:t>Stelt eisen aan de werkkring</w:t>
            </w:r>
          </w:p>
        </w:tc>
        <w:tc>
          <w:tcPr>
            <w:tcW w:w="1701" w:type="dxa"/>
            <w:shd w:val="clear" w:color="auto" w:fill="FF7D18"/>
          </w:tcPr>
          <w:p w14:paraId="43B4D2EA" w14:textId="77777777" w:rsidR="00843179" w:rsidRPr="00140E5B" w:rsidRDefault="00843179" w:rsidP="00E32F7B">
            <w:pPr>
              <w:spacing w:line="324" w:lineRule="auto"/>
              <w:rPr>
                <w:color w:val="FFFFFF"/>
                <w:sz w:val="17"/>
                <w:szCs w:val="17"/>
              </w:rPr>
            </w:pPr>
            <w:r w:rsidRPr="00140E5B">
              <w:rPr>
                <w:color w:val="FFFFFF"/>
                <w:sz w:val="17"/>
                <w:szCs w:val="17"/>
              </w:rPr>
              <w:t xml:space="preserve">Studielast in </w:t>
            </w:r>
            <w:proofErr w:type="spellStart"/>
            <w:r w:rsidRPr="00140E5B">
              <w:rPr>
                <w:color w:val="FFFFFF"/>
                <w:sz w:val="17"/>
                <w:szCs w:val="17"/>
              </w:rPr>
              <w:t>credits</w:t>
            </w:r>
            <w:proofErr w:type="spellEnd"/>
          </w:p>
        </w:tc>
      </w:tr>
      <w:tr w:rsidR="00843179" w:rsidRPr="00140E5B" w14:paraId="0F5455DE" w14:textId="77777777" w:rsidTr="00F74AE7">
        <w:tc>
          <w:tcPr>
            <w:tcW w:w="2093" w:type="dxa"/>
          </w:tcPr>
          <w:p w14:paraId="6C013546" w14:textId="77777777" w:rsidR="00843179" w:rsidRPr="00140E5B" w:rsidRDefault="00843179" w:rsidP="00E32F7B">
            <w:pPr>
              <w:spacing w:line="324" w:lineRule="auto"/>
              <w:rPr>
                <w:color w:val="000000"/>
                <w:sz w:val="17"/>
                <w:szCs w:val="17"/>
              </w:rPr>
            </w:pPr>
            <w:r>
              <w:rPr>
                <w:color w:val="000000"/>
                <w:sz w:val="17"/>
                <w:szCs w:val="17"/>
              </w:rPr>
              <w:t>1-2-3-4</w:t>
            </w:r>
          </w:p>
        </w:tc>
        <w:tc>
          <w:tcPr>
            <w:tcW w:w="1701" w:type="dxa"/>
          </w:tcPr>
          <w:p w14:paraId="0565A0E4" w14:textId="77777777" w:rsidR="00843179" w:rsidRPr="00140E5B" w:rsidRDefault="00843179" w:rsidP="00E32F7B">
            <w:pPr>
              <w:spacing w:line="324" w:lineRule="auto"/>
              <w:rPr>
                <w:color w:val="000000"/>
                <w:sz w:val="17"/>
                <w:szCs w:val="17"/>
              </w:rPr>
            </w:pPr>
            <w:r>
              <w:rPr>
                <w:color w:val="000000"/>
                <w:sz w:val="17"/>
                <w:szCs w:val="17"/>
              </w:rPr>
              <w:t>2</w:t>
            </w:r>
          </w:p>
        </w:tc>
        <w:tc>
          <w:tcPr>
            <w:tcW w:w="1701" w:type="dxa"/>
          </w:tcPr>
          <w:p w14:paraId="26D9F204" w14:textId="77777777" w:rsidR="00843179" w:rsidRDefault="006A5FFD" w:rsidP="006A5FFD">
            <w:pPr>
              <w:spacing w:line="324" w:lineRule="auto"/>
              <w:rPr>
                <w:color w:val="000000"/>
                <w:sz w:val="17"/>
                <w:szCs w:val="17"/>
              </w:rPr>
            </w:pPr>
            <w:r>
              <w:rPr>
                <w:color w:val="000000"/>
                <w:sz w:val="17"/>
                <w:szCs w:val="17"/>
              </w:rPr>
              <w:t xml:space="preserve">US extremiteiten </w:t>
            </w:r>
          </w:p>
          <w:p w14:paraId="12265D38" w14:textId="77777777" w:rsidR="006A5FFD" w:rsidRPr="00216800" w:rsidRDefault="000A50A2" w:rsidP="006A5FFD">
            <w:pPr>
              <w:spacing w:line="324" w:lineRule="auto"/>
              <w:rPr>
                <w:color w:val="000000"/>
                <w:sz w:val="17"/>
                <w:szCs w:val="17"/>
              </w:rPr>
            </w:pPr>
            <w:r>
              <w:rPr>
                <w:color w:val="000000"/>
                <w:sz w:val="17"/>
                <w:szCs w:val="17"/>
              </w:rPr>
              <w:t>fysiotherapie</w:t>
            </w:r>
          </w:p>
        </w:tc>
        <w:tc>
          <w:tcPr>
            <w:tcW w:w="1843" w:type="dxa"/>
          </w:tcPr>
          <w:p w14:paraId="64D2F80C" w14:textId="77777777" w:rsidR="00843179" w:rsidRPr="00140E5B" w:rsidRDefault="00843179" w:rsidP="00E32F7B">
            <w:pPr>
              <w:spacing w:line="324" w:lineRule="auto"/>
              <w:rPr>
                <w:color w:val="000000"/>
                <w:sz w:val="17"/>
                <w:szCs w:val="17"/>
              </w:rPr>
            </w:pPr>
            <w:r>
              <w:rPr>
                <w:color w:val="000000"/>
                <w:sz w:val="17"/>
                <w:szCs w:val="17"/>
              </w:rPr>
              <w:t>De mogelijkheid om echografisch onderzoek van het bewegingsapparaat uit te voeren</w:t>
            </w:r>
          </w:p>
        </w:tc>
        <w:tc>
          <w:tcPr>
            <w:tcW w:w="1701" w:type="dxa"/>
          </w:tcPr>
          <w:p w14:paraId="0C82C1E0" w14:textId="77777777" w:rsidR="00843179" w:rsidRPr="00140E5B" w:rsidRDefault="00843179" w:rsidP="00E32F7B">
            <w:pPr>
              <w:spacing w:line="324" w:lineRule="auto"/>
              <w:rPr>
                <w:color w:val="000000"/>
                <w:sz w:val="17"/>
                <w:szCs w:val="17"/>
              </w:rPr>
            </w:pPr>
            <w:r>
              <w:rPr>
                <w:color w:val="000000"/>
                <w:sz w:val="17"/>
                <w:szCs w:val="17"/>
              </w:rPr>
              <w:t>10</w:t>
            </w:r>
          </w:p>
        </w:tc>
      </w:tr>
      <w:tr w:rsidR="00843179" w:rsidRPr="00140E5B" w14:paraId="5F4E161E" w14:textId="77777777" w:rsidTr="00F74AE7">
        <w:tc>
          <w:tcPr>
            <w:tcW w:w="2093" w:type="dxa"/>
            <w:shd w:val="clear" w:color="auto" w:fill="FF7D18"/>
          </w:tcPr>
          <w:p w14:paraId="316ECE8F" w14:textId="77777777" w:rsidR="00843179" w:rsidRPr="00140E5B" w:rsidRDefault="00843179" w:rsidP="00E32F7B">
            <w:pPr>
              <w:spacing w:line="324" w:lineRule="auto"/>
              <w:rPr>
                <w:color w:val="FFFFFF"/>
                <w:sz w:val="17"/>
                <w:szCs w:val="17"/>
              </w:rPr>
            </w:pPr>
            <w:r w:rsidRPr="00140E5B">
              <w:rPr>
                <w:color w:val="FFFFFF"/>
                <w:sz w:val="17"/>
                <w:szCs w:val="17"/>
              </w:rPr>
              <w:t>Naam en code toets</w:t>
            </w:r>
          </w:p>
        </w:tc>
        <w:tc>
          <w:tcPr>
            <w:tcW w:w="1701" w:type="dxa"/>
            <w:shd w:val="clear" w:color="auto" w:fill="FF7D18"/>
          </w:tcPr>
          <w:p w14:paraId="02F72489" w14:textId="77777777" w:rsidR="00843179" w:rsidRPr="00140E5B" w:rsidRDefault="00843179" w:rsidP="00E32F7B">
            <w:pPr>
              <w:spacing w:line="324" w:lineRule="auto"/>
              <w:rPr>
                <w:color w:val="FFFFFF"/>
                <w:sz w:val="17"/>
                <w:szCs w:val="17"/>
              </w:rPr>
            </w:pPr>
            <w:proofErr w:type="spellStart"/>
            <w:r w:rsidRPr="00140E5B">
              <w:rPr>
                <w:color w:val="FFFFFF"/>
                <w:sz w:val="17"/>
                <w:szCs w:val="17"/>
              </w:rPr>
              <w:t>Toetsvorm</w:t>
            </w:r>
            <w:proofErr w:type="spellEnd"/>
          </w:p>
        </w:tc>
        <w:tc>
          <w:tcPr>
            <w:tcW w:w="1701" w:type="dxa"/>
            <w:shd w:val="clear" w:color="auto" w:fill="FF7D18"/>
          </w:tcPr>
          <w:p w14:paraId="5E41546A" w14:textId="77777777" w:rsidR="00843179" w:rsidRPr="00140E5B" w:rsidRDefault="00843179" w:rsidP="00E32F7B">
            <w:pPr>
              <w:spacing w:line="324" w:lineRule="auto"/>
              <w:rPr>
                <w:color w:val="FFFFFF"/>
                <w:sz w:val="17"/>
                <w:szCs w:val="17"/>
              </w:rPr>
            </w:pPr>
            <w:r w:rsidRPr="00140E5B">
              <w:rPr>
                <w:color w:val="FFFFFF"/>
                <w:sz w:val="17"/>
                <w:szCs w:val="17"/>
              </w:rPr>
              <w:t>Beoordelingsschaal</w:t>
            </w:r>
          </w:p>
        </w:tc>
        <w:tc>
          <w:tcPr>
            <w:tcW w:w="1843" w:type="dxa"/>
            <w:shd w:val="clear" w:color="auto" w:fill="FF7D18"/>
          </w:tcPr>
          <w:p w14:paraId="0B504CA4" w14:textId="77777777" w:rsidR="00843179" w:rsidRPr="00140E5B" w:rsidRDefault="00843179" w:rsidP="00E32F7B">
            <w:pPr>
              <w:spacing w:line="324" w:lineRule="auto"/>
              <w:rPr>
                <w:color w:val="FFFFFF"/>
                <w:sz w:val="17"/>
                <w:szCs w:val="17"/>
              </w:rPr>
            </w:pPr>
            <w:r w:rsidRPr="00140E5B">
              <w:rPr>
                <w:color w:val="FFFFFF"/>
                <w:sz w:val="17"/>
                <w:szCs w:val="17"/>
              </w:rPr>
              <w:t>Wegingsfactor</w:t>
            </w:r>
          </w:p>
        </w:tc>
        <w:tc>
          <w:tcPr>
            <w:tcW w:w="1701" w:type="dxa"/>
            <w:shd w:val="clear" w:color="auto" w:fill="FF7D18"/>
          </w:tcPr>
          <w:p w14:paraId="2298E9CD" w14:textId="77777777" w:rsidR="00843179" w:rsidRPr="00140E5B" w:rsidRDefault="00843179" w:rsidP="00E32F7B">
            <w:pPr>
              <w:spacing w:line="324" w:lineRule="auto"/>
              <w:rPr>
                <w:color w:val="FFFFFF"/>
                <w:sz w:val="17"/>
                <w:szCs w:val="17"/>
              </w:rPr>
            </w:pPr>
          </w:p>
        </w:tc>
      </w:tr>
      <w:tr w:rsidR="00843179" w:rsidRPr="00140E5B" w14:paraId="1E1E8C1F" w14:textId="77777777" w:rsidTr="00F74AE7">
        <w:tc>
          <w:tcPr>
            <w:tcW w:w="2093" w:type="dxa"/>
            <w:tcBorders>
              <w:bottom w:val="single" w:sz="4" w:space="0" w:color="000000"/>
            </w:tcBorders>
          </w:tcPr>
          <w:p w14:paraId="51B36306" w14:textId="77777777" w:rsidR="00843179" w:rsidRPr="0071435D" w:rsidRDefault="00843179" w:rsidP="00E32F7B">
            <w:pPr>
              <w:spacing w:line="324" w:lineRule="auto"/>
              <w:rPr>
                <w:color w:val="000000"/>
                <w:sz w:val="17"/>
                <w:szCs w:val="17"/>
              </w:rPr>
            </w:pPr>
            <w:r w:rsidRPr="0071435D">
              <w:rPr>
                <w:color w:val="000000"/>
                <w:sz w:val="17"/>
                <w:szCs w:val="17"/>
              </w:rPr>
              <w:t xml:space="preserve">Anatomie, pathologie, fysiologie en beeldherkenning  </w:t>
            </w:r>
          </w:p>
          <w:p w14:paraId="69EACD1F" w14:textId="77777777" w:rsidR="00843179" w:rsidRPr="0071435D" w:rsidRDefault="002641CE" w:rsidP="00E32F7B">
            <w:pPr>
              <w:spacing w:line="324" w:lineRule="auto"/>
              <w:rPr>
                <w:color w:val="000000"/>
                <w:sz w:val="17"/>
                <w:szCs w:val="17"/>
              </w:rPr>
            </w:pPr>
            <w:r w:rsidRPr="00CD06F1">
              <w:rPr>
                <w:rStyle w:val="pseditboxdisponly1"/>
                <w:color w:val="auto"/>
              </w:rPr>
              <w:t>2916UM17BA</w:t>
            </w:r>
          </w:p>
        </w:tc>
        <w:tc>
          <w:tcPr>
            <w:tcW w:w="1701" w:type="dxa"/>
            <w:tcBorders>
              <w:bottom w:val="single" w:sz="4" w:space="0" w:color="000000"/>
            </w:tcBorders>
          </w:tcPr>
          <w:p w14:paraId="6FCC0656" w14:textId="77777777" w:rsidR="00843179" w:rsidRDefault="00843179" w:rsidP="00E32F7B">
            <w:pPr>
              <w:spacing w:line="324" w:lineRule="auto"/>
              <w:rPr>
                <w:color w:val="000000"/>
                <w:sz w:val="17"/>
                <w:szCs w:val="17"/>
                <w:lang w:val="en-US"/>
              </w:rPr>
            </w:pPr>
            <w:proofErr w:type="spellStart"/>
            <w:r>
              <w:rPr>
                <w:color w:val="000000"/>
                <w:sz w:val="17"/>
                <w:szCs w:val="17"/>
                <w:lang w:val="en-US"/>
              </w:rPr>
              <w:t>Schriftelijk</w:t>
            </w:r>
            <w:proofErr w:type="spellEnd"/>
          </w:p>
          <w:p w14:paraId="011BF68D" w14:textId="77777777" w:rsidR="00843179" w:rsidRPr="00140E5B" w:rsidRDefault="00843179" w:rsidP="00E32F7B">
            <w:pPr>
              <w:spacing w:line="324" w:lineRule="auto"/>
              <w:rPr>
                <w:color w:val="000000"/>
                <w:sz w:val="17"/>
                <w:szCs w:val="17"/>
                <w:lang w:val="en-US"/>
              </w:rPr>
            </w:pPr>
          </w:p>
        </w:tc>
        <w:tc>
          <w:tcPr>
            <w:tcW w:w="1701" w:type="dxa"/>
            <w:tcBorders>
              <w:bottom w:val="single" w:sz="4" w:space="0" w:color="000000"/>
            </w:tcBorders>
          </w:tcPr>
          <w:p w14:paraId="28CE2284" w14:textId="77777777" w:rsidR="00843179" w:rsidRDefault="00843179" w:rsidP="00E32F7B">
            <w:pPr>
              <w:spacing w:line="324" w:lineRule="auto"/>
              <w:rPr>
                <w:color w:val="000000"/>
                <w:sz w:val="17"/>
                <w:szCs w:val="17"/>
                <w:lang w:val="en-US"/>
              </w:rPr>
            </w:pPr>
            <w:r>
              <w:rPr>
                <w:color w:val="000000"/>
                <w:sz w:val="17"/>
                <w:szCs w:val="17"/>
                <w:lang w:val="en-US"/>
              </w:rPr>
              <w:t>0-100</w:t>
            </w:r>
          </w:p>
          <w:p w14:paraId="070EEAA3" w14:textId="77777777" w:rsidR="00843179" w:rsidRPr="00140E5B" w:rsidRDefault="00843179" w:rsidP="00E32F7B">
            <w:pPr>
              <w:spacing w:line="324" w:lineRule="auto"/>
              <w:rPr>
                <w:color w:val="000000"/>
                <w:sz w:val="17"/>
                <w:szCs w:val="17"/>
                <w:lang w:val="en-US"/>
              </w:rPr>
            </w:pPr>
          </w:p>
        </w:tc>
        <w:tc>
          <w:tcPr>
            <w:tcW w:w="1843" w:type="dxa"/>
            <w:tcBorders>
              <w:bottom w:val="single" w:sz="4" w:space="0" w:color="000000"/>
            </w:tcBorders>
          </w:tcPr>
          <w:p w14:paraId="624C3589" w14:textId="77777777" w:rsidR="00843179" w:rsidRDefault="00F46D28" w:rsidP="00E32F7B">
            <w:pPr>
              <w:spacing w:line="324" w:lineRule="auto"/>
              <w:rPr>
                <w:color w:val="000000"/>
                <w:sz w:val="17"/>
                <w:szCs w:val="17"/>
              </w:rPr>
            </w:pPr>
            <w:r>
              <w:rPr>
                <w:color w:val="000000"/>
                <w:sz w:val="17"/>
                <w:szCs w:val="17"/>
              </w:rPr>
              <w:t>30</w:t>
            </w:r>
            <w:r w:rsidR="00843179">
              <w:rPr>
                <w:color w:val="000000"/>
                <w:sz w:val="17"/>
                <w:szCs w:val="17"/>
              </w:rPr>
              <w:t>%</w:t>
            </w:r>
          </w:p>
          <w:p w14:paraId="20AEA173" w14:textId="77777777" w:rsidR="00843179" w:rsidRPr="00140E5B" w:rsidRDefault="00843179" w:rsidP="00E32F7B">
            <w:pPr>
              <w:spacing w:line="324" w:lineRule="auto"/>
              <w:rPr>
                <w:color w:val="000000"/>
                <w:sz w:val="17"/>
                <w:szCs w:val="17"/>
              </w:rPr>
            </w:pPr>
          </w:p>
        </w:tc>
        <w:tc>
          <w:tcPr>
            <w:tcW w:w="1701" w:type="dxa"/>
            <w:tcBorders>
              <w:bottom w:val="single" w:sz="4" w:space="0" w:color="000000"/>
            </w:tcBorders>
          </w:tcPr>
          <w:p w14:paraId="66747E4F" w14:textId="77777777" w:rsidR="00843179" w:rsidRPr="00140E5B" w:rsidRDefault="000A50A2" w:rsidP="00E32F7B">
            <w:pPr>
              <w:spacing w:line="324" w:lineRule="auto"/>
              <w:rPr>
                <w:color w:val="000000"/>
                <w:sz w:val="17"/>
                <w:szCs w:val="17"/>
              </w:rPr>
            </w:pPr>
            <w:r>
              <w:rPr>
                <w:color w:val="000000"/>
                <w:sz w:val="17"/>
                <w:szCs w:val="17"/>
              </w:rPr>
              <w:t>3</w:t>
            </w:r>
          </w:p>
        </w:tc>
      </w:tr>
      <w:tr w:rsidR="000A50A2" w:rsidRPr="00140E5B" w14:paraId="6226E85B" w14:textId="77777777" w:rsidTr="00F74AE7">
        <w:tc>
          <w:tcPr>
            <w:tcW w:w="2093" w:type="dxa"/>
            <w:shd w:val="clear" w:color="auto" w:fill="FF6600"/>
          </w:tcPr>
          <w:p w14:paraId="14F23890" w14:textId="77777777" w:rsidR="000A50A2" w:rsidRPr="00140E5B" w:rsidRDefault="000A50A2" w:rsidP="0003518D">
            <w:pPr>
              <w:spacing w:line="324" w:lineRule="auto"/>
              <w:rPr>
                <w:color w:val="FFFFFF"/>
                <w:sz w:val="17"/>
                <w:szCs w:val="17"/>
              </w:rPr>
            </w:pPr>
            <w:r w:rsidRPr="00140E5B">
              <w:rPr>
                <w:color w:val="FFFFFF"/>
                <w:sz w:val="17"/>
                <w:szCs w:val="17"/>
              </w:rPr>
              <w:t>Naam en code toets</w:t>
            </w:r>
          </w:p>
        </w:tc>
        <w:tc>
          <w:tcPr>
            <w:tcW w:w="1701" w:type="dxa"/>
            <w:shd w:val="clear" w:color="auto" w:fill="FF6600"/>
          </w:tcPr>
          <w:p w14:paraId="2B70A1BD" w14:textId="77777777" w:rsidR="000A50A2" w:rsidRPr="00140E5B" w:rsidRDefault="000A50A2" w:rsidP="0003518D">
            <w:pPr>
              <w:spacing w:line="324" w:lineRule="auto"/>
              <w:rPr>
                <w:color w:val="FFFFFF"/>
                <w:sz w:val="17"/>
                <w:szCs w:val="17"/>
              </w:rPr>
            </w:pPr>
            <w:proofErr w:type="spellStart"/>
            <w:r w:rsidRPr="00140E5B">
              <w:rPr>
                <w:color w:val="FFFFFF"/>
                <w:sz w:val="17"/>
                <w:szCs w:val="17"/>
              </w:rPr>
              <w:t>Toetsvorm</w:t>
            </w:r>
            <w:proofErr w:type="spellEnd"/>
          </w:p>
        </w:tc>
        <w:tc>
          <w:tcPr>
            <w:tcW w:w="1701" w:type="dxa"/>
            <w:shd w:val="clear" w:color="auto" w:fill="FF6600"/>
          </w:tcPr>
          <w:p w14:paraId="1AF996B2" w14:textId="77777777" w:rsidR="000A50A2" w:rsidRPr="00140E5B" w:rsidRDefault="000A50A2" w:rsidP="0003518D">
            <w:pPr>
              <w:spacing w:line="324" w:lineRule="auto"/>
              <w:rPr>
                <w:color w:val="FFFFFF"/>
                <w:sz w:val="17"/>
                <w:szCs w:val="17"/>
              </w:rPr>
            </w:pPr>
            <w:r w:rsidRPr="00140E5B">
              <w:rPr>
                <w:color w:val="FFFFFF"/>
                <w:sz w:val="17"/>
                <w:szCs w:val="17"/>
              </w:rPr>
              <w:t>Beoordelingsschaal</w:t>
            </w:r>
          </w:p>
        </w:tc>
        <w:tc>
          <w:tcPr>
            <w:tcW w:w="1843" w:type="dxa"/>
            <w:shd w:val="clear" w:color="auto" w:fill="FF6600"/>
          </w:tcPr>
          <w:p w14:paraId="7416E5A1" w14:textId="77777777" w:rsidR="000A50A2" w:rsidRPr="00140E5B" w:rsidRDefault="000A50A2" w:rsidP="0003518D">
            <w:pPr>
              <w:spacing w:line="324" w:lineRule="auto"/>
              <w:rPr>
                <w:color w:val="FFFFFF"/>
                <w:sz w:val="17"/>
                <w:szCs w:val="17"/>
              </w:rPr>
            </w:pPr>
            <w:r w:rsidRPr="00140E5B">
              <w:rPr>
                <w:color w:val="FFFFFF"/>
                <w:sz w:val="17"/>
                <w:szCs w:val="17"/>
              </w:rPr>
              <w:t>Wegingsfactor</w:t>
            </w:r>
          </w:p>
        </w:tc>
        <w:tc>
          <w:tcPr>
            <w:tcW w:w="1701" w:type="dxa"/>
            <w:shd w:val="clear" w:color="auto" w:fill="FF6600"/>
          </w:tcPr>
          <w:p w14:paraId="2D744FD2" w14:textId="77777777" w:rsidR="000A50A2" w:rsidRPr="00140E5B" w:rsidRDefault="000A50A2" w:rsidP="0003518D">
            <w:pPr>
              <w:spacing w:line="324" w:lineRule="auto"/>
              <w:rPr>
                <w:color w:val="FFFFFF"/>
                <w:sz w:val="17"/>
                <w:szCs w:val="17"/>
              </w:rPr>
            </w:pPr>
          </w:p>
        </w:tc>
      </w:tr>
      <w:tr w:rsidR="000A50A2" w:rsidRPr="00140E5B" w14:paraId="7E153603" w14:textId="77777777" w:rsidTr="00F74AE7">
        <w:tc>
          <w:tcPr>
            <w:tcW w:w="2093" w:type="dxa"/>
          </w:tcPr>
          <w:p w14:paraId="09ACC653" w14:textId="77777777" w:rsidR="000A50A2" w:rsidRDefault="000A50A2" w:rsidP="0003518D">
            <w:pPr>
              <w:spacing w:line="324" w:lineRule="auto"/>
              <w:rPr>
                <w:color w:val="000000"/>
                <w:sz w:val="17"/>
                <w:szCs w:val="17"/>
              </w:rPr>
            </w:pPr>
            <w:r>
              <w:rPr>
                <w:color w:val="000000"/>
                <w:sz w:val="17"/>
                <w:szCs w:val="17"/>
              </w:rPr>
              <w:t xml:space="preserve">Echofysica </w:t>
            </w:r>
          </w:p>
          <w:p w14:paraId="44411AC5" w14:textId="77777777" w:rsidR="000A50A2" w:rsidRPr="0071435D" w:rsidRDefault="002641CE" w:rsidP="000A50A2">
            <w:pPr>
              <w:spacing w:line="324" w:lineRule="auto"/>
              <w:rPr>
                <w:color w:val="000000"/>
                <w:sz w:val="17"/>
                <w:szCs w:val="17"/>
              </w:rPr>
            </w:pPr>
            <w:r w:rsidRPr="00CD06F1">
              <w:rPr>
                <w:rStyle w:val="pseditboxdisponly1"/>
                <w:color w:val="auto"/>
              </w:rPr>
              <w:t>2916UM17BA</w:t>
            </w:r>
          </w:p>
        </w:tc>
        <w:tc>
          <w:tcPr>
            <w:tcW w:w="1701" w:type="dxa"/>
          </w:tcPr>
          <w:p w14:paraId="10ACCF63" w14:textId="77777777" w:rsidR="000A50A2" w:rsidRDefault="000A50A2" w:rsidP="0003518D">
            <w:pPr>
              <w:spacing w:line="324" w:lineRule="auto"/>
              <w:rPr>
                <w:color w:val="000000"/>
                <w:sz w:val="17"/>
                <w:szCs w:val="17"/>
                <w:lang w:val="en-US"/>
              </w:rPr>
            </w:pPr>
            <w:proofErr w:type="spellStart"/>
            <w:r>
              <w:rPr>
                <w:color w:val="000000"/>
                <w:sz w:val="17"/>
                <w:szCs w:val="17"/>
                <w:lang w:val="en-US"/>
              </w:rPr>
              <w:t>Schriftelijk</w:t>
            </w:r>
            <w:proofErr w:type="spellEnd"/>
          </w:p>
          <w:p w14:paraId="509CB7F2" w14:textId="77777777" w:rsidR="000A50A2" w:rsidRPr="00140E5B" w:rsidRDefault="000A50A2" w:rsidP="0003518D">
            <w:pPr>
              <w:spacing w:line="324" w:lineRule="auto"/>
              <w:rPr>
                <w:color w:val="000000"/>
                <w:sz w:val="17"/>
                <w:szCs w:val="17"/>
                <w:lang w:val="en-US"/>
              </w:rPr>
            </w:pPr>
          </w:p>
        </w:tc>
        <w:tc>
          <w:tcPr>
            <w:tcW w:w="1701" w:type="dxa"/>
          </w:tcPr>
          <w:p w14:paraId="2749947C" w14:textId="77777777" w:rsidR="000A50A2" w:rsidRDefault="000A50A2" w:rsidP="0003518D">
            <w:pPr>
              <w:spacing w:line="324" w:lineRule="auto"/>
              <w:rPr>
                <w:color w:val="000000"/>
                <w:sz w:val="17"/>
                <w:szCs w:val="17"/>
                <w:lang w:val="en-US"/>
              </w:rPr>
            </w:pPr>
            <w:r>
              <w:rPr>
                <w:color w:val="000000"/>
                <w:sz w:val="17"/>
                <w:szCs w:val="17"/>
                <w:lang w:val="en-US"/>
              </w:rPr>
              <w:t>0-100</w:t>
            </w:r>
          </w:p>
          <w:p w14:paraId="4CD21D28" w14:textId="77777777" w:rsidR="000A50A2" w:rsidRPr="00140E5B" w:rsidRDefault="000A50A2" w:rsidP="0003518D">
            <w:pPr>
              <w:spacing w:line="324" w:lineRule="auto"/>
              <w:rPr>
                <w:color w:val="000000"/>
                <w:sz w:val="17"/>
                <w:szCs w:val="17"/>
                <w:lang w:val="en-US"/>
              </w:rPr>
            </w:pPr>
          </w:p>
        </w:tc>
        <w:tc>
          <w:tcPr>
            <w:tcW w:w="1843" w:type="dxa"/>
          </w:tcPr>
          <w:p w14:paraId="33B565A4" w14:textId="77777777" w:rsidR="000A50A2" w:rsidRDefault="00F46D28" w:rsidP="0003518D">
            <w:pPr>
              <w:spacing w:line="324" w:lineRule="auto"/>
              <w:rPr>
                <w:color w:val="000000"/>
                <w:sz w:val="17"/>
                <w:szCs w:val="17"/>
              </w:rPr>
            </w:pPr>
            <w:r>
              <w:rPr>
                <w:color w:val="000000"/>
                <w:sz w:val="17"/>
                <w:szCs w:val="17"/>
              </w:rPr>
              <w:t>20</w:t>
            </w:r>
            <w:r w:rsidR="000A50A2">
              <w:rPr>
                <w:color w:val="000000"/>
                <w:sz w:val="17"/>
                <w:szCs w:val="17"/>
              </w:rPr>
              <w:t>%</w:t>
            </w:r>
          </w:p>
          <w:p w14:paraId="510923D0" w14:textId="77777777" w:rsidR="000A50A2" w:rsidRPr="00140E5B" w:rsidRDefault="000A50A2" w:rsidP="0003518D">
            <w:pPr>
              <w:spacing w:line="324" w:lineRule="auto"/>
              <w:rPr>
                <w:color w:val="000000"/>
                <w:sz w:val="17"/>
                <w:szCs w:val="17"/>
              </w:rPr>
            </w:pPr>
          </w:p>
        </w:tc>
        <w:tc>
          <w:tcPr>
            <w:tcW w:w="1701" w:type="dxa"/>
          </w:tcPr>
          <w:p w14:paraId="66AFB73B" w14:textId="77777777" w:rsidR="000A50A2" w:rsidRPr="00140E5B" w:rsidRDefault="005A6F89" w:rsidP="0003518D">
            <w:pPr>
              <w:spacing w:line="324" w:lineRule="auto"/>
              <w:rPr>
                <w:color w:val="000000"/>
                <w:sz w:val="17"/>
                <w:szCs w:val="17"/>
              </w:rPr>
            </w:pPr>
            <w:r>
              <w:rPr>
                <w:color w:val="000000"/>
                <w:sz w:val="17"/>
                <w:szCs w:val="17"/>
              </w:rPr>
              <w:t>1</w:t>
            </w:r>
          </w:p>
        </w:tc>
      </w:tr>
      <w:tr w:rsidR="005A6F89" w:rsidRPr="00140E5B" w14:paraId="78C4CF28" w14:textId="77777777" w:rsidTr="005A6F89">
        <w:tc>
          <w:tcPr>
            <w:tcW w:w="2093" w:type="dxa"/>
            <w:tcBorders>
              <w:top w:val="single" w:sz="4" w:space="0" w:color="000000"/>
              <w:left w:val="single" w:sz="4" w:space="0" w:color="000000"/>
              <w:bottom w:val="single" w:sz="4" w:space="0" w:color="000000"/>
              <w:right w:val="single" w:sz="4" w:space="0" w:color="000000"/>
            </w:tcBorders>
            <w:shd w:val="clear" w:color="auto" w:fill="FF7D18"/>
          </w:tcPr>
          <w:p w14:paraId="0EC5FA4B" w14:textId="77777777" w:rsidR="005A6F89" w:rsidRPr="005A6F89" w:rsidRDefault="005A6F89" w:rsidP="005A6F89">
            <w:pPr>
              <w:spacing w:line="324" w:lineRule="auto"/>
              <w:rPr>
                <w:color w:val="FFFFFF" w:themeColor="background1"/>
                <w:sz w:val="17"/>
                <w:szCs w:val="17"/>
              </w:rPr>
            </w:pPr>
            <w:r w:rsidRPr="005A6F89">
              <w:rPr>
                <w:color w:val="FFFFFF" w:themeColor="background1"/>
                <w:sz w:val="17"/>
                <w:szCs w:val="17"/>
              </w:rPr>
              <w:t>Naam en code toets</w:t>
            </w:r>
          </w:p>
        </w:tc>
        <w:tc>
          <w:tcPr>
            <w:tcW w:w="1701" w:type="dxa"/>
            <w:tcBorders>
              <w:top w:val="single" w:sz="4" w:space="0" w:color="000000"/>
              <w:left w:val="single" w:sz="4" w:space="0" w:color="000000"/>
              <w:bottom w:val="single" w:sz="4" w:space="0" w:color="000000"/>
              <w:right w:val="single" w:sz="4" w:space="0" w:color="000000"/>
            </w:tcBorders>
            <w:shd w:val="clear" w:color="auto" w:fill="FF7D18"/>
          </w:tcPr>
          <w:p w14:paraId="5C1FC39F" w14:textId="77777777" w:rsidR="005A6F89" w:rsidRPr="005A6F89" w:rsidRDefault="005A6F89" w:rsidP="005A6F89">
            <w:pPr>
              <w:spacing w:line="324" w:lineRule="auto"/>
              <w:rPr>
                <w:color w:val="FFFFFF" w:themeColor="background1"/>
                <w:sz w:val="17"/>
                <w:szCs w:val="17"/>
                <w:lang w:val="en-US"/>
              </w:rPr>
            </w:pPr>
            <w:proofErr w:type="spellStart"/>
            <w:r w:rsidRPr="005A6F89">
              <w:rPr>
                <w:color w:val="FFFFFF" w:themeColor="background1"/>
                <w:sz w:val="17"/>
                <w:szCs w:val="17"/>
                <w:lang w:val="en-US"/>
              </w:rPr>
              <w:t>Toetsvorm</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FF7D18"/>
          </w:tcPr>
          <w:p w14:paraId="49A08354" w14:textId="77777777" w:rsidR="005A6F89" w:rsidRPr="005A6F89" w:rsidRDefault="005A6F89" w:rsidP="005A6F89">
            <w:pPr>
              <w:spacing w:line="324" w:lineRule="auto"/>
              <w:rPr>
                <w:color w:val="FFFFFF" w:themeColor="background1"/>
                <w:sz w:val="17"/>
                <w:szCs w:val="17"/>
                <w:lang w:val="en-US"/>
              </w:rPr>
            </w:pPr>
            <w:proofErr w:type="spellStart"/>
            <w:r w:rsidRPr="005A6F89">
              <w:rPr>
                <w:color w:val="FFFFFF" w:themeColor="background1"/>
                <w:sz w:val="17"/>
                <w:szCs w:val="17"/>
                <w:lang w:val="en-US"/>
              </w:rPr>
              <w:t>Beoordelingsschaal</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FF7D18"/>
          </w:tcPr>
          <w:p w14:paraId="2DDAFBD1" w14:textId="77777777" w:rsidR="005A6F89" w:rsidRPr="005A6F89" w:rsidRDefault="005A6F89" w:rsidP="005A6F89">
            <w:pPr>
              <w:spacing w:line="324" w:lineRule="auto"/>
              <w:rPr>
                <w:color w:val="FFFFFF" w:themeColor="background1"/>
                <w:sz w:val="17"/>
                <w:szCs w:val="17"/>
              </w:rPr>
            </w:pPr>
            <w:r w:rsidRPr="005A6F89">
              <w:rPr>
                <w:color w:val="FFFFFF" w:themeColor="background1"/>
                <w:sz w:val="17"/>
                <w:szCs w:val="17"/>
              </w:rPr>
              <w:t>Wegingsfactor</w:t>
            </w:r>
          </w:p>
        </w:tc>
        <w:tc>
          <w:tcPr>
            <w:tcW w:w="1701" w:type="dxa"/>
            <w:tcBorders>
              <w:top w:val="single" w:sz="4" w:space="0" w:color="000000"/>
              <w:left w:val="single" w:sz="4" w:space="0" w:color="000000"/>
              <w:bottom w:val="single" w:sz="4" w:space="0" w:color="000000"/>
              <w:right w:val="single" w:sz="4" w:space="0" w:color="000000"/>
            </w:tcBorders>
            <w:shd w:val="clear" w:color="auto" w:fill="FF7D18"/>
          </w:tcPr>
          <w:p w14:paraId="44FB53A6" w14:textId="77777777" w:rsidR="005A6F89" w:rsidRPr="005A6F89" w:rsidRDefault="005A6F89" w:rsidP="005A6F89">
            <w:pPr>
              <w:spacing w:line="324" w:lineRule="auto"/>
              <w:rPr>
                <w:color w:val="000000"/>
                <w:sz w:val="17"/>
                <w:szCs w:val="17"/>
              </w:rPr>
            </w:pPr>
          </w:p>
        </w:tc>
      </w:tr>
      <w:tr w:rsidR="005A6F89" w14:paraId="352B78B6" w14:textId="77777777" w:rsidTr="005A6F89">
        <w:tc>
          <w:tcPr>
            <w:tcW w:w="2093" w:type="dxa"/>
            <w:tcBorders>
              <w:top w:val="single" w:sz="4" w:space="0" w:color="000000"/>
              <w:left w:val="single" w:sz="4" w:space="0" w:color="000000"/>
              <w:bottom w:val="single" w:sz="4" w:space="0" w:color="000000"/>
              <w:right w:val="single" w:sz="4" w:space="0" w:color="000000"/>
            </w:tcBorders>
          </w:tcPr>
          <w:p w14:paraId="314C3927" w14:textId="77777777" w:rsidR="005A6F89" w:rsidRPr="005A6F89" w:rsidRDefault="005A6F89" w:rsidP="005A6F89">
            <w:pPr>
              <w:spacing w:line="324" w:lineRule="auto"/>
              <w:rPr>
                <w:color w:val="000000"/>
                <w:sz w:val="17"/>
                <w:szCs w:val="17"/>
              </w:rPr>
            </w:pPr>
            <w:r w:rsidRPr="005A6F89">
              <w:rPr>
                <w:color w:val="000000"/>
                <w:sz w:val="17"/>
                <w:szCs w:val="17"/>
              </w:rPr>
              <w:t xml:space="preserve">Logboek </w:t>
            </w:r>
            <w:r w:rsidR="00736E7A">
              <w:rPr>
                <w:color w:val="000000"/>
                <w:sz w:val="17"/>
                <w:szCs w:val="17"/>
              </w:rPr>
              <w:t>en klinisch redeneren</w:t>
            </w:r>
          </w:p>
          <w:p w14:paraId="54395E50" w14:textId="77777777" w:rsidR="005A6F89" w:rsidRPr="005A6F89" w:rsidRDefault="002641CE" w:rsidP="005A6F89">
            <w:pPr>
              <w:spacing w:line="324" w:lineRule="auto"/>
              <w:rPr>
                <w:color w:val="000000"/>
                <w:sz w:val="17"/>
                <w:szCs w:val="17"/>
              </w:rPr>
            </w:pPr>
            <w:r w:rsidRPr="00CD06F1">
              <w:rPr>
                <w:rStyle w:val="pseditboxdisponly1"/>
                <w:color w:val="auto"/>
              </w:rPr>
              <w:t>2916UM17BA</w:t>
            </w:r>
          </w:p>
        </w:tc>
        <w:tc>
          <w:tcPr>
            <w:tcW w:w="1701" w:type="dxa"/>
            <w:tcBorders>
              <w:top w:val="single" w:sz="4" w:space="0" w:color="000000"/>
              <w:left w:val="single" w:sz="4" w:space="0" w:color="000000"/>
              <w:bottom w:val="single" w:sz="4" w:space="0" w:color="000000"/>
              <w:right w:val="single" w:sz="4" w:space="0" w:color="000000"/>
            </w:tcBorders>
          </w:tcPr>
          <w:p w14:paraId="37E41867" w14:textId="77777777" w:rsidR="005A6F89" w:rsidRPr="005A6F89" w:rsidRDefault="005A6F89" w:rsidP="005A6F89">
            <w:pPr>
              <w:spacing w:line="324" w:lineRule="auto"/>
              <w:rPr>
                <w:color w:val="000000"/>
                <w:sz w:val="17"/>
                <w:szCs w:val="17"/>
                <w:lang w:val="en-US"/>
              </w:rPr>
            </w:pPr>
            <w:proofErr w:type="spellStart"/>
            <w:r>
              <w:rPr>
                <w:color w:val="000000"/>
                <w:sz w:val="17"/>
                <w:szCs w:val="17"/>
                <w:lang w:val="en-US"/>
              </w:rPr>
              <w:t>Schriftelijk</w:t>
            </w:r>
            <w:proofErr w:type="spellEnd"/>
          </w:p>
        </w:tc>
        <w:tc>
          <w:tcPr>
            <w:tcW w:w="1701" w:type="dxa"/>
            <w:tcBorders>
              <w:top w:val="single" w:sz="4" w:space="0" w:color="000000"/>
              <w:left w:val="single" w:sz="4" w:space="0" w:color="000000"/>
              <w:bottom w:val="single" w:sz="4" w:space="0" w:color="000000"/>
              <w:right w:val="single" w:sz="4" w:space="0" w:color="000000"/>
            </w:tcBorders>
          </w:tcPr>
          <w:p w14:paraId="4488EC21" w14:textId="77777777" w:rsidR="005A6F89" w:rsidRPr="005A6F89" w:rsidRDefault="005A6F89" w:rsidP="005A6F89">
            <w:pPr>
              <w:spacing w:line="324" w:lineRule="auto"/>
              <w:rPr>
                <w:color w:val="000000"/>
                <w:sz w:val="17"/>
                <w:szCs w:val="17"/>
                <w:lang w:val="en-US"/>
              </w:rPr>
            </w:pPr>
            <w:r w:rsidRPr="005A6F89">
              <w:rPr>
                <w:color w:val="000000"/>
                <w:sz w:val="17"/>
                <w:szCs w:val="17"/>
                <w:lang w:val="en-US"/>
              </w:rPr>
              <w:t>V/O</w:t>
            </w:r>
          </w:p>
        </w:tc>
        <w:tc>
          <w:tcPr>
            <w:tcW w:w="1843" w:type="dxa"/>
            <w:tcBorders>
              <w:top w:val="single" w:sz="4" w:space="0" w:color="000000"/>
              <w:left w:val="single" w:sz="4" w:space="0" w:color="000000"/>
              <w:bottom w:val="single" w:sz="4" w:space="0" w:color="000000"/>
              <w:right w:val="single" w:sz="4" w:space="0" w:color="000000"/>
            </w:tcBorders>
          </w:tcPr>
          <w:p w14:paraId="53D7771E" w14:textId="77777777" w:rsidR="005A6F89" w:rsidRPr="005A6F89" w:rsidRDefault="00F46D28" w:rsidP="005A6F89">
            <w:pPr>
              <w:spacing w:line="324" w:lineRule="auto"/>
              <w:rPr>
                <w:color w:val="000000"/>
                <w:sz w:val="17"/>
                <w:szCs w:val="17"/>
              </w:rPr>
            </w:pPr>
            <w:r>
              <w:rPr>
                <w:color w:val="000000"/>
                <w:sz w:val="17"/>
                <w:szCs w:val="17"/>
              </w:rPr>
              <w:t>0</w:t>
            </w:r>
            <w:r w:rsidR="005A6F89" w:rsidRPr="005A6F89">
              <w:rPr>
                <w:color w:val="000000"/>
                <w:sz w:val="17"/>
                <w:szCs w:val="17"/>
              </w:rPr>
              <w:t>%</w:t>
            </w:r>
          </w:p>
        </w:tc>
        <w:tc>
          <w:tcPr>
            <w:tcW w:w="1701" w:type="dxa"/>
            <w:tcBorders>
              <w:top w:val="single" w:sz="4" w:space="0" w:color="000000"/>
              <w:left w:val="single" w:sz="4" w:space="0" w:color="000000"/>
              <w:bottom w:val="single" w:sz="4" w:space="0" w:color="000000"/>
              <w:right w:val="single" w:sz="4" w:space="0" w:color="000000"/>
            </w:tcBorders>
          </w:tcPr>
          <w:p w14:paraId="0C019E88" w14:textId="77777777" w:rsidR="005A6F89" w:rsidRPr="005A6F89" w:rsidRDefault="005A6F89" w:rsidP="005A6F89">
            <w:pPr>
              <w:spacing w:line="324" w:lineRule="auto"/>
              <w:rPr>
                <w:color w:val="000000"/>
                <w:sz w:val="17"/>
                <w:szCs w:val="17"/>
              </w:rPr>
            </w:pPr>
            <w:r w:rsidRPr="005A6F89">
              <w:rPr>
                <w:color w:val="000000"/>
                <w:sz w:val="17"/>
                <w:szCs w:val="17"/>
              </w:rPr>
              <w:t>1</w:t>
            </w:r>
          </w:p>
        </w:tc>
      </w:tr>
      <w:tr w:rsidR="000A50A2" w:rsidRPr="00140E5B" w14:paraId="2EF9E3D7" w14:textId="77777777" w:rsidTr="00F74AE7">
        <w:tc>
          <w:tcPr>
            <w:tcW w:w="2093" w:type="dxa"/>
            <w:shd w:val="clear" w:color="auto" w:fill="FF7D18"/>
          </w:tcPr>
          <w:p w14:paraId="5FC2A586" w14:textId="77777777" w:rsidR="000A50A2" w:rsidRPr="002641CE" w:rsidRDefault="000A50A2" w:rsidP="00E32F7B">
            <w:pPr>
              <w:spacing w:line="324" w:lineRule="auto"/>
              <w:rPr>
                <w:color w:val="FFFFFF" w:themeColor="background1"/>
                <w:sz w:val="17"/>
                <w:szCs w:val="17"/>
              </w:rPr>
            </w:pPr>
            <w:r w:rsidRPr="002641CE">
              <w:rPr>
                <w:color w:val="FFFFFF" w:themeColor="background1"/>
                <w:sz w:val="17"/>
                <w:szCs w:val="17"/>
              </w:rPr>
              <w:t>Naam en code toets</w:t>
            </w:r>
          </w:p>
        </w:tc>
        <w:tc>
          <w:tcPr>
            <w:tcW w:w="1701" w:type="dxa"/>
            <w:shd w:val="clear" w:color="auto" w:fill="FF7D18"/>
          </w:tcPr>
          <w:p w14:paraId="4954E37D" w14:textId="77777777" w:rsidR="000A50A2" w:rsidRPr="002641CE" w:rsidRDefault="000A50A2" w:rsidP="00E32F7B">
            <w:pPr>
              <w:spacing w:line="324" w:lineRule="auto"/>
              <w:rPr>
                <w:color w:val="FFFFFF" w:themeColor="background1"/>
                <w:sz w:val="17"/>
                <w:szCs w:val="17"/>
                <w:lang w:val="en-US"/>
              </w:rPr>
            </w:pPr>
            <w:proofErr w:type="spellStart"/>
            <w:r w:rsidRPr="002641CE">
              <w:rPr>
                <w:color w:val="FFFFFF" w:themeColor="background1"/>
                <w:sz w:val="17"/>
                <w:szCs w:val="17"/>
                <w:lang w:val="en-US"/>
              </w:rPr>
              <w:t>Toetsvorm</w:t>
            </w:r>
            <w:proofErr w:type="spellEnd"/>
          </w:p>
        </w:tc>
        <w:tc>
          <w:tcPr>
            <w:tcW w:w="1701" w:type="dxa"/>
            <w:shd w:val="clear" w:color="auto" w:fill="FF7D18"/>
          </w:tcPr>
          <w:p w14:paraId="58A81C22" w14:textId="77777777" w:rsidR="000A50A2" w:rsidRPr="002641CE" w:rsidRDefault="000A50A2" w:rsidP="00E32F7B">
            <w:pPr>
              <w:spacing w:line="324" w:lineRule="auto"/>
              <w:rPr>
                <w:color w:val="FFFFFF" w:themeColor="background1"/>
                <w:sz w:val="17"/>
                <w:szCs w:val="17"/>
              </w:rPr>
            </w:pPr>
            <w:r w:rsidRPr="002641CE">
              <w:rPr>
                <w:color w:val="FFFFFF" w:themeColor="background1"/>
                <w:sz w:val="17"/>
                <w:szCs w:val="17"/>
              </w:rPr>
              <w:t>Beoordelingsschaal</w:t>
            </w:r>
          </w:p>
        </w:tc>
        <w:tc>
          <w:tcPr>
            <w:tcW w:w="1843" w:type="dxa"/>
            <w:shd w:val="clear" w:color="auto" w:fill="FF7D18"/>
          </w:tcPr>
          <w:p w14:paraId="444C2981" w14:textId="77777777" w:rsidR="000A50A2" w:rsidRPr="002641CE" w:rsidRDefault="000A50A2" w:rsidP="00E32F7B">
            <w:pPr>
              <w:spacing w:line="324" w:lineRule="auto"/>
              <w:rPr>
                <w:color w:val="FFFFFF" w:themeColor="background1"/>
                <w:sz w:val="17"/>
                <w:szCs w:val="17"/>
              </w:rPr>
            </w:pPr>
            <w:r w:rsidRPr="002641CE">
              <w:rPr>
                <w:color w:val="FFFFFF" w:themeColor="background1"/>
                <w:sz w:val="17"/>
                <w:szCs w:val="17"/>
              </w:rPr>
              <w:t>Wegingsfactor</w:t>
            </w:r>
          </w:p>
        </w:tc>
        <w:tc>
          <w:tcPr>
            <w:tcW w:w="1701" w:type="dxa"/>
            <w:shd w:val="clear" w:color="auto" w:fill="FF7D18"/>
          </w:tcPr>
          <w:p w14:paraId="38E11BF2" w14:textId="77777777" w:rsidR="000A50A2" w:rsidRPr="00140E5B" w:rsidRDefault="000A50A2" w:rsidP="00E32F7B">
            <w:pPr>
              <w:spacing w:line="324" w:lineRule="auto"/>
              <w:rPr>
                <w:color w:val="FFFFFF"/>
                <w:sz w:val="17"/>
                <w:szCs w:val="17"/>
              </w:rPr>
            </w:pPr>
          </w:p>
        </w:tc>
      </w:tr>
      <w:tr w:rsidR="000A50A2" w:rsidRPr="00140E5B" w14:paraId="39B6C664" w14:textId="77777777" w:rsidTr="00F74AE7">
        <w:tc>
          <w:tcPr>
            <w:tcW w:w="2093" w:type="dxa"/>
          </w:tcPr>
          <w:p w14:paraId="43A6692D" w14:textId="77777777" w:rsidR="000A50A2" w:rsidRPr="00CD06F1" w:rsidRDefault="000A50A2" w:rsidP="00E32F7B">
            <w:pPr>
              <w:spacing w:line="324" w:lineRule="auto"/>
              <w:rPr>
                <w:sz w:val="17"/>
                <w:szCs w:val="17"/>
                <w:lang w:val="en-US"/>
              </w:rPr>
            </w:pPr>
            <w:proofErr w:type="spellStart"/>
            <w:r w:rsidRPr="002641CE">
              <w:rPr>
                <w:color w:val="000000"/>
                <w:sz w:val="17"/>
                <w:szCs w:val="17"/>
                <w:lang w:val="en-US"/>
              </w:rPr>
              <w:t>Praktijkexamen</w:t>
            </w:r>
            <w:proofErr w:type="spellEnd"/>
            <w:r w:rsidRPr="002641CE">
              <w:rPr>
                <w:color w:val="000000"/>
                <w:sz w:val="17"/>
                <w:szCs w:val="17"/>
                <w:lang w:val="en-US"/>
              </w:rPr>
              <w:t xml:space="preserve"> </w:t>
            </w:r>
            <w:proofErr w:type="spellStart"/>
            <w:r w:rsidRPr="00CD06F1">
              <w:rPr>
                <w:sz w:val="17"/>
                <w:szCs w:val="17"/>
                <w:lang w:val="en-US"/>
              </w:rPr>
              <w:t>extremiteiten</w:t>
            </w:r>
            <w:proofErr w:type="spellEnd"/>
            <w:r w:rsidRPr="00CD06F1">
              <w:rPr>
                <w:sz w:val="17"/>
                <w:szCs w:val="17"/>
                <w:lang w:val="en-US"/>
              </w:rPr>
              <w:t xml:space="preserve"> </w:t>
            </w:r>
          </w:p>
          <w:p w14:paraId="621DB46B" w14:textId="77777777" w:rsidR="000A50A2" w:rsidRPr="002641CE" w:rsidRDefault="002641CE" w:rsidP="000A50A2">
            <w:pPr>
              <w:spacing w:line="324" w:lineRule="auto"/>
              <w:rPr>
                <w:color w:val="000000"/>
                <w:sz w:val="17"/>
                <w:szCs w:val="17"/>
                <w:lang w:val="en-US"/>
              </w:rPr>
            </w:pPr>
            <w:r w:rsidRPr="00CD06F1">
              <w:rPr>
                <w:rStyle w:val="pseditboxdisponly1"/>
                <w:color w:val="auto"/>
              </w:rPr>
              <w:t>2916UM17BA</w:t>
            </w:r>
          </w:p>
        </w:tc>
        <w:tc>
          <w:tcPr>
            <w:tcW w:w="1701" w:type="dxa"/>
          </w:tcPr>
          <w:p w14:paraId="289F5B3E" w14:textId="77777777" w:rsidR="000A50A2" w:rsidRPr="002641CE" w:rsidRDefault="000A50A2" w:rsidP="00E32F7B">
            <w:pPr>
              <w:spacing w:line="324" w:lineRule="auto"/>
              <w:rPr>
                <w:color w:val="000000"/>
                <w:sz w:val="17"/>
                <w:szCs w:val="17"/>
                <w:lang w:val="en-US"/>
              </w:rPr>
            </w:pPr>
            <w:proofErr w:type="spellStart"/>
            <w:r w:rsidRPr="002641CE">
              <w:rPr>
                <w:color w:val="000000"/>
                <w:sz w:val="17"/>
                <w:szCs w:val="17"/>
                <w:lang w:val="en-US"/>
              </w:rPr>
              <w:t>Andere</w:t>
            </w:r>
            <w:proofErr w:type="spellEnd"/>
            <w:r w:rsidRPr="002641CE">
              <w:rPr>
                <w:color w:val="000000"/>
                <w:sz w:val="17"/>
                <w:szCs w:val="17"/>
                <w:lang w:val="en-US"/>
              </w:rPr>
              <w:t xml:space="preserve"> </w:t>
            </w:r>
            <w:proofErr w:type="spellStart"/>
            <w:r w:rsidRPr="002641CE">
              <w:rPr>
                <w:color w:val="000000"/>
                <w:sz w:val="17"/>
                <w:szCs w:val="17"/>
                <w:lang w:val="en-US"/>
              </w:rPr>
              <w:t>wijze</w:t>
            </w:r>
            <w:proofErr w:type="spellEnd"/>
          </w:p>
        </w:tc>
        <w:tc>
          <w:tcPr>
            <w:tcW w:w="1701" w:type="dxa"/>
          </w:tcPr>
          <w:p w14:paraId="047C225C" w14:textId="77777777" w:rsidR="000A50A2" w:rsidRPr="002641CE" w:rsidRDefault="005A6F89" w:rsidP="00E32F7B">
            <w:pPr>
              <w:spacing w:line="324" w:lineRule="auto"/>
              <w:rPr>
                <w:color w:val="000000"/>
                <w:sz w:val="17"/>
                <w:szCs w:val="17"/>
              </w:rPr>
            </w:pPr>
            <w:r w:rsidRPr="002641CE">
              <w:rPr>
                <w:color w:val="000000"/>
                <w:sz w:val="17"/>
                <w:szCs w:val="17"/>
              </w:rPr>
              <w:t>V/O</w:t>
            </w:r>
          </w:p>
        </w:tc>
        <w:tc>
          <w:tcPr>
            <w:tcW w:w="1843" w:type="dxa"/>
          </w:tcPr>
          <w:p w14:paraId="293EC5D1" w14:textId="77777777" w:rsidR="000A50A2" w:rsidRDefault="00F46D28" w:rsidP="00E32F7B">
            <w:pPr>
              <w:spacing w:line="324" w:lineRule="auto"/>
              <w:rPr>
                <w:color w:val="000000"/>
                <w:sz w:val="17"/>
                <w:szCs w:val="17"/>
              </w:rPr>
            </w:pPr>
            <w:r>
              <w:rPr>
                <w:color w:val="000000"/>
                <w:sz w:val="17"/>
                <w:szCs w:val="17"/>
              </w:rPr>
              <w:t>50</w:t>
            </w:r>
            <w:r w:rsidR="000A50A2">
              <w:rPr>
                <w:color w:val="000000"/>
                <w:sz w:val="17"/>
                <w:szCs w:val="17"/>
              </w:rPr>
              <w:t>%</w:t>
            </w:r>
          </w:p>
        </w:tc>
        <w:tc>
          <w:tcPr>
            <w:tcW w:w="1701" w:type="dxa"/>
          </w:tcPr>
          <w:p w14:paraId="6837A4B6" w14:textId="77777777" w:rsidR="000A50A2" w:rsidRDefault="005A6F89" w:rsidP="00E32F7B">
            <w:pPr>
              <w:spacing w:line="324" w:lineRule="auto"/>
              <w:rPr>
                <w:color w:val="000000"/>
                <w:sz w:val="17"/>
                <w:szCs w:val="17"/>
              </w:rPr>
            </w:pPr>
            <w:r>
              <w:rPr>
                <w:color w:val="000000"/>
                <w:sz w:val="17"/>
                <w:szCs w:val="17"/>
              </w:rPr>
              <w:t>5</w:t>
            </w:r>
          </w:p>
        </w:tc>
      </w:tr>
    </w:tbl>
    <w:p w14:paraId="33E5AFDD" w14:textId="77777777" w:rsidR="00E32F7B" w:rsidRDefault="00E32F7B" w:rsidP="00E32F7B"/>
    <w:p w14:paraId="0D987A58" w14:textId="77777777" w:rsidR="00E32F7B" w:rsidRDefault="00E32F7B" w:rsidP="00E32F7B">
      <w:pPr>
        <w:rPr>
          <w:rFonts w:cs="Arial"/>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69"/>
        <w:gridCol w:w="4770"/>
      </w:tblGrid>
      <w:tr w:rsidR="00E32F7B" w:rsidRPr="004F17AE" w14:paraId="6A55D995" w14:textId="77777777" w:rsidTr="00C2772C">
        <w:tc>
          <w:tcPr>
            <w:tcW w:w="4269" w:type="dxa"/>
            <w:shd w:val="clear" w:color="auto" w:fill="FF7D18"/>
          </w:tcPr>
          <w:p w14:paraId="2D9A3944" w14:textId="77777777" w:rsidR="00E32F7B" w:rsidRPr="00140E5B" w:rsidRDefault="00E32F7B" w:rsidP="00E32F7B">
            <w:pPr>
              <w:spacing w:line="324" w:lineRule="auto"/>
              <w:rPr>
                <w:rFonts w:cs="Arial"/>
                <w:color w:val="FFFFFF"/>
                <w:sz w:val="17"/>
                <w:szCs w:val="17"/>
              </w:rPr>
            </w:pPr>
            <w:r w:rsidRPr="00140E5B">
              <w:rPr>
                <w:rFonts w:cs="Arial"/>
                <w:color w:val="FFFFFF"/>
                <w:sz w:val="17"/>
                <w:szCs w:val="17"/>
              </w:rPr>
              <w:t>Inhoud onderwijseenheid</w:t>
            </w:r>
          </w:p>
        </w:tc>
        <w:tc>
          <w:tcPr>
            <w:tcW w:w="4770" w:type="dxa"/>
          </w:tcPr>
          <w:p w14:paraId="1093C17E" w14:textId="77777777" w:rsidR="00E32F7B" w:rsidRPr="00F6009E" w:rsidRDefault="00E32F7B" w:rsidP="00E32F7B">
            <w:pPr>
              <w:numPr>
                <w:ilvl w:val="0"/>
                <w:numId w:val="6"/>
              </w:numPr>
              <w:rPr>
                <w:bCs/>
                <w:sz w:val="16"/>
                <w:szCs w:val="16"/>
                <w:lang w:val="en-GB"/>
              </w:rPr>
            </w:pPr>
            <w:r w:rsidRPr="00F6009E">
              <w:rPr>
                <w:bCs/>
                <w:sz w:val="16"/>
                <w:szCs w:val="16"/>
                <w:lang w:val="en-GB"/>
              </w:rPr>
              <w:t>Anatomy,  physiology, pathology of the musculoskeletal system ;</w:t>
            </w:r>
          </w:p>
          <w:p w14:paraId="0F72C5CF" w14:textId="77777777" w:rsidR="005A6F89" w:rsidRDefault="00E32F7B" w:rsidP="00E32F7B">
            <w:pPr>
              <w:numPr>
                <w:ilvl w:val="0"/>
                <w:numId w:val="6"/>
              </w:numPr>
              <w:rPr>
                <w:bCs/>
                <w:sz w:val="16"/>
                <w:szCs w:val="16"/>
                <w:lang w:val="en-GB"/>
              </w:rPr>
            </w:pPr>
            <w:r w:rsidRPr="005A6F89">
              <w:rPr>
                <w:bCs/>
                <w:sz w:val="16"/>
                <w:szCs w:val="16"/>
                <w:lang w:val="en-GB"/>
              </w:rPr>
              <w:t>U</w:t>
            </w:r>
            <w:r w:rsidR="005A6F89">
              <w:rPr>
                <w:bCs/>
                <w:sz w:val="16"/>
                <w:szCs w:val="16"/>
                <w:lang w:val="en-GB"/>
              </w:rPr>
              <w:t>ltrasound physics en technology;</w:t>
            </w:r>
          </w:p>
          <w:p w14:paraId="411B512B" w14:textId="77777777" w:rsidR="00E32F7B" w:rsidRPr="005A6F89" w:rsidRDefault="00E32F7B" w:rsidP="00E32F7B">
            <w:pPr>
              <w:numPr>
                <w:ilvl w:val="0"/>
                <w:numId w:val="6"/>
              </w:numPr>
              <w:rPr>
                <w:bCs/>
                <w:sz w:val="16"/>
                <w:szCs w:val="16"/>
                <w:lang w:val="en-GB"/>
              </w:rPr>
            </w:pPr>
            <w:r w:rsidRPr="005A6F89">
              <w:rPr>
                <w:bCs/>
                <w:sz w:val="16"/>
                <w:szCs w:val="16"/>
                <w:lang w:val="en-GB"/>
              </w:rPr>
              <w:t>Scan techniques;</w:t>
            </w:r>
          </w:p>
          <w:p w14:paraId="5005B696" w14:textId="77777777" w:rsidR="00E32F7B" w:rsidRPr="00F6009E" w:rsidRDefault="00E32F7B" w:rsidP="00E32F7B">
            <w:pPr>
              <w:numPr>
                <w:ilvl w:val="0"/>
                <w:numId w:val="6"/>
              </w:numPr>
              <w:rPr>
                <w:bCs/>
                <w:sz w:val="16"/>
                <w:szCs w:val="16"/>
                <w:lang w:val="en-GB"/>
              </w:rPr>
            </w:pPr>
            <w:r w:rsidRPr="00F6009E">
              <w:rPr>
                <w:bCs/>
                <w:sz w:val="16"/>
                <w:szCs w:val="16"/>
                <w:lang w:val="en-GB"/>
              </w:rPr>
              <w:t>Normal and abnormal image interpretation of the musculoskeletal system</w:t>
            </w:r>
          </w:p>
          <w:p w14:paraId="063A7BC7" w14:textId="77777777" w:rsidR="00E32F7B" w:rsidRPr="00F6009E" w:rsidRDefault="00E32F7B" w:rsidP="00E32F7B">
            <w:pPr>
              <w:numPr>
                <w:ilvl w:val="0"/>
                <w:numId w:val="6"/>
              </w:numPr>
              <w:rPr>
                <w:bCs/>
                <w:sz w:val="16"/>
                <w:szCs w:val="16"/>
                <w:lang w:val="en-GB"/>
              </w:rPr>
            </w:pPr>
            <w:r w:rsidRPr="00F6009E">
              <w:rPr>
                <w:bCs/>
                <w:sz w:val="16"/>
                <w:szCs w:val="16"/>
                <w:lang w:val="en-GB"/>
              </w:rPr>
              <w:t>Invasive procedures</w:t>
            </w:r>
          </w:p>
          <w:p w14:paraId="0CAB2842" w14:textId="77777777" w:rsidR="00E32F7B" w:rsidRPr="00F6009E" w:rsidRDefault="00E32F7B" w:rsidP="00E32F7B">
            <w:pPr>
              <w:numPr>
                <w:ilvl w:val="0"/>
                <w:numId w:val="6"/>
              </w:numPr>
              <w:rPr>
                <w:bCs/>
                <w:sz w:val="16"/>
                <w:szCs w:val="16"/>
                <w:lang w:val="en-GB"/>
              </w:rPr>
            </w:pPr>
            <w:r w:rsidRPr="00F6009E">
              <w:rPr>
                <w:bCs/>
                <w:sz w:val="16"/>
                <w:szCs w:val="16"/>
                <w:lang w:val="en-GB"/>
              </w:rPr>
              <w:t>Recording results</w:t>
            </w:r>
          </w:p>
          <w:p w14:paraId="1D3430D7" w14:textId="77777777" w:rsidR="00E32F7B" w:rsidRPr="00F6009E" w:rsidRDefault="00E32F7B" w:rsidP="00E32F7B">
            <w:pPr>
              <w:numPr>
                <w:ilvl w:val="0"/>
                <w:numId w:val="6"/>
              </w:numPr>
              <w:rPr>
                <w:bCs/>
                <w:sz w:val="16"/>
                <w:szCs w:val="16"/>
                <w:lang w:val="en-GB"/>
              </w:rPr>
            </w:pPr>
            <w:r w:rsidRPr="00F6009E">
              <w:rPr>
                <w:bCs/>
                <w:sz w:val="16"/>
                <w:szCs w:val="16"/>
                <w:lang w:val="en-GB"/>
              </w:rPr>
              <w:t xml:space="preserve">Communication issues </w:t>
            </w:r>
          </w:p>
          <w:p w14:paraId="764258CE" w14:textId="77777777" w:rsidR="00E32F7B" w:rsidRPr="00624D99" w:rsidRDefault="00E32F7B" w:rsidP="00E32F7B">
            <w:pPr>
              <w:numPr>
                <w:ilvl w:val="0"/>
                <w:numId w:val="6"/>
              </w:numPr>
              <w:rPr>
                <w:bCs/>
                <w:sz w:val="16"/>
                <w:szCs w:val="16"/>
                <w:lang w:val="en-GB"/>
              </w:rPr>
            </w:pPr>
            <w:r w:rsidRPr="00F6009E">
              <w:rPr>
                <w:bCs/>
                <w:sz w:val="16"/>
                <w:szCs w:val="16"/>
                <w:lang w:val="en-GB"/>
              </w:rPr>
              <w:t>Report writing</w:t>
            </w:r>
          </w:p>
        </w:tc>
      </w:tr>
      <w:tr w:rsidR="00E32F7B" w:rsidRPr="005C7FC4" w14:paraId="4F51F1FD" w14:textId="77777777" w:rsidTr="00C2772C">
        <w:tc>
          <w:tcPr>
            <w:tcW w:w="4269" w:type="dxa"/>
            <w:shd w:val="clear" w:color="auto" w:fill="FF7D18"/>
          </w:tcPr>
          <w:p w14:paraId="7A8927FB" w14:textId="77777777" w:rsidR="00E32F7B" w:rsidRPr="00140E5B" w:rsidRDefault="00E32F7B" w:rsidP="00E32F7B">
            <w:pPr>
              <w:spacing w:line="324" w:lineRule="auto"/>
              <w:rPr>
                <w:rFonts w:cs="Arial"/>
                <w:color w:val="FFFFFF"/>
                <w:sz w:val="17"/>
                <w:szCs w:val="17"/>
              </w:rPr>
            </w:pPr>
            <w:r w:rsidRPr="00140E5B">
              <w:rPr>
                <w:rFonts w:cs="Arial"/>
                <w:color w:val="FFFFFF"/>
                <w:sz w:val="17"/>
                <w:szCs w:val="17"/>
              </w:rPr>
              <w:t>Competenties</w:t>
            </w:r>
          </w:p>
        </w:tc>
        <w:tc>
          <w:tcPr>
            <w:tcW w:w="4770" w:type="dxa"/>
          </w:tcPr>
          <w:p w14:paraId="7ACFB5E0" w14:textId="77777777" w:rsidR="00E32F7B" w:rsidRDefault="00E32F7B" w:rsidP="00E32F7B">
            <w:pPr>
              <w:widowControl w:val="0"/>
              <w:spacing w:line="220" w:lineRule="exact"/>
              <w:rPr>
                <w:rFonts w:eastAsia="SimSun"/>
                <w:bCs/>
                <w:spacing w:val="2"/>
                <w:sz w:val="16"/>
                <w:szCs w:val="16"/>
                <w:lang w:val="en-GB"/>
              </w:rPr>
            </w:pPr>
            <w:r>
              <w:rPr>
                <w:rFonts w:eastAsia="SimSun"/>
                <w:bCs/>
                <w:spacing w:val="2"/>
                <w:sz w:val="16"/>
                <w:szCs w:val="16"/>
                <w:lang w:val="en-GB"/>
              </w:rPr>
              <w:t>1.2</w:t>
            </w:r>
          </w:p>
          <w:p w14:paraId="0D814F95" w14:textId="77777777" w:rsidR="00E32F7B" w:rsidRDefault="00E32F7B" w:rsidP="00E32F7B">
            <w:pPr>
              <w:widowControl w:val="0"/>
              <w:spacing w:line="220" w:lineRule="exact"/>
              <w:rPr>
                <w:rFonts w:eastAsia="SimSun"/>
                <w:bCs/>
                <w:spacing w:val="2"/>
                <w:sz w:val="16"/>
                <w:szCs w:val="16"/>
                <w:lang w:val="en-GB"/>
              </w:rPr>
            </w:pPr>
            <w:r w:rsidRPr="000147CD">
              <w:rPr>
                <w:rFonts w:eastAsia="SimSun"/>
                <w:bCs/>
                <w:spacing w:val="2"/>
                <w:sz w:val="16"/>
                <w:szCs w:val="16"/>
                <w:lang w:val="en-GB"/>
              </w:rPr>
              <w:t>have demonstrated the ability to improve and innovate and to determine the fundamental issues of medical imaging- radiation oncology, through the study of medical imaging science</w:t>
            </w:r>
          </w:p>
          <w:p w14:paraId="34D6CEB0" w14:textId="77777777" w:rsidR="00E32F7B" w:rsidRDefault="00E32F7B" w:rsidP="00E32F7B">
            <w:pPr>
              <w:widowControl w:val="0"/>
              <w:spacing w:line="220" w:lineRule="exact"/>
              <w:rPr>
                <w:rFonts w:eastAsia="SimSun"/>
                <w:bCs/>
                <w:spacing w:val="2"/>
                <w:sz w:val="16"/>
                <w:szCs w:val="16"/>
                <w:lang w:val="en-GB"/>
              </w:rPr>
            </w:pPr>
            <w:r>
              <w:rPr>
                <w:rFonts w:eastAsia="SimSun"/>
                <w:bCs/>
                <w:spacing w:val="2"/>
                <w:sz w:val="16"/>
                <w:szCs w:val="16"/>
                <w:lang w:val="en-GB"/>
              </w:rPr>
              <w:t>1.3</w:t>
            </w:r>
          </w:p>
          <w:p w14:paraId="2FC3FB53" w14:textId="77777777" w:rsidR="00E32F7B" w:rsidRDefault="00E32F7B" w:rsidP="00E32F7B">
            <w:pPr>
              <w:widowControl w:val="0"/>
              <w:spacing w:line="220" w:lineRule="exact"/>
              <w:rPr>
                <w:rFonts w:eastAsia="SimSun"/>
                <w:bCs/>
                <w:spacing w:val="2"/>
                <w:sz w:val="16"/>
                <w:szCs w:val="16"/>
                <w:lang w:val="en-GB"/>
              </w:rPr>
            </w:pPr>
            <w:r w:rsidRPr="004F17AE">
              <w:rPr>
                <w:rFonts w:eastAsia="SimSun"/>
                <w:bCs/>
                <w:spacing w:val="2"/>
                <w:sz w:val="16"/>
                <w:szCs w:val="16"/>
                <w:lang w:val="en-GB"/>
              </w:rPr>
              <w:t>use specialised theoretical and practical knowledge some of which is at the forefront of knowledge in medical imaging- radiation oncology. This knowledge forms the basis for originality in developing and/or applying ideas</w:t>
            </w:r>
          </w:p>
          <w:p w14:paraId="0C8D5A46" w14:textId="77777777" w:rsidR="00E32F7B" w:rsidRDefault="00E32F7B" w:rsidP="00E32F7B">
            <w:pPr>
              <w:widowControl w:val="0"/>
              <w:spacing w:line="220" w:lineRule="exact"/>
              <w:rPr>
                <w:rFonts w:eastAsia="SimSun"/>
                <w:bCs/>
                <w:spacing w:val="2"/>
                <w:sz w:val="16"/>
                <w:szCs w:val="16"/>
                <w:lang w:val="en-GB"/>
              </w:rPr>
            </w:pPr>
            <w:r>
              <w:rPr>
                <w:rFonts w:eastAsia="SimSun"/>
                <w:bCs/>
                <w:spacing w:val="2"/>
                <w:sz w:val="16"/>
                <w:szCs w:val="16"/>
                <w:lang w:val="en-GB"/>
              </w:rPr>
              <w:t>1.4</w:t>
            </w:r>
          </w:p>
          <w:p w14:paraId="25CCEEF9" w14:textId="77777777" w:rsidR="00E32F7B" w:rsidRDefault="00E32F7B" w:rsidP="00E32F7B">
            <w:pPr>
              <w:widowControl w:val="0"/>
              <w:spacing w:line="220" w:lineRule="exact"/>
              <w:rPr>
                <w:rFonts w:eastAsia="SimSun"/>
                <w:bCs/>
                <w:spacing w:val="2"/>
                <w:sz w:val="16"/>
                <w:szCs w:val="16"/>
                <w:lang w:val="en-GB"/>
              </w:rPr>
            </w:pPr>
            <w:r w:rsidRPr="000147CD">
              <w:rPr>
                <w:rFonts w:eastAsia="SimSun"/>
                <w:bCs/>
                <w:spacing w:val="2"/>
                <w:sz w:val="16"/>
                <w:szCs w:val="16"/>
                <w:lang w:val="en-GB"/>
              </w:rPr>
              <w:t>have demonstrated critical awareness of knowledge issues in medical imaging- radiation oncology and at the interface between different fields</w:t>
            </w:r>
          </w:p>
          <w:p w14:paraId="41F87B22" w14:textId="77777777" w:rsidR="00E32F7B" w:rsidRDefault="00E32F7B" w:rsidP="00E32F7B">
            <w:pPr>
              <w:widowControl w:val="0"/>
              <w:spacing w:line="220" w:lineRule="exact"/>
              <w:rPr>
                <w:rFonts w:eastAsia="SimSun"/>
                <w:bCs/>
                <w:spacing w:val="2"/>
                <w:sz w:val="16"/>
                <w:szCs w:val="16"/>
                <w:lang w:val="en-GB"/>
              </w:rPr>
            </w:pPr>
            <w:r>
              <w:rPr>
                <w:rFonts w:eastAsia="SimSun"/>
                <w:bCs/>
                <w:spacing w:val="2"/>
                <w:sz w:val="16"/>
                <w:szCs w:val="16"/>
                <w:lang w:val="en-GB"/>
              </w:rPr>
              <w:t>1.5</w:t>
            </w:r>
          </w:p>
          <w:p w14:paraId="7498956D" w14:textId="77777777" w:rsidR="00E32F7B" w:rsidRDefault="00E32F7B" w:rsidP="00E32F7B">
            <w:pPr>
              <w:widowControl w:val="0"/>
              <w:spacing w:line="220" w:lineRule="exact"/>
              <w:rPr>
                <w:rFonts w:eastAsia="SimSun"/>
                <w:bCs/>
                <w:spacing w:val="2"/>
                <w:sz w:val="16"/>
                <w:szCs w:val="16"/>
                <w:lang w:val="en-GB"/>
              </w:rPr>
            </w:pPr>
            <w:r w:rsidRPr="000147CD">
              <w:rPr>
                <w:rFonts w:eastAsia="SimSun"/>
                <w:bCs/>
                <w:spacing w:val="2"/>
                <w:sz w:val="16"/>
                <w:szCs w:val="16"/>
                <w:lang w:val="en-GB"/>
              </w:rPr>
              <w:t>have demonstrated the ability to use advanced practical skills in the relevant field of medical imaging- radiation oncology</w:t>
            </w:r>
          </w:p>
          <w:p w14:paraId="1CA95AC7" w14:textId="77777777" w:rsidR="00E32F7B" w:rsidRDefault="00E32F7B" w:rsidP="00E32F7B">
            <w:pPr>
              <w:widowControl w:val="0"/>
              <w:spacing w:line="220" w:lineRule="exact"/>
              <w:rPr>
                <w:rFonts w:eastAsia="SimSun"/>
                <w:bCs/>
                <w:spacing w:val="2"/>
                <w:sz w:val="16"/>
                <w:szCs w:val="16"/>
                <w:lang w:val="en-GB"/>
              </w:rPr>
            </w:pPr>
            <w:r>
              <w:rPr>
                <w:rFonts w:eastAsia="SimSun"/>
                <w:bCs/>
                <w:spacing w:val="2"/>
                <w:sz w:val="16"/>
                <w:szCs w:val="16"/>
                <w:lang w:val="en-GB"/>
              </w:rPr>
              <w:t>1.6</w:t>
            </w:r>
          </w:p>
          <w:p w14:paraId="280C5897" w14:textId="77777777" w:rsidR="00E32F7B" w:rsidRPr="000147CD" w:rsidRDefault="00E32F7B" w:rsidP="00E32F7B">
            <w:pPr>
              <w:widowControl w:val="0"/>
              <w:spacing w:line="220" w:lineRule="exact"/>
              <w:rPr>
                <w:rFonts w:eastAsia="SimSun"/>
                <w:bCs/>
                <w:spacing w:val="2"/>
                <w:sz w:val="16"/>
                <w:szCs w:val="16"/>
                <w:lang w:val="en-GB"/>
              </w:rPr>
            </w:pPr>
            <w:r w:rsidRPr="000147CD">
              <w:rPr>
                <w:rFonts w:eastAsia="SimSun"/>
                <w:bCs/>
                <w:spacing w:val="2"/>
                <w:sz w:val="16"/>
                <w:szCs w:val="16"/>
                <w:lang w:val="en-GB"/>
              </w:rPr>
              <w:t>have in-depth theoretical knowledge, deeper insight and advanced clinical skills</w:t>
            </w:r>
          </w:p>
          <w:p w14:paraId="7CAF5997" w14:textId="77777777" w:rsidR="00E32F7B" w:rsidRDefault="00E32F7B" w:rsidP="00E32F7B">
            <w:pPr>
              <w:widowControl w:val="0"/>
              <w:spacing w:line="220" w:lineRule="exact"/>
              <w:rPr>
                <w:rFonts w:eastAsia="SimSun"/>
                <w:bCs/>
                <w:spacing w:val="2"/>
                <w:sz w:val="16"/>
                <w:szCs w:val="16"/>
                <w:lang w:val="en-GB"/>
              </w:rPr>
            </w:pPr>
            <w:r>
              <w:rPr>
                <w:rFonts w:eastAsia="SimSun"/>
                <w:bCs/>
                <w:spacing w:val="2"/>
                <w:sz w:val="16"/>
                <w:szCs w:val="16"/>
                <w:lang w:val="en-GB"/>
              </w:rPr>
              <w:t>2.1</w:t>
            </w:r>
          </w:p>
          <w:p w14:paraId="6E0CF3A8" w14:textId="77777777" w:rsidR="00E32F7B" w:rsidRDefault="00E32F7B" w:rsidP="00E32F7B">
            <w:pPr>
              <w:widowControl w:val="0"/>
              <w:spacing w:line="220" w:lineRule="exact"/>
              <w:rPr>
                <w:rFonts w:eastAsia="SimSun"/>
                <w:bCs/>
                <w:spacing w:val="2"/>
                <w:sz w:val="16"/>
                <w:szCs w:val="16"/>
                <w:lang w:val="en-GB"/>
              </w:rPr>
            </w:pPr>
            <w:r w:rsidRPr="004F17AE">
              <w:rPr>
                <w:rFonts w:eastAsia="SimSun"/>
                <w:bCs/>
                <w:spacing w:val="2"/>
                <w:sz w:val="16"/>
                <w:szCs w:val="16"/>
                <w:lang w:val="en-GB"/>
              </w:rPr>
              <w:lastRenderedPageBreak/>
              <w:t>have the ability to develop within their profession, apply their knowledge to new applications and explore new fields</w:t>
            </w:r>
          </w:p>
          <w:p w14:paraId="01EC7357" w14:textId="77777777" w:rsidR="00E32F7B" w:rsidRDefault="00E32F7B" w:rsidP="00E32F7B">
            <w:pPr>
              <w:widowControl w:val="0"/>
              <w:spacing w:line="220" w:lineRule="exact"/>
              <w:rPr>
                <w:rFonts w:eastAsia="SimSun"/>
                <w:bCs/>
                <w:spacing w:val="2"/>
                <w:sz w:val="16"/>
                <w:szCs w:val="16"/>
                <w:lang w:val="en-GB"/>
              </w:rPr>
            </w:pPr>
            <w:r>
              <w:rPr>
                <w:rFonts w:eastAsia="SimSun"/>
                <w:bCs/>
                <w:spacing w:val="2"/>
                <w:sz w:val="16"/>
                <w:szCs w:val="16"/>
                <w:lang w:val="en-GB"/>
              </w:rPr>
              <w:t>2.4</w:t>
            </w:r>
          </w:p>
          <w:p w14:paraId="67117518" w14:textId="77777777" w:rsidR="00E32F7B" w:rsidRDefault="00E32F7B" w:rsidP="00E32F7B">
            <w:pPr>
              <w:widowControl w:val="0"/>
              <w:spacing w:line="220" w:lineRule="exact"/>
              <w:rPr>
                <w:rFonts w:eastAsia="SimSun"/>
                <w:bCs/>
                <w:spacing w:val="2"/>
                <w:sz w:val="16"/>
                <w:szCs w:val="16"/>
                <w:lang w:val="en-GB"/>
              </w:rPr>
            </w:pPr>
            <w:r w:rsidRPr="000147CD">
              <w:rPr>
                <w:rFonts w:eastAsia="SimSun"/>
                <w:bCs/>
                <w:spacing w:val="2"/>
                <w:sz w:val="16"/>
                <w:szCs w:val="16"/>
                <w:lang w:val="en-GB"/>
              </w:rPr>
              <w:t>apply scientific methods in practice, and critically appraise strategies that enable practitioners to manage change and promote quality care</w:t>
            </w:r>
          </w:p>
          <w:p w14:paraId="23C6052C" w14:textId="77777777" w:rsidR="00E32F7B" w:rsidRDefault="00E32F7B" w:rsidP="00E32F7B">
            <w:pPr>
              <w:widowControl w:val="0"/>
              <w:spacing w:line="220" w:lineRule="exact"/>
              <w:rPr>
                <w:rFonts w:eastAsia="SimSun"/>
                <w:bCs/>
                <w:spacing w:val="2"/>
                <w:sz w:val="16"/>
                <w:szCs w:val="16"/>
                <w:lang w:val="en-GB"/>
              </w:rPr>
            </w:pPr>
            <w:r>
              <w:rPr>
                <w:rFonts w:eastAsia="SimSun"/>
                <w:bCs/>
                <w:spacing w:val="2"/>
                <w:sz w:val="16"/>
                <w:szCs w:val="16"/>
                <w:lang w:val="en-GB"/>
              </w:rPr>
              <w:t>3.1</w:t>
            </w:r>
          </w:p>
          <w:p w14:paraId="7EC11F3B" w14:textId="77777777" w:rsidR="00E32F7B" w:rsidRDefault="00E32F7B" w:rsidP="00E32F7B">
            <w:pPr>
              <w:widowControl w:val="0"/>
              <w:spacing w:line="220" w:lineRule="exact"/>
              <w:rPr>
                <w:rFonts w:eastAsia="SimSun"/>
                <w:bCs/>
                <w:spacing w:val="2"/>
                <w:sz w:val="16"/>
                <w:szCs w:val="16"/>
                <w:lang w:val="en-GB"/>
              </w:rPr>
            </w:pPr>
            <w:r w:rsidRPr="000147CD">
              <w:rPr>
                <w:rFonts w:eastAsia="SimSun"/>
                <w:bCs/>
                <w:spacing w:val="2"/>
                <w:sz w:val="16"/>
                <w:szCs w:val="16"/>
                <w:lang w:val="en-GB"/>
              </w:rPr>
              <w:t>have the ability to integrate knowledge from their own and other professions in order to handle complexity</w:t>
            </w:r>
          </w:p>
          <w:p w14:paraId="51D807C1" w14:textId="77777777" w:rsidR="00E32F7B" w:rsidRDefault="00E32F7B" w:rsidP="00E32F7B">
            <w:pPr>
              <w:widowControl w:val="0"/>
              <w:spacing w:line="220" w:lineRule="exact"/>
              <w:rPr>
                <w:bCs/>
                <w:sz w:val="16"/>
                <w:szCs w:val="16"/>
                <w:lang w:val="en-US"/>
              </w:rPr>
            </w:pPr>
            <w:r>
              <w:rPr>
                <w:bCs/>
                <w:sz w:val="16"/>
                <w:szCs w:val="16"/>
                <w:lang w:val="en-US"/>
              </w:rPr>
              <w:t>5.1</w:t>
            </w:r>
          </w:p>
          <w:p w14:paraId="67AE518D" w14:textId="77777777" w:rsidR="00E32F7B" w:rsidRDefault="00E32F7B" w:rsidP="00E32F7B">
            <w:pPr>
              <w:widowControl w:val="0"/>
              <w:spacing w:line="220" w:lineRule="exact"/>
              <w:rPr>
                <w:rFonts w:eastAsia="SimSun"/>
                <w:bCs/>
                <w:spacing w:val="2"/>
                <w:sz w:val="16"/>
                <w:szCs w:val="16"/>
                <w:lang w:val="en-GB"/>
              </w:rPr>
            </w:pPr>
            <w:r w:rsidRPr="000147CD">
              <w:rPr>
                <w:rFonts w:eastAsia="SimSun"/>
                <w:bCs/>
                <w:spacing w:val="2"/>
                <w:sz w:val="16"/>
                <w:szCs w:val="16"/>
                <w:lang w:val="en-GB"/>
              </w:rPr>
              <w:t>Graduates will have skills such as self-reflection, clinical reasoning and the ability to manage complex problems</w:t>
            </w:r>
          </w:p>
          <w:p w14:paraId="257B7148" w14:textId="77777777" w:rsidR="00E32F7B" w:rsidRDefault="00E32F7B" w:rsidP="00E32F7B">
            <w:pPr>
              <w:widowControl w:val="0"/>
              <w:spacing w:line="220" w:lineRule="exact"/>
              <w:rPr>
                <w:rFonts w:eastAsia="SimSun"/>
                <w:bCs/>
                <w:spacing w:val="2"/>
                <w:sz w:val="16"/>
                <w:szCs w:val="16"/>
                <w:lang w:val="en-GB"/>
              </w:rPr>
            </w:pPr>
            <w:r>
              <w:rPr>
                <w:rFonts w:eastAsia="SimSun"/>
                <w:bCs/>
                <w:spacing w:val="2"/>
                <w:sz w:val="16"/>
                <w:szCs w:val="16"/>
                <w:lang w:val="en-GB"/>
              </w:rPr>
              <w:t>5.4</w:t>
            </w:r>
          </w:p>
          <w:p w14:paraId="0BB58F95" w14:textId="77777777" w:rsidR="00E32F7B" w:rsidRPr="000147CD" w:rsidRDefault="00E32F7B" w:rsidP="00E32F7B">
            <w:pPr>
              <w:widowControl w:val="0"/>
              <w:spacing w:line="220" w:lineRule="exact"/>
              <w:rPr>
                <w:rFonts w:eastAsia="SimSun"/>
                <w:bCs/>
                <w:spacing w:val="2"/>
                <w:sz w:val="16"/>
                <w:szCs w:val="16"/>
                <w:lang w:val="en-GB"/>
              </w:rPr>
            </w:pPr>
            <w:r w:rsidRPr="000147CD">
              <w:rPr>
                <w:rFonts w:eastAsia="SimSun"/>
                <w:bCs/>
                <w:spacing w:val="2"/>
                <w:sz w:val="16"/>
                <w:szCs w:val="16"/>
                <w:lang w:val="en-GB"/>
              </w:rPr>
              <w:t>Graduates will undertake self-study and be committed to lifelong learning through continuous professional development</w:t>
            </w:r>
          </w:p>
        </w:tc>
      </w:tr>
      <w:tr w:rsidR="00E32F7B" w:rsidRPr="00140E5B" w14:paraId="4509314F" w14:textId="77777777" w:rsidTr="00C2772C">
        <w:tc>
          <w:tcPr>
            <w:tcW w:w="4269" w:type="dxa"/>
            <w:shd w:val="clear" w:color="auto" w:fill="FF7D18"/>
          </w:tcPr>
          <w:p w14:paraId="15BD4CDB" w14:textId="77777777" w:rsidR="00E32F7B" w:rsidRPr="00140E5B" w:rsidRDefault="00E32F7B" w:rsidP="00E32F7B">
            <w:pPr>
              <w:spacing w:line="324" w:lineRule="auto"/>
              <w:rPr>
                <w:rFonts w:cs="Arial"/>
                <w:color w:val="FFFFFF"/>
                <w:sz w:val="17"/>
                <w:szCs w:val="17"/>
              </w:rPr>
            </w:pPr>
            <w:r w:rsidRPr="00140E5B">
              <w:rPr>
                <w:rFonts w:cs="Arial"/>
                <w:color w:val="FFFFFF"/>
                <w:sz w:val="17"/>
                <w:szCs w:val="17"/>
              </w:rPr>
              <w:lastRenderedPageBreak/>
              <w:t>Bijzonderheden</w:t>
            </w:r>
          </w:p>
        </w:tc>
        <w:tc>
          <w:tcPr>
            <w:tcW w:w="4770" w:type="dxa"/>
          </w:tcPr>
          <w:p w14:paraId="1A3A2E26" w14:textId="77777777" w:rsidR="00E32F7B" w:rsidRPr="00140E5B" w:rsidRDefault="00970DA7" w:rsidP="00E32F7B">
            <w:pPr>
              <w:spacing w:line="324" w:lineRule="auto"/>
              <w:rPr>
                <w:rFonts w:cs="Arial"/>
                <w:color w:val="000000"/>
                <w:sz w:val="17"/>
                <w:szCs w:val="17"/>
              </w:rPr>
            </w:pPr>
            <w:r>
              <w:rPr>
                <w:rFonts w:cs="Arial"/>
                <w:color w:val="000000"/>
                <w:sz w:val="17"/>
                <w:szCs w:val="17"/>
              </w:rPr>
              <w:t>Onderwijseenheid 017b kan niet in combinatie met onderwijseenheid 017a worden gevolgd</w:t>
            </w:r>
          </w:p>
        </w:tc>
      </w:tr>
    </w:tbl>
    <w:p w14:paraId="0CB584CF" w14:textId="77777777" w:rsidR="00E32F7B" w:rsidRDefault="00E32F7B" w:rsidP="00E32F7B">
      <w:pPr>
        <w:spacing w:after="120"/>
        <w:rPr>
          <w:rFonts w:cs="Arial"/>
          <w:sz w:val="17"/>
          <w:szCs w:val="17"/>
        </w:rPr>
      </w:pPr>
    </w:p>
    <w:p w14:paraId="2AB4BC43" w14:textId="77777777" w:rsidR="00E32F7B" w:rsidRDefault="00E32F7B" w:rsidP="00E32F7B">
      <w:pPr>
        <w:rPr>
          <w:rFonts w:cs="Arial"/>
          <w:sz w:val="17"/>
          <w:szCs w:val="17"/>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36"/>
        <w:gridCol w:w="4803"/>
      </w:tblGrid>
      <w:tr w:rsidR="00E32F7B" w:rsidRPr="00EE0646" w14:paraId="6F33ED3A" w14:textId="77777777" w:rsidTr="00C2772C">
        <w:tc>
          <w:tcPr>
            <w:tcW w:w="4236" w:type="dxa"/>
            <w:shd w:val="clear" w:color="auto" w:fill="FF7D18"/>
          </w:tcPr>
          <w:p w14:paraId="72A71F9E" w14:textId="77777777" w:rsidR="00E32F7B" w:rsidRPr="00140E5B" w:rsidRDefault="00E32F7B" w:rsidP="00E32F7B">
            <w:pPr>
              <w:spacing w:line="324" w:lineRule="auto"/>
              <w:rPr>
                <w:rFonts w:cs="Arial"/>
                <w:color w:val="FFFFFF"/>
                <w:sz w:val="17"/>
                <w:szCs w:val="17"/>
              </w:rPr>
            </w:pPr>
            <w:r w:rsidRPr="00140E5B">
              <w:rPr>
                <w:rFonts w:cs="Arial"/>
                <w:color w:val="FFFFFF"/>
                <w:sz w:val="17"/>
                <w:szCs w:val="17"/>
              </w:rPr>
              <w:t xml:space="preserve">Toets </w:t>
            </w:r>
          </w:p>
        </w:tc>
        <w:tc>
          <w:tcPr>
            <w:tcW w:w="4803" w:type="dxa"/>
          </w:tcPr>
          <w:p w14:paraId="1074E2F8" w14:textId="0F2D5A3C" w:rsidR="00E32F7B" w:rsidRPr="0066372E" w:rsidRDefault="00E32F7B" w:rsidP="005A6F89">
            <w:pPr>
              <w:spacing w:line="324" w:lineRule="auto"/>
              <w:rPr>
                <w:rFonts w:cs="Arial"/>
                <w:color w:val="000000"/>
                <w:sz w:val="16"/>
                <w:szCs w:val="16"/>
              </w:rPr>
            </w:pPr>
            <w:r w:rsidRPr="0066372E">
              <w:rPr>
                <w:rFonts w:cs="Arial"/>
                <w:color w:val="000000"/>
                <w:sz w:val="16"/>
                <w:szCs w:val="16"/>
              </w:rPr>
              <w:t>Anatomie, pathologie, fysiologie</w:t>
            </w:r>
            <w:r w:rsidR="005A6F89" w:rsidRPr="0066372E">
              <w:rPr>
                <w:rFonts w:cs="Arial"/>
                <w:color w:val="000000"/>
                <w:sz w:val="16"/>
                <w:szCs w:val="16"/>
              </w:rPr>
              <w:t xml:space="preserve"> </w:t>
            </w:r>
            <w:r w:rsidRPr="0066372E">
              <w:rPr>
                <w:rFonts w:cs="Arial"/>
                <w:color w:val="000000"/>
                <w:sz w:val="16"/>
                <w:szCs w:val="16"/>
              </w:rPr>
              <w:t>en beeldherkenning</w:t>
            </w:r>
          </w:p>
        </w:tc>
      </w:tr>
      <w:tr w:rsidR="00E32F7B" w:rsidRPr="00140E5B" w14:paraId="39CDE578" w14:textId="77777777" w:rsidTr="00C2772C">
        <w:tc>
          <w:tcPr>
            <w:tcW w:w="4236" w:type="dxa"/>
            <w:shd w:val="clear" w:color="auto" w:fill="FF7D18"/>
          </w:tcPr>
          <w:p w14:paraId="3620BF8F" w14:textId="77777777" w:rsidR="00E32F7B" w:rsidRPr="00140E5B" w:rsidRDefault="00E32F7B" w:rsidP="00E32F7B">
            <w:pPr>
              <w:spacing w:line="324" w:lineRule="auto"/>
              <w:rPr>
                <w:rFonts w:cs="Arial"/>
                <w:color w:val="FFFFFF"/>
                <w:sz w:val="17"/>
                <w:szCs w:val="17"/>
              </w:rPr>
            </w:pPr>
            <w:proofErr w:type="spellStart"/>
            <w:r w:rsidRPr="00140E5B">
              <w:rPr>
                <w:rFonts w:cs="Arial"/>
                <w:color w:val="FFFFFF"/>
                <w:sz w:val="17"/>
                <w:szCs w:val="17"/>
              </w:rPr>
              <w:t>Toetscriteria</w:t>
            </w:r>
            <w:proofErr w:type="spellEnd"/>
          </w:p>
        </w:tc>
        <w:tc>
          <w:tcPr>
            <w:tcW w:w="4803" w:type="dxa"/>
          </w:tcPr>
          <w:p w14:paraId="2161A399" w14:textId="77777777" w:rsidR="00E32F7B" w:rsidRPr="0066372E" w:rsidRDefault="00E32F7B" w:rsidP="00E32F7B">
            <w:pPr>
              <w:spacing w:line="324" w:lineRule="auto"/>
              <w:rPr>
                <w:rFonts w:cs="Arial"/>
                <w:color w:val="FF0000"/>
                <w:sz w:val="16"/>
                <w:szCs w:val="16"/>
                <w:highlight w:val="yellow"/>
              </w:rPr>
            </w:pPr>
            <w:r w:rsidRPr="0066372E">
              <w:rPr>
                <w:rFonts w:cs="Arial"/>
                <w:color w:val="000000"/>
                <w:sz w:val="16"/>
                <w:szCs w:val="16"/>
              </w:rPr>
              <w:t>Staan in de studiehandleiding beschreven</w:t>
            </w:r>
          </w:p>
        </w:tc>
      </w:tr>
      <w:tr w:rsidR="00E32F7B" w:rsidRPr="00140E5B" w14:paraId="5EB74030" w14:textId="77777777" w:rsidTr="00C2772C">
        <w:tc>
          <w:tcPr>
            <w:tcW w:w="4236" w:type="dxa"/>
            <w:shd w:val="clear" w:color="auto" w:fill="FF7D18"/>
          </w:tcPr>
          <w:p w14:paraId="2AE911F9" w14:textId="77777777" w:rsidR="00E32F7B" w:rsidRPr="00140E5B" w:rsidRDefault="00E32F7B" w:rsidP="00E32F7B">
            <w:pPr>
              <w:spacing w:line="324" w:lineRule="auto"/>
              <w:rPr>
                <w:rFonts w:cs="Arial"/>
                <w:color w:val="FFFFFF"/>
                <w:sz w:val="17"/>
                <w:szCs w:val="17"/>
              </w:rPr>
            </w:pPr>
            <w:r w:rsidRPr="00140E5B">
              <w:rPr>
                <w:rFonts w:cs="Arial"/>
                <w:color w:val="FFFFFF"/>
                <w:sz w:val="17"/>
                <w:szCs w:val="17"/>
              </w:rPr>
              <w:t xml:space="preserve">Uitwerking </w:t>
            </w:r>
            <w:proofErr w:type="spellStart"/>
            <w:r w:rsidRPr="00140E5B">
              <w:rPr>
                <w:rFonts w:cs="Arial"/>
                <w:color w:val="FFFFFF"/>
                <w:sz w:val="17"/>
                <w:szCs w:val="17"/>
              </w:rPr>
              <w:t>toetsvormen</w:t>
            </w:r>
            <w:proofErr w:type="spellEnd"/>
          </w:p>
        </w:tc>
        <w:tc>
          <w:tcPr>
            <w:tcW w:w="4803" w:type="dxa"/>
          </w:tcPr>
          <w:p w14:paraId="4A634E14" w14:textId="77777777" w:rsidR="00E32F7B" w:rsidRPr="0066372E" w:rsidRDefault="00E32F7B" w:rsidP="005A6F89">
            <w:pPr>
              <w:spacing w:line="324" w:lineRule="auto"/>
              <w:rPr>
                <w:rFonts w:cs="Arial"/>
                <w:color w:val="000000"/>
                <w:sz w:val="16"/>
                <w:szCs w:val="16"/>
              </w:rPr>
            </w:pPr>
            <w:r w:rsidRPr="0066372E">
              <w:rPr>
                <w:rFonts w:cs="Arial"/>
                <w:color w:val="000000"/>
                <w:sz w:val="16"/>
                <w:szCs w:val="16"/>
              </w:rPr>
              <w:t>Schriftelijke meerkeuzetoets m.b.t. anatomie, pathologie, fysiologie</w:t>
            </w:r>
            <w:r w:rsidR="005A6F89" w:rsidRPr="0066372E">
              <w:rPr>
                <w:rFonts w:cs="Arial"/>
                <w:color w:val="000000"/>
                <w:sz w:val="16"/>
                <w:szCs w:val="16"/>
              </w:rPr>
              <w:t xml:space="preserve"> </w:t>
            </w:r>
            <w:r w:rsidRPr="0066372E">
              <w:rPr>
                <w:rFonts w:cs="Arial"/>
                <w:color w:val="000000"/>
                <w:sz w:val="16"/>
                <w:szCs w:val="16"/>
              </w:rPr>
              <w:t>en beeldherkenning van echografisch onderzoek van de extremiteiten</w:t>
            </w:r>
          </w:p>
        </w:tc>
      </w:tr>
      <w:tr w:rsidR="00E32F7B" w:rsidRPr="00140E5B" w14:paraId="53C6AD5B" w14:textId="77777777" w:rsidTr="00C2772C">
        <w:trPr>
          <w:trHeight w:val="277"/>
        </w:trPr>
        <w:tc>
          <w:tcPr>
            <w:tcW w:w="4236" w:type="dxa"/>
            <w:shd w:val="clear" w:color="auto" w:fill="FF7D18"/>
          </w:tcPr>
          <w:p w14:paraId="372652FF" w14:textId="77777777" w:rsidR="00E32F7B" w:rsidRPr="00140E5B" w:rsidRDefault="00E32F7B" w:rsidP="00E32F7B">
            <w:pPr>
              <w:spacing w:line="324" w:lineRule="auto"/>
              <w:rPr>
                <w:rFonts w:cs="Arial"/>
                <w:color w:val="FFFFFF"/>
                <w:sz w:val="17"/>
                <w:szCs w:val="17"/>
              </w:rPr>
            </w:pPr>
            <w:r w:rsidRPr="00140E5B">
              <w:rPr>
                <w:rFonts w:cs="Arial"/>
                <w:color w:val="FFFFFF"/>
                <w:sz w:val="17"/>
                <w:szCs w:val="17"/>
              </w:rPr>
              <w:t>Werkvormen en onderwijsactiviteiten</w:t>
            </w:r>
          </w:p>
        </w:tc>
        <w:tc>
          <w:tcPr>
            <w:tcW w:w="4803" w:type="dxa"/>
          </w:tcPr>
          <w:p w14:paraId="544AC725" w14:textId="77777777" w:rsidR="00E32F7B" w:rsidRPr="0066372E" w:rsidRDefault="00E32F7B" w:rsidP="00E32F7B">
            <w:pPr>
              <w:spacing w:line="324" w:lineRule="auto"/>
              <w:rPr>
                <w:rFonts w:cs="Arial"/>
                <w:color w:val="000000"/>
                <w:sz w:val="16"/>
                <w:szCs w:val="16"/>
              </w:rPr>
            </w:pPr>
            <w:r w:rsidRPr="0066372E">
              <w:rPr>
                <w:rFonts w:cs="Arial"/>
                <w:color w:val="000000"/>
                <w:sz w:val="16"/>
                <w:szCs w:val="16"/>
              </w:rPr>
              <w:t>Onderwijsleergesprekken, colleges, opdrachten, praktijklessen, werkplekleren</w:t>
            </w:r>
          </w:p>
        </w:tc>
      </w:tr>
      <w:tr w:rsidR="00711BDD" w:rsidRPr="00140E5B" w14:paraId="5D7EB519" w14:textId="77777777" w:rsidTr="00C2772C">
        <w:tc>
          <w:tcPr>
            <w:tcW w:w="4236" w:type="dxa"/>
            <w:shd w:val="clear" w:color="auto" w:fill="FF7D18"/>
          </w:tcPr>
          <w:p w14:paraId="07F570E0" w14:textId="77777777" w:rsidR="00711BDD" w:rsidRPr="00140E5B" w:rsidRDefault="00711BDD" w:rsidP="00711BDD">
            <w:pPr>
              <w:spacing w:line="324" w:lineRule="auto"/>
              <w:rPr>
                <w:rFonts w:cs="Arial"/>
                <w:color w:val="FFFFFF"/>
                <w:sz w:val="17"/>
                <w:szCs w:val="17"/>
              </w:rPr>
            </w:pPr>
            <w:r w:rsidRPr="00140E5B">
              <w:rPr>
                <w:rFonts w:cs="Arial"/>
                <w:color w:val="FFFFFF"/>
                <w:sz w:val="17"/>
                <w:szCs w:val="17"/>
              </w:rPr>
              <w:t xml:space="preserve">Voorwaarde </w:t>
            </w:r>
            <w:r>
              <w:rPr>
                <w:rFonts w:cs="Arial"/>
                <w:color w:val="FFFFFF"/>
                <w:sz w:val="17"/>
                <w:szCs w:val="17"/>
              </w:rPr>
              <w:t>tot deelname (Zie ook artikel 20</w:t>
            </w:r>
            <w:r w:rsidRPr="00140E5B">
              <w:rPr>
                <w:rFonts w:cs="Arial"/>
                <w:color w:val="FFFFFF"/>
                <w:sz w:val="17"/>
                <w:szCs w:val="17"/>
              </w:rPr>
              <w:t xml:space="preserve"> OER)</w:t>
            </w:r>
          </w:p>
        </w:tc>
        <w:tc>
          <w:tcPr>
            <w:tcW w:w="4803" w:type="dxa"/>
          </w:tcPr>
          <w:p w14:paraId="6DF7FBAB" w14:textId="77777777" w:rsidR="00711BDD" w:rsidRPr="00140E5B" w:rsidRDefault="00711BDD" w:rsidP="00E32F7B">
            <w:pPr>
              <w:spacing w:line="324" w:lineRule="auto"/>
              <w:rPr>
                <w:rFonts w:cs="Arial"/>
                <w:color w:val="000000"/>
                <w:sz w:val="17"/>
                <w:szCs w:val="17"/>
              </w:rPr>
            </w:pPr>
          </w:p>
        </w:tc>
      </w:tr>
      <w:tr w:rsidR="00711BDD" w:rsidRPr="00140E5B" w14:paraId="6CF9E324" w14:textId="77777777" w:rsidTr="00C2772C">
        <w:tc>
          <w:tcPr>
            <w:tcW w:w="4236" w:type="dxa"/>
            <w:shd w:val="clear" w:color="auto" w:fill="FF7D18"/>
          </w:tcPr>
          <w:p w14:paraId="60F66229" w14:textId="77777777" w:rsidR="00711BDD" w:rsidRPr="00140E5B" w:rsidRDefault="00711BDD" w:rsidP="00711BDD">
            <w:pPr>
              <w:spacing w:line="324" w:lineRule="auto"/>
              <w:rPr>
                <w:rFonts w:cs="Arial"/>
                <w:color w:val="FFFFFF"/>
                <w:sz w:val="17"/>
                <w:szCs w:val="17"/>
              </w:rPr>
            </w:pPr>
            <w:r w:rsidRPr="00140E5B">
              <w:rPr>
                <w:rFonts w:cs="Arial"/>
                <w:color w:val="FFFFFF"/>
                <w:sz w:val="17"/>
                <w:szCs w:val="17"/>
              </w:rPr>
              <w:t xml:space="preserve">Verplichte deelname (Zie ook artikel </w:t>
            </w:r>
            <w:r>
              <w:rPr>
                <w:rFonts w:cs="Arial"/>
                <w:color w:val="FFFFFF"/>
                <w:sz w:val="17"/>
                <w:szCs w:val="17"/>
              </w:rPr>
              <w:t>20</w:t>
            </w:r>
            <w:r w:rsidRPr="00140E5B">
              <w:rPr>
                <w:rFonts w:cs="Arial"/>
                <w:color w:val="FFFFFF"/>
                <w:sz w:val="17"/>
                <w:szCs w:val="17"/>
              </w:rPr>
              <w:t xml:space="preserve"> OER)</w:t>
            </w:r>
          </w:p>
        </w:tc>
        <w:tc>
          <w:tcPr>
            <w:tcW w:w="4803" w:type="dxa"/>
          </w:tcPr>
          <w:p w14:paraId="6720B62E" w14:textId="77777777" w:rsidR="00711BDD" w:rsidRPr="00140E5B" w:rsidRDefault="00711BDD" w:rsidP="00E32F7B">
            <w:pPr>
              <w:spacing w:line="324" w:lineRule="auto"/>
              <w:rPr>
                <w:rFonts w:cs="Arial"/>
                <w:color w:val="000000"/>
                <w:sz w:val="17"/>
                <w:szCs w:val="17"/>
              </w:rPr>
            </w:pPr>
          </w:p>
        </w:tc>
      </w:tr>
    </w:tbl>
    <w:p w14:paraId="498BD383" w14:textId="77777777" w:rsidR="00E32F7B" w:rsidRDefault="00E32F7B" w:rsidP="00E32F7B">
      <w:pPr>
        <w:spacing w:after="120"/>
        <w:rPr>
          <w:rFonts w:cs="Arial"/>
          <w:sz w:val="17"/>
          <w:szCs w:val="17"/>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36"/>
        <w:gridCol w:w="4803"/>
      </w:tblGrid>
      <w:tr w:rsidR="000A50A2" w:rsidRPr="00C5429C" w14:paraId="5404F510" w14:textId="77777777" w:rsidTr="00C2772C">
        <w:tc>
          <w:tcPr>
            <w:tcW w:w="4236" w:type="dxa"/>
            <w:shd w:val="clear" w:color="auto" w:fill="FF7D18"/>
          </w:tcPr>
          <w:p w14:paraId="143E371D" w14:textId="77777777" w:rsidR="000A50A2" w:rsidRPr="00140E5B" w:rsidRDefault="000A50A2" w:rsidP="0003518D">
            <w:pPr>
              <w:spacing w:line="324" w:lineRule="auto"/>
              <w:rPr>
                <w:rFonts w:cs="Arial"/>
                <w:color w:val="FFFFFF"/>
                <w:sz w:val="17"/>
                <w:szCs w:val="17"/>
              </w:rPr>
            </w:pPr>
            <w:r w:rsidRPr="00140E5B">
              <w:rPr>
                <w:rFonts w:cs="Arial"/>
                <w:color w:val="FFFFFF"/>
                <w:sz w:val="17"/>
                <w:szCs w:val="17"/>
              </w:rPr>
              <w:t xml:space="preserve">Toets </w:t>
            </w:r>
          </w:p>
        </w:tc>
        <w:tc>
          <w:tcPr>
            <w:tcW w:w="4803" w:type="dxa"/>
          </w:tcPr>
          <w:p w14:paraId="31D503F1" w14:textId="0D48A8E9" w:rsidR="000A50A2" w:rsidRPr="0066372E" w:rsidRDefault="000A50A2" w:rsidP="0003518D">
            <w:pPr>
              <w:spacing w:line="324" w:lineRule="auto"/>
              <w:rPr>
                <w:rFonts w:cs="Arial"/>
                <w:color w:val="000000"/>
                <w:sz w:val="16"/>
                <w:szCs w:val="16"/>
              </w:rPr>
            </w:pPr>
            <w:r w:rsidRPr="0066372E">
              <w:rPr>
                <w:rFonts w:cs="Arial"/>
                <w:color w:val="000000"/>
                <w:sz w:val="16"/>
                <w:szCs w:val="16"/>
              </w:rPr>
              <w:t>Echofysica</w:t>
            </w:r>
          </w:p>
        </w:tc>
      </w:tr>
      <w:tr w:rsidR="000A50A2" w:rsidRPr="00140E5B" w14:paraId="1F2EBF05" w14:textId="77777777" w:rsidTr="00C2772C">
        <w:tc>
          <w:tcPr>
            <w:tcW w:w="4236" w:type="dxa"/>
            <w:shd w:val="clear" w:color="auto" w:fill="FF7D18"/>
          </w:tcPr>
          <w:p w14:paraId="5D3A4FB6" w14:textId="77777777" w:rsidR="000A50A2" w:rsidRPr="00140E5B" w:rsidRDefault="000A50A2" w:rsidP="0003518D">
            <w:pPr>
              <w:spacing w:line="324" w:lineRule="auto"/>
              <w:rPr>
                <w:rFonts w:cs="Arial"/>
                <w:color w:val="FFFFFF"/>
                <w:sz w:val="17"/>
                <w:szCs w:val="17"/>
              </w:rPr>
            </w:pPr>
            <w:proofErr w:type="spellStart"/>
            <w:r w:rsidRPr="00140E5B">
              <w:rPr>
                <w:rFonts w:cs="Arial"/>
                <w:color w:val="FFFFFF"/>
                <w:sz w:val="17"/>
                <w:szCs w:val="17"/>
              </w:rPr>
              <w:t>Toetscriteria</w:t>
            </w:r>
            <w:proofErr w:type="spellEnd"/>
          </w:p>
        </w:tc>
        <w:tc>
          <w:tcPr>
            <w:tcW w:w="4803" w:type="dxa"/>
          </w:tcPr>
          <w:p w14:paraId="2110DE59" w14:textId="77777777" w:rsidR="000A50A2" w:rsidRPr="0066372E" w:rsidRDefault="000A50A2" w:rsidP="0003518D">
            <w:pPr>
              <w:spacing w:line="324" w:lineRule="auto"/>
              <w:rPr>
                <w:rFonts w:cs="Arial"/>
                <w:color w:val="000000"/>
                <w:sz w:val="16"/>
                <w:szCs w:val="16"/>
              </w:rPr>
            </w:pPr>
            <w:r w:rsidRPr="0066372E">
              <w:rPr>
                <w:rFonts w:cs="Arial"/>
                <w:color w:val="000000"/>
                <w:sz w:val="16"/>
                <w:szCs w:val="16"/>
              </w:rPr>
              <w:t>Staan in de studiehandleiding beschreven</w:t>
            </w:r>
          </w:p>
        </w:tc>
      </w:tr>
      <w:tr w:rsidR="000A50A2" w:rsidRPr="00140E5B" w14:paraId="2490FBCF" w14:textId="77777777" w:rsidTr="00C2772C">
        <w:tc>
          <w:tcPr>
            <w:tcW w:w="4236" w:type="dxa"/>
            <w:shd w:val="clear" w:color="auto" w:fill="FF7D18"/>
          </w:tcPr>
          <w:p w14:paraId="5F62EF9E" w14:textId="77777777" w:rsidR="000A50A2" w:rsidRPr="00140E5B" w:rsidRDefault="000A50A2" w:rsidP="0003518D">
            <w:pPr>
              <w:spacing w:line="324" w:lineRule="auto"/>
              <w:rPr>
                <w:rFonts w:cs="Arial"/>
                <w:color w:val="FFFFFF"/>
                <w:sz w:val="17"/>
                <w:szCs w:val="17"/>
              </w:rPr>
            </w:pPr>
            <w:r w:rsidRPr="00140E5B">
              <w:rPr>
                <w:rFonts w:cs="Arial"/>
                <w:color w:val="FFFFFF"/>
                <w:sz w:val="17"/>
                <w:szCs w:val="17"/>
              </w:rPr>
              <w:t xml:space="preserve">Uitwerking </w:t>
            </w:r>
            <w:proofErr w:type="spellStart"/>
            <w:r w:rsidRPr="00140E5B">
              <w:rPr>
                <w:rFonts w:cs="Arial"/>
                <w:color w:val="FFFFFF"/>
                <w:sz w:val="17"/>
                <w:szCs w:val="17"/>
              </w:rPr>
              <w:t>toetsvormen</w:t>
            </w:r>
            <w:proofErr w:type="spellEnd"/>
          </w:p>
        </w:tc>
        <w:tc>
          <w:tcPr>
            <w:tcW w:w="4803" w:type="dxa"/>
          </w:tcPr>
          <w:p w14:paraId="718F6134" w14:textId="77777777" w:rsidR="000A50A2" w:rsidRPr="0066372E" w:rsidRDefault="000A50A2" w:rsidP="0003518D">
            <w:pPr>
              <w:spacing w:line="324" w:lineRule="auto"/>
              <w:rPr>
                <w:rFonts w:cs="Arial"/>
                <w:color w:val="000000"/>
                <w:sz w:val="16"/>
                <w:szCs w:val="16"/>
              </w:rPr>
            </w:pPr>
            <w:r w:rsidRPr="0066372E">
              <w:rPr>
                <w:rFonts w:cs="Arial"/>
                <w:color w:val="000000"/>
                <w:sz w:val="16"/>
                <w:szCs w:val="16"/>
              </w:rPr>
              <w:t>Schriftelijke meerkeuzetoets m.b.t. fysica echografie</w:t>
            </w:r>
          </w:p>
        </w:tc>
      </w:tr>
      <w:tr w:rsidR="000A50A2" w:rsidRPr="00E9363E" w14:paraId="78802CB4" w14:textId="77777777" w:rsidTr="00C2772C">
        <w:trPr>
          <w:trHeight w:val="277"/>
        </w:trPr>
        <w:tc>
          <w:tcPr>
            <w:tcW w:w="4236" w:type="dxa"/>
            <w:shd w:val="clear" w:color="auto" w:fill="FF7D18"/>
          </w:tcPr>
          <w:p w14:paraId="6918E7AC" w14:textId="77777777" w:rsidR="000A50A2" w:rsidRPr="00140E5B" w:rsidRDefault="000A50A2" w:rsidP="0003518D">
            <w:pPr>
              <w:spacing w:line="324" w:lineRule="auto"/>
              <w:rPr>
                <w:rFonts w:cs="Arial"/>
                <w:color w:val="FFFFFF"/>
                <w:sz w:val="17"/>
                <w:szCs w:val="17"/>
              </w:rPr>
            </w:pPr>
            <w:r w:rsidRPr="00140E5B">
              <w:rPr>
                <w:rFonts w:cs="Arial"/>
                <w:color w:val="FFFFFF"/>
                <w:sz w:val="17"/>
                <w:szCs w:val="17"/>
              </w:rPr>
              <w:t>Werkvormen en onderwijsactiviteiten</w:t>
            </w:r>
          </w:p>
        </w:tc>
        <w:tc>
          <w:tcPr>
            <w:tcW w:w="4803" w:type="dxa"/>
          </w:tcPr>
          <w:p w14:paraId="7B7CA984" w14:textId="77777777" w:rsidR="000A50A2" w:rsidRPr="0066372E" w:rsidRDefault="000A50A2" w:rsidP="0003518D">
            <w:pPr>
              <w:spacing w:line="324" w:lineRule="auto"/>
              <w:rPr>
                <w:rFonts w:cs="Arial"/>
                <w:strike/>
                <w:color w:val="000000"/>
                <w:sz w:val="16"/>
                <w:szCs w:val="16"/>
              </w:rPr>
            </w:pPr>
            <w:r w:rsidRPr="0066372E">
              <w:rPr>
                <w:rFonts w:cs="Arial"/>
                <w:color w:val="000000"/>
                <w:sz w:val="16"/>
                <w:szCs w:val="16"/>
              </w:rPr>
              <w:t>Onderwijsleergesprekken, colleges, praktijklessen, opdrachten, werkplekleren</w:t>
            </w:r>
          </w:p>
        </w:tc>
      </w:tr>
      <w:tr w:rsidR="00711BDD" w:rsidRPr="00140E5B" w14:paraId="466CC5ED" w14:textId="77777777" w:rsidTr="00C2772C">
        <w:tc>
          <w:tcPr>
            <w:tcW w:w="4236" w:type="dxa"/>
            <w:shd w:val="clear" w:color="auto" w:fill="FF7D18"/>
          </w:tcPr>
          <w:p w14:paraId="683FEA0D" w14:textId="77777777" w:rsidR="00711BDD" w:rsidRPr="00140E5B" w:rsidRDefault="00711BDD" w:rsidP="00711BDD">
            <w:pPr>
              <w:spacing w:line="324" w:lineRule="auto"/>
              <w:rPr>
                <w:rFonts w:cs="Arial"/>
                <w:color w:val="FFFFFF"/>
                <w:sz w:val="17"/>
                <w:szCs w:val="17"/>
              </w:rPr>
            </w:pPr>
            <w:r w:rsidRPr="00140E5B">
              <w:rPr>
                <w:rFonts w:cs="Arial"/>
                <w:color w:val="FFFFFF"/>
                <w:sz w:val="17"/>
                <w:szCs w:val="17"/>
              </w:rPr>
              <w:t xml:space="preserve">Voorwaarde </w:t>
            </w:r>
            <w:r>
              <w:rPr>
                <w:rFonts w:cs="Arial"/>
                <w:color w:val="FFFFFF"/>
                <w:sz w:val="17"/>
                <w:szCs w:val="17"/>
              </w:rPr>
              <w:t>tot deelname (Zie ook artikel 20</w:t>
            </w:r>
            <w:r w:rsidRPr="00140E5B">
              <w:rPr>
                <w:rFonts w:cs="Arial"/>
                <w:color w:val="FFFFFF"/>
                <w:sz w:val="17"/>
                <w:szCs w:val="17"/>
              </w:rPr>
              <w:t xml:space="preserve"> OER)</w:t>
            </w:r>
          </w:p>
        </w:tc>
        <w:tc>
          <w:tcPr>
            <w:tcW w:w="4803" w:type="dxa"/>
          </w:tcPr>
          <w:p w14:paraId="7702EDE1" w14:textId="77777777" w:rsidR="00711BDD" w:rsidRPr="00140E5B" w:rsidRDefault="00711BDD" w:rsidP="0003518D">
            <w:pPr>
              <w:spacing w:line="324" w:lineRule="auto"/>
              <w:rPr>
                <w:rFonts w:cs="Arial"/>
                <w:color w:val="000000"/>
                <w:sz w:val="17"/>
                <w:szCs w:val="17"/>
              </w:rPr>
            </w:pPr>
          </w:p>
        </w:tc>
      </w:tr>
      <w:tr w:rsidR="00711BDD" w:rsidRPr="00140E5B" w14:paraId="575A8A80" w14:textId="77777777" w:rsidTr="00C2772C">
        <w:tc>
          <w:tcPr>
            <w:tcW w:w="4236" w:type="dxa"/>
            <w:shd w:val="clear" w:color="auto" w:fill="FF7D18"/>
          </w:tcPr>
          <w:p w14:paraId="55F1F23C" w14:textId="77777777" w:rsidR="00711BDD" w:rsidRPr="00140E5B" w:rsidRDefault="00711BDD" w:rsidP="00711BDD">
            <w:pPr>
              <w:spacing w:line="324" w:lineRule="auto"/>
              <w:rPr>
                <w:rFonts w:cs="Arial"/>
                <w:color w:val="FFFFFF"/>
                <w:sz w:val="17"/>
                <w:szCs w:val="17"/>
              </w:rPr>
            </w:pPr>
            <w:r w:rsidRPr="00140E5B">
              <w:rPr>
                <w:rFonts w:cs="Arial"/>
                <w:color w:val="FFFFFF"/>
                <w:sz w:val="17"/>
                <w:szCs w:val="17"/>
              </w:rPr>
              <w:t xml:space="preserve">Verplichte deelname (Zie ook artikel </w:t>
            </w:r>
            <w:r>
              <w:rPr>
                <w:rFonts w:cs="Arial"/>
                <w:color w:val="FFFFFF"/>
                <w:sz w:val="17"/>
                <w:szCs w:val="17"/>
              </w:rPr>
              <w:t>20</w:t>
            </w:r>
            <w:r w:rsidRPr="00140E5B">
              <w:rPr>
                <w:rFonts w:cs="Arial"/>
                <w:color w:val="FFFFFF"/>
                <w:sz w:val="17"/>
                <w:szCs w:val="17"/>
              </w:rPr>
              <w:t xml:space="preserve"> OER)</w:t>
            </w:r>
          </w:p>
        </w:tc>
        <w:tc>
          <w:tcPr>
            <w:tcW w:w="4803" w:type="dxa"/>
          </w:tcPr>
          <w:p w14:paraId="3DE6B92B" w14:textId="77777777" w:rsidR="00711BDD" w:rsidRPr="00140E5B" w:rsidRDefault="00711BDD" w:rsidP="0003518D">
            <w:pPr>
              <w:spacing w:line="324" w:lineRule="auto"/>
              <w:rPr>
                <w:rFonts w:cs="Arial"/>
                <w:color w:val="000000"/>
                <w:sz w:val="17"/>
                <w:szCs w:val="17"/>
              </w:rPr>
            </w:pPr>
          </w:p>
        </w:tc>
      </w:tr>
    </w:tbl>
    <w:p w14:paraId="47802F36" w14:textId="77777777" w:rsidR="000A50A2" w:rsidRDefault="000A50A2" w:rsidP="00E32F7B">
      <w:pPr>
        <w:spacing w:after="120"/>
        <w:rPr>
          <w:rFonts w:cs="Arial"/>
          <w:sz w:val="17"/>
          <w:szCs w:val="17"/>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36"/>
        <w:gridCol w:w="4803"/>
      </w:tblGrid>
      <w:tr w:rsidR="005A6F89" w:rsidRPr="00C5429C" w14:paraId="2CD7647B" w14:textId="77777777" w:rsidTr="00C2772C">
        <w:tc>
          <w:tcPr>
            <w:tcW w:w="4236" w:type="dxa"/>
            <w:shd w:val="clear" w:color="auto" w:fill="FF7D18"/>
          </w:tcPr>
          <w:p w14:paraId="1B9FF4E0" w14:textId="77777777" w:rsidR="005A6F89" w:rsidRPr="00140E5B" w:rsidRDefault="005A6F89" w:rsidP="005A6F89">
            <w:pPr>
              <w:spacing w:line="324" w:lineRule="auto"/>
              <w:rPr>
                <w:rFonts w:cs="Arial"/>
                <w:color w:val="FFFFFF"/>
                <w:sz w:val="17"/>
                <w:szCs w:val="17"/>
              </w:rPr>
            </w:pPr>
            <w:r w:rsidRPr="00140E5B">
              <w:rPr>
                <w:rFonts w:cs="Arial"/>
                <w:color w:val="FFFFFF"/>
                <w:sz w:val="17"/>
                <w:szCs w:val="17"/>
              </w:rPr>
              <w:t xml:space="preserve">Toets </w:t>
            </w:r>
          </w:p>
        </w:tc>
        <w:tc>
          <w:tcPr>
            <w:tcW w:w="4803" w:type="dxa"/>
          </w:tcPr>
          <w:p w14:paraId="6281E913" w14:textId="0D96BF50" w:rsidR="005A6F89" w:rsidRPr="0066372E" w:rsidRDefault="005A6F89" w:rsidP="005A6F89">
            <w:pPr>
              <w:spacing w:line="324" w:lineRule="auto"/>
              <w:rPr>
                <w:rFonts w:cs="Arial"/>
                <w:color w:val="000000"/>
                <w:sz w:val="16"/>
                <w:szCs w:val="16"/>
              </w:rPr>
            </w:pPr>
            <w:r w:rsidRPr="0066372E">
              <w:rPr>
                <w:rFonts w:cs="Arial"/>
                <w:color w:val="000000"/>
                <w:sz w:val="16"/>
                <w:szCs w:val="16"/>
              </w:rPr>
              <w:t>Logboek</w:t>
            </w:r>
          </w:p>
        </w:tc>
      </w:tr>
      <w:tr w:rsidR="005A6F89" w:rsidRPr="00140E5B" w14:paraId="5D35A4C8" w14:textId="77777777" w:rsidTr="00C2772C">
        <w:tc>
          <w:tcPr>
            <w:tcW w:w="4236" w:type="dxa"/>
            <w:shd w:val="clear" w:color="auto" w:fill="FF7D18"/>
          </w:tcPr>
          <w:p w14:paraId="5E368FB5" w14:textId="77777777" w:rsidR="005A6F89" w:rsidRPr="00140E5B" w:rsidRDefault="005A6F89" w:rsidP="005A6F89">
            <w:pPr>
              <w:spacing w:line="324" w:lineRule="auto"/>
              <w:rPr>
                <w:rFonts w:cs="Arial"/>
                <w:color w:val="FFFFFF"/>
                <w:sz w:val="17"/>
                <w:szCs w:val="17"/>
              </w:rPr>
            </w:pPr>
            <w:proofErr w:type="spellStart"/>
            <w:r w:rsidRPr="00140E5B">
              <w:rPr>
                <w:rFonts w:cs="Arial"/>
                <w:color w:val="FFFFFF"/>
                <w:sz w:val="17"/>
                <w:szCs w:val="17"/>
              </w:rPr>
              <w:t>Toetscriteria</w:t>
            </w:r>
            <w:proofErr w:type="spellEnd"/>
          </w:p>
        </w:tc>
        <w:tc>
          <w:tcPr>
            <w:tcW w:w="4803" w:type="dxa"/>
          </w:tcPr>
          <w:p w14:paraId="6E340877" w14:textId="77777777" w:rsidR="005A6F89" w:rsidRPr="0066372E" w:rsidRDefault="005A6F89" w:rsidP="005A6F89">
            <w:pPr>
              <w:spacing w:line="324" w:lineRule="auto"/>
              <w:rPr>
                <w:rFonts w:cs="Arial"/>
                <w:color w:val="000000"/>
                <w:sz w:val="16"/>
                <w:szCs w:val="16"/>
              </w:rPr>
            </w:pPr>
            <w:r w:rsidRPr="0066372E">
              <w:rPr>
                <w:rFonts w:cs="Arial"/>
                <w:color w:val="000000"/>
                <w:sz w:val="16"/>
                <w:szCs w:val="16"/>
              </w:rPr>
              <w:t>Staan in de studiehandleiding beschreven</w:t>
            </w:r>
          </w:p>
        </w:tc>
      </w:tr>
      <w:tr w:rsidR="005A6F89" w:rsidRPr="00140E5B" w14:paraId="1A2F67FE" w14:textId="77777777" w:rsidTr="00C2772C">
        <w:tc>
          <w:tcPr>
            <w:tcW w:w="4236" w:type="dxa"/>
            <w:shd w:val="clear" w:color="auto" w:fill="FF7D18"/>
          </w:tcPr>
          <w:p w14:paraId="6DFF67B1" w14:textId="77777777" w:rsidR="005A6F89" w:rsidRPr="00140E5B" w:rsidRDefault="005A6F89" w:rsidP="005A6F89">
            <w:pPr>
              <w:spacing w:line="324" w:lineRule="auto"/>
              <w:rPr>
                <w:rFonts w:cs="Arial"/>
                <w:color w:val="FFFFFF"/>
                <w:sz w:val="17"/>
                <w:szCs w:val="17"/>
              </w:rPr>
            </w:pPr>
            <w:r w:rsidRPr="00140E5B">
              <w:rPr>
                <w:rFonts w:cs="Arial"/>
                <w:color w:val="FFFFFF"/>
                <w:sz w:val="17"/>
                <w:szCs w:val="17"/>
              </w:rPr>
              <w:t xml:space="preserve">Uitwerking </w:t>
            </w:r>
            <w:proofErr w:type="spellStart"/>
            <w:r w:rsidRPr="00140E5B">
              <w:rPr>
                <w:rFonts w:cs="Arial"/>
                <w:color w:val="FFFFFF"/>
                <w:sz w:val="17"/>
                <w:szCs w:val="17"/>
              </w:rPr>
              <w:t>toetsvormen</w:t>
            </w:r>
            <w:proofErr w:type="spellEnd"/>
          </w:p>
        </w:tc>
        <w:tc>
          <w:tcPr>
            <w:tcW w:w="4803" w:type="dxa"/>
          </w:tcPr>
          <w:p w14:paraId="7A39E5BC" w14:textId="77777777" w:rsidR="005A6F89" w:rsidRPr="0066372E" w:rsidRDefault="005A6F89" w:rsidP="005A6F89">
            <w:pPr>
              <w:spacing w:line="324" w:lineRule="auto"/>
              <w:rPr>
                <w:rFonts w:cs="Arial"/>
                <w:color w:val="000000"/>
                <w:sz w:val="16"/>
                <w:szCs w:val="16"/>
              </w:rPr>
            </w:pPr>
            <w:r w:rsidRPr="0066372E">
              <w:rPr>
                <w:rFonts w:cs="Arial"/>
                <w:color w:val="000000"/>
                <w:sz w:val="16"/>
                <w:szCs w:val="16"/>
              </w:rPr>
              <w:t>Casusbeschrijving van 6 zelfstandig uitgevoerde MSU onderzoeken van alle behandelde gewrichten</w:t>
            </w:r>
          </w:p>
        </w:tc>
      </w:tr>
      <w:tr w:rsidR="005A6F89" w:rsidRPr="00E9363E" w14:paraId="26A85561" w14:textId="77777777" w:rsidTr="00C2772C">
        <w:trPr>
          <w:trHeight w:val="277"/>
        </w:trPr>
        <w:tc>
          <w:tcPr>
            <w:tcW w:w="4236" w:type="dxa"/>
            <w:shd w:val="clear" w:color="auto" w:fill="FF7D18"/>
          </w:tcPr>
          <w:p w14:paraId="27B53725" w14:textId="77777777" w:rsidR="005A6F89" w:rsidRPr="00140E5B" w:rsidRDefault="005A6F89" w:rsidP="005A6F89">
            <w:pPr>
              <w:spacing w:line="324" w:lineRule="auto"/>
              <w:rPr>
                <w:rFonts w:cs="Arial"/>
                <w:color w:val="FFFFFF"/>
                <w:sz w:val="17"/>
                <w:szCs w:val="17"/>
              </w:rPr>
            </w:pPr>
            <w:r w:rsidRPr="00140E5B">
              <w:rPr>
                <w:rFonts w:cs="Arial"/>
                <w:color w:val="FFFFFF"/>
                <w:sz w:val="17"/>
                <w:szCs w:val="17"/>
              </w:rPr>
              <w:t>Werkvormen en onderwijsactiviteiten</w:t>
            </w:r>
          </w:p>
        </w:tc>
        <w:tc>
          <w:tcPr>
            <w:tcW w:w="4803" w:type="dxa"/>
          </w:tcPr>
          <w:p w14:paraId="6E113EEF" w14:textId="77777777" w:rsidR="005A6F89" w:rsidRPr="0066372E" w:rsidRDefault="005A6F89" w:rsidP="005A6F89">
            <w:pPr>
              <w:spacing w:line="324" w:lineRule="auto"/>
              <w:rPr>
                <w:rFonts w:cs="Arial"/>
                <w:strike/>
                <w:color w:val="000000"/>
                <w:sz w:val="16"/>
                <w:szCs w:val="16"/>
              </w:rPr>
            </w:pPr>
            <w:r w:rsidRPr="0066372E">
              <w:rPr>
                <w:rFonts w:cs="Arial"/>
                <w:color w:val="000000"/>
                <w:sz w:val="16"/>
                <w:szCs w:val="16"/>
              </w:rPr>
              <w:t>Onderwijsleergesprekken, colleges, praktijklessen, opdrachten, werkplekleren</w:t>
            </w:r>
          </w:p>
        </w:tc>
      </w:tr>
      <w:tr w:rsidR="005A6F89" w:rsidRPr="00140E5B" w14:paraId="4FF0EC2A" w14:textId="77777777" w:rsidTr="00C2772C">
        <w:tc>
          <w:tcPr>
            <w:tcW w:w="4236" w:type="dxa"/>
            <w:shd w:val="clear" w:color="auto" w:fill="FF7D18"/>
          </w:tcPr>
          <w:p w14:paraId="22E03C23" w14:textId="77777777" w:rsidR="005A6F89" w:rsidRPr="00140E5B" w:rsidRDefault="005A6F89" w:rsidP="005A6F89">
            <w:pPr>
              <w:spacing w:line="324" w:lineRule="auto"/>
              <w:rPr>
                <w:rFonts w:cs="Arial"/>
                <w:color w:val="FFFFFF"/>
                <w:sz w:val="17"/>
                <w:szCs w:val="17"/>
              </w:rPr>
            </w:pPr>
            <w:r w:rsidRPr="00140E5B">
              <w:rPr>
                <w:rFonts w:cs="Arial"/>
                <w:color w:val="FFFFFF"/>
                <w:sz w:val="17"/>
                <w:szCs w:val="17"/>
              </w:rPr>
              <w:t xml:space="preserve">Voorwaarde </w:t>
            </w:r>
            <w:r>
              <w:rPr>
                <w:rFonts w:cs="Arial"/>
                <w:color w:val="FFFFFF"/>
                <w:sz w:val="17"/>
                <w:szCs w:val="17"/>
              </w:rPr>
              <w:t>tot deelname (Zie ook artikel 20</w:t>
            </w:r>
            <w:r w:rsidRPr="00140E5B">
              <w:rPr>
                <w:rFonts w:cs="Arial"/>
                <w:color w:val="FFFFFF"/>
                <w:sz w:val="17"/>
                <w:szCs w:val="17"/>
              </w:rPr>
              <w:t xml:space="preserve"> OER)</w:t>
            </w:r>
          </w:p>
        </w:tc>
        <w:tc>
          <w:tcPr>
            <w:tcW w:w="4803" w:type="dxa"/>
          </w:tcPr>
          <w:p w14:paraId="0F6FD2A6" w14:textId="77777777" w:rsidR="005A6F89" w:rsidRPr="00140E5B" w:rsidRDefault="005A6F89" w:rsidP="005A6F89">
            <w:pPr>
              <w:spacing w:line="324" w:lineRule="auto"/>
              <w:rPr>
                <w:rFonts w:cs="Arial"/>
                <w:color w:val="000000"/>
                <w:sz w:val="17"/>
                <w:szCs w:val="17"/>
              </w:rPr>
            </w:pPr>
          </w:p>
        </w:tc>
      </w:tr>
      <w:tr w:rsidR="005A6F89" w:rsidRPr="00140E5B" w14:paraId="3839F770" w14:textId="77777777" w:rsidTr="00C2772C">
        <w:tc>
          <w:tcPr>
            <w:tcW w:w="4236" w:type="dxa"/>
            <w:shd w:val="clear" w:color="auto" w:fill="FF7D18"/>
          </w:tcPr>
          <w:p w14:paraId="68A0FA7F" w14:textId="77777777" w:rsidR="005A6F89" w:rsidRPr="00140E5B" w:rsidRDefault="005A6F89" w:rsidP="005A6F89">
            <w:pPr>
              <w:spacing w:line="324" w:lineRule="auto"/>
              <w:rPr>
                <w:rFonts w:cs="Arial"/>
                <w:color w:val="FFFFFF"/>
                <w:sz w:val="17"/>
                <w:szCs w:val="17"/>
              </w:rPr>
            </w:pPr>
            <w:r w:rsidRPr="00140E5B">
              <w:rPr>
                <w:rFonts w:cs="Arial"/>
                <w:color w:val="FFFFFF"/>
                <w:sz w:val="17"/>
                <w:szCs w:val="17"/>
              </w:rPr>
              <w:t xml:space="preserve">Verplichte deelname (Zie ook artikel </w:t>
            </w:r>
            <w:r>
              <w:rPr>
                <w:rFonts w:cs="Arial"/>
                <w:color w:val="FFFFFF"/>
                <w:sz w:val="17"/>
                <w:szCs w:val="17"/>
              </w:rPr>
              <w:t>20</w:t>
            </w:r>
            <w:r w:rsidRPr="00140E5B">
              <w:rPr>
                <w:rFonts w:cs="Arial"/>
                <w:color w:val="FFFFFF"/>
                <w:sz w:val="17"/>
                <w:szCs w:val="17"/>
              </w:rPr>
              <w:t xml:space="preserve"> OER)</w:t>
            </w:r>
          </w:p>
        </w:tc>
        <w:tc>
          <w:tcPr>
            <w:tcW w:w="4803" w:type="dxa"/>
          </w:tcPr>
          <w:p w14:paraId="02B6C1EB" w14:textId="77777777" w:rsidR="005A6F89" w:rsidRPr="00140E5B" w:rsidRDefault="005A6F89" w:rsidP="005A6F89">
            <w:pPr>
              <w:spacing w:line="324" w:lineRule="auto"/>
              <w:rPr>
                <w:rFonts w:cs="Arial"/>
                <w:color w:val="000000"/>
                <w:sz w:val="17"/>
                <w:szCs w:val="17"/>
              </w:rPr>
            </w:pPr>
          </w:p>
        </w:tc>
      </w:tr>
    </w:tbl>
    <w:p w14:paraId="22D65DD5" w14:textId="77777777" w:rsidR="005A6F89" w:rsidRPr="00140E5B" w:rsidRDefault="005A6F89" w:rsidP="00E32F7B">
      <w:pPr>
        <w:spacing w:after="120"/>
        <w:rPr>
          <w:rFonts w:cs="Arial"/>
          <w:sz w:val="17"/>
          <w:szCs w:val="17"/>
        </w:rPr>
      </w:pPr>
    </w:p>
    <w:p w14:paraId="14DA6C34" w14:textId="77777777" w:rsidR="00970DA7" w:rsidRDefault="00970DA7">
      <w:pPr>
        <w:spacing w:after="200" w:line="276" w:lineRule="auto"/>
        <w:rPr>
          <w:rFonts w:cs="Arial"/>
          <w:snapToGrid w:val="0"/>
          <w:spacing w:val="-3"/>
          <w:sz w:val="20"/>
          <w:szCs w:val="20"/>
          <w:lang w:eastAsia="en-US"/>
        </w:rPr>
      </w:pPr>
      <w:r>
        <w:rPr>
          <w:rFonts w:cs="Arial"/>
          <w:snapToGrid w:val="0"/>
          <w:spacing w:val="-3"/>
          <w:sz w:val="20"/>
          <w:szCs w:val="20"/>
          <w:lang w:eastAsia="en-US"/>
        </w:rPr>
        <w:br w:type="page"/>
      </w:r>
    </w:p>
    <w:p w14:paraId="1A75C6BB" w14:textId="77777777" w:rsidR="00E32F7B" w:rsidRDefault="00E32F7B" w:rsidP="00E32F7B">
      <w:pPr>
        <w:rPr>
          <w:rFonts w:cs="Arial"/>
          <w:snapToGrid w:val="0"/>
          <w:spacing w:val="-3"/>
          <w:sz w:val="20"/>
          <w:szCs w:val="20"/>
          <w:lang w:eastAsia="en-US"/>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36"/>
        <w:gridCol w:w="4803"/>
      </w:tblGrid>
      <w:tr w:rsidR="00E32F7B" w:rsidRPr="00A021FF" w14:paraId="77BD00E4" w14:textId="77777777" w:rsidTr="00C2772C">
        <w:tc>
          <w:tcPr>
            <w:tcW w:w="4236" w:type="dxa"/>
            <w:shd w:val="clear" w:color="auto" w:fill="FF7D18"/>
          </w:tcPr>
          <w:p w14:paraId="3355C47C" w14:textId="77777777" w:rsidR="00E32F7B" w:rsidRPr="00140E5B" w:rsidRDefault="00E32F7B" w:rsidP="00E32F7B">
            <w:pPr>
              <w:spacing w:line="324" w:lineRule="auto"/>
              <w:rPr>
                <w:rFonts w:cs="Arial"/>
                <w:color w:val="FFFFFF"/>
                <w:sz w:val="17"/>
                <w:szCs w:val="17"/>
              </w:rPr>
            </w:pPr>
            <w:r w:rsidRPr="00140E5B">
              <w:rPr>
                <w:rFonts w:cs="Arial"/>
                <w:color w:val="FFFFFF"/>
                <w:sz w:val="17"/>
                <w:szCs w:val="17"/>
              </w:rPr>
              <w:t xml:space="preserve">Toets </w:t>
            </w:r>
          </w:p>
        </w:tc>
        <w:tc>
          <w:tcPr>
            <w:tcW w:w="4803" w:type="dxa"/>
          </w:tcPr>
          <w:p w14:paraId="7C5F86A2" w14:textId="274D4D3E" w:rsidR="00E32F7B" w:rsidRPr="0066372E" w:rsidRDefault="00E32F7B" w:rsidP="005A6F89">
            <w:pPr>
              <w:spacing w:line="324" w:lineRule="auto"/>
              <w:rPr>
                <w:rFonts w:cs="Arial"/>
                <w:color w:val="000000"/>
                <w:sz w:val="16"/>
                <w:szCs w:val="16"/>
                <w:lang w:val="en-US"/>
              </w:rPr>
            </w:pPr>
            <w:r w:rsidRPr="0066372E">
              <w:rPr>
                <w:rFonts w:cs="Arial"/>
                <w:color w:val="000000"/>
                <w:sz w:val="16"/>
                <w:szCs w:val="16"/>
              </w:rPr>
              <w:t>Praktijkexamen extremiteiten</w:t>
            </w:r>
          </w:p>
        </w:tc>
      </w:tr>
      <w:tr w:rsidR="00E32F7B" w:rsidRPr="00140E5B" w14:paraId="663DBEAC" w14:textId="77777777" w:rsidTr="00C2772C">
        <w:tc>
          <w:tcPr>
            <w:tcW w:w="4236" w:type="dxa"/>
            <w:shd w:val="clear" w:color="auto" w:fill="FF7D18"/>
          </w:tcPr>
          <w:p w14:paraId="28D81767" w14:textId="77777777" w:rsidR="00E32F7B" w:rsidRPr="00140E5B" w:rsidRDefault="00E32F7B" w:rsidP="00E32F7B">
            <w:pPr>
              <w:spacing w:line="324" w:lineRule="auto"/>
              <w:rPr>
                <w:rFonts w:cs="Arial"/>
                <w:color w:val="FFFFFF"/>
                <w:sz w:val="17"/>
                <w:szCs w:val="17"/>
              </w:rPr>
            </w:pPr>
            <w:proofErr w:type="spellStart"/>
            <w:r w:rsidRPr="00140E5B">
              <w:rPr>
                <w:rFonts w:cs="Arial"/>
                <w:color w:val="FFFFFF"/>
                <w:sz w:val="17"/>
                <w:szCs w:val="17"/>
              </w:rPr>
              <w:t>Toetscriteria</w:t>
            </w:r>
            <w:proofErr w:type="spellEnd"/>
          </w:p>
        </w:tc>
        <w:tc>
          <w:tcPr>
            <w:tcW w:w="4803" w:type="dxa"/>
          </w:tcPr>
          <w:p w14:paraId="0506858A" w14:textId="77777777" w:rsidR="00E32F7B" w:rsidRPr="0066372E" w:rsidRDefault="00E32F7B" w:rsidP="00E32F7B">
            <w:pPr>
              <w:spacing w:line="324" w:lineRule="auto"/>
              <w:rPr>
                <w:rFonts w:cs="Arial"/>
                <w:color w:val="000000"/>
                <w:sz w:val="16"/>
                <w:szCs w:val="16"/>
                <w:highlight w:val="yellow"/>
              </w:rPr>
            </w:pPr>
            <w:r w:rsidRPr="0066372E">
              <w:rPr>
                <w:rFonts w:cs="Arial"/>
                <w:color w:val="000000"/>
                <w:sz w:val="16"/>
                <w:szCs w:val="16"/>
              </w:rPr>
              <w:t>Staan in de studiehandleiding beschreven</w:t>
            </w:r>
          </w:p>
        </w:tc>
      </w:tr>
      <w:tr w:rsidR="00E32F7B" w:rsidRPr="00140E5B" w14:paraId="227E094B" w14:textId="77777777" w:rsidTr="00C2772C">
        <w:tc>
          <w:tcPr>
            <w:tcW w:w="4236" w:type="dxa"/>
            <w:shd w:val="clear" w:color="auto" w:fill="FF7D18"/>
          </w:tcPr>
          <w:p w14:paraId="69C8A785" w14:textId="77777777" w:rsidR="00E32F7B" w:rsidRPr="00140E5B" w:rsidRDefault="00E32F7B" w:rsidP="00E32F7B">
            <w:pPr>
              <w:spacing w:line="324" w:lineRule="auto"/>
              <w:rPr>
                <w:rFonts w:cs="Arial"/>
                <w:color w:val="FFFFFF"/>
                <w:sz w:val="17"/>
                <w:szCs w:val="17"/>
              </w:rPr>
            </w:pPr>
            <w:r w:rsidRPr="00140E5B">
              <w:rPr>
                <w:rFonts w:cs="Arial"/>
                <w:color w:val="FFFFFF"/>
                <w:sz w:val="17"/>
                <w:szCs w:val="17"/>
              </w:rPr>
              <w:t xml:space="preserve">Uitwerking </w:t>
            </w:r>
            <w:proofErr w:type="spellStart"/>
            <w:r w:rsidRPr="00140E5B">
              <w:rPr>
                <w:rFonts w:cs="Arial"/>
                <w:color w:val="FFFFFF"/>
                <w:sz w:val="17"/>
                <w:szCs w:val="17"/>
              </w:rPr>
              <w:t>toetsvormen</w:t>
            </w:r>
            <w:proofErr w:type="spellEnd"/>
          </w:p>
        </w:tc>
        <w:tc>
          <w:tcPr>
            <w:tcW w:w="4803" w:type="dxa"/>
          </w:tcPr>
          <w:p w14:paraId="51CF8DC1" w14:textId="77777777" w:rsidR="00E32F7B" w:rsidRPr="0066372E" w:rsidRDefault="00E32F7B" w:rsidP="00E32F7B">
            <w:pPr>
              <w:spacing w:line="324" w:lineRule="auto"/>
              <w:rPr>
                <w:rFonts w:cs="Arial"/>
                <w:color w:val="000000"/>
                <w:sz w:val="16"/>
                <w:szCs w:val="16"/>
              </w:rPr>
            </w:pPr>
            <w:r w:rsidRPr="0066372E">
              <w:rPr>
                <w:rFonts w:cs="Arial"/>
                <w:color w:val="000000"/>
                <w:sz w:val="16"/>
                <w:szCs w:val="16"/>
              </w:rPr>
              <w:t xml:space="preserve">Praktijkexamen waarbij het echografisch methodisch </w:t>
            </w:r>
            <w:r w:rsidR="000A50A2" w:rsidRPr="0066372E">
              <w:rPr>
                <w:rFonts w:cs="Arial"/>
                <w:color w:val="000000"/>
                <w:sz w:val="16"/>
                <w:szCs w:val="16"/>
              </w:rPr>
              <w:t>handelen,</w:t>
            </w:r>
            <w:r w:rsidRPr="0066372E">
              <w:rPr>
                <w:rFonts w:cs="Arial"/>
                <w:color w:val="000000"/>
                <w:sz w:val="16"/>
                <w:szCs w:val="16"/>
              </w:rPr>
              <w:t xml:space="preserve"> wordt getoetst t.a.v. het echografisch onderzoek van de extremiteiten</w:t>
            </w:r>
          </w:p>
        </w:tc>
      </w:tr>
      <w:tr w:rsidR="00E32F7B" w:rsidRPr="00140E5B" w14:paraId="4C111259" w14:textId="77777777" w:rsidTr="00C2772C">
        <w:tc>
          <w:tcPr>
            <w:tcW w:w="4236" w:type="dxa"/>
            <w:shd w:val="clear" w:color="auto" w:fill="FF7D18"/>
          </w:tcPr>
          <w:p w14:paraId="58375677" w14:textId="77777777" w:rsidR="00E32F7B" w:rsidRPr="00140E5B" w:rsidRDefault="00E32F7B" w:rsidP="00E32F7B">
            <w:pPr>
              <w:spacing w:line="324" w:lineRule="auto"/>
              <w:rPr>
                <w:rFonts w:cs="Arial"/>
                <w:color w:val="FFFFFF"/>
                <w:sz w:val="17"/>
                <w:szCs w:val="17"/>
              </w:rPr>
            </w:pPr>
            <w:r w:rsidRPr="00140E5B">
              <w:rPr>
                <w:rFonts w:cs="Arial"/>
                <w:color w:val="FFFFFF"/>
                <w:sz w:val="17"/>
                <w:szCs w:val="17"/>
              </w:rPr>
              <w:t>Werkvormen en onderwijsactiviteiten</w:t>
            </w:r>
          </w:p>
        </w:tc>
        <w:tc>
          <w:tcPr>
            <w:tcW w:w="4803" w:type="dxa"/>
          </w:tcPr>
          <w:p w14:paraId="5DFCF35D" w14:textId="77777777" w:rsidR="00E32F7B" w:rsidRPr="0066372E" w:rsidRDefault="00E32F7B" w:rsidP="00E32F7B">
            <w:pPr>
              <w:spacing w:line="324" w:lineRule="auto"/>
              <w:rPr>
                <w:rFonts w:cs="Arial"/>
                <w:strike/>
                <w:color w:val="000000"/>
                <w:sz w:val="16"/>
                <w:szCs w:val="16"/>
              </w:rPr>
            </w:pPr>
            <w:r w:rsidRPr="0066372E">
              <w:rPr>
                <w:rFonts w:cs="Arial"/>
                <w:color w:val="000000"/>
                <w:sz w:val="16"/>
                <w:szCs w:val="16"/>
              </w:rPr>
              <w:t>Onderwijsleergesprekken, colleges, opdrachten, praktijklessen, werkplekleren</w:t>
            </w:r>
          </w:p>
        </w:tc>
      </w:tr>
      <w:tr w:rsidR="00711BDD" w:rsidRPr="00140E5B" w14:paraId="273AC364" w14:textId="77777777" w:rsidTr="00C2772C">
        <w:tc>
          <w:tcPr>
            <w:tcW w:w="4236" w:type="dxa"/>
            <w:shd w:val="clear" w:color="auto" w:fill="FF7D18"/>
          </w:tcPr>
          <w:p w14:paraId="45F9B8D3" w14:textId="77777777" w:rsidR="00711BDD" w:rsidRPr="00140E5B" w:rsidRDefault="00711BDD" w:rsidP="00711BDD">
            <w:pPr>
              <w:spacing w:line="324" w:lineRule="auto"/>
              <w:rPr>
                <w:rFonts w:cs="Arial"/>
                <w:color w:val="FFFFFF"/>
                <w:sz w:val="17"/>
                <w:szCs w:val="17"/>
              </w:rPr>
            </w:pPr>
            <w:r w:rsidRPr="00140E5B">
              <w:rPr>
                <w:rFonts w:cs="Arial"/>
                <w:color w:val="FFFFFF"/>
                <w:sz w:val="17"/>
                <w:szCs w:val="17"/>
              </w:rPr>
              <w:t xml:space="preserve">Voorwaarde </w:t>
            </w:r>
            <w:r>
              <w:rPr>
                <w:rFonts w:cs="Arial"/>
                <w:color w:val="FFFFFF"/>
                <w:sz w:val="17"/>
                <w:szCs w:val="17"/>
              </w:rPr>
              <w:t>tot deelname (Zie ook artikel 20</w:t>
            </w:r>
            <w:r w:rsidRPr="00140E5B">
              <w:rPr>
                <w:rFonts w:cs="Arial"/>
                <w:color w:val="FFFFFF"/>
                <w:sz w:val="17"/>
                <w:szCs w:val="17"/>
              </w:rPr>
              <w:t xml:space="preserve"> OER)</w:t>
            </w:r>
          </w:p>
        </w:tc>
        <w:tc>
          <w:tcPr>
            <w:tcW w:w="4803" w:type="dxa"/>
          </w:tcPr>
          <w:p w14:paraId="18343DFD" w14:textId="77777777" w:rsidR="00711BDD" w:rsidRPr="00140E5B" w:rsidRDefault="00711BDD" w:rsidP="00E32F7B">
            <w:pPr>
              <w:spacing w:line="324" w:lineRule="auto"/>
              <w:rPr>
                <w:rFonts w:cs="Arial"/>
                <w:color w:val="000000"/>
                <w:sz w:val="17"/>
                <w:szCs w:val="17"/>
              </w:rPr>
            </w:pPr>
          </w:p>
        </w:tc>
      </w:tr>
      <w:tr w:rsidR="00711BDD" w:rsidRPr="00140E5B" w14:paraId="28FCEB6D" w14:textId="77777777" w:rsidTr="00C2772C">
        <w:tc>
          <w:tcPr>
            <w:tcW w:w="4236" w:type="dxa"/>
            <w:shd w:val="clear" w:color="auto" w:fill="FF7D18"/>
          </w:tcPr>
          <w:p w14:paraId="14669AD0" w14:textId="77777777" w:rsidR="00711BDD" w:rsidRPr="00140E5B" w:rsidRDefault="00711BDD" w:rsidP="00711BDD">
            <w:pPr>
              <w:spacing w:line="324" w:lineRule="auto"/>
              <w:rPr>
                <w:rFonts w:cs="Arial"/>
                <w:color w:val="FFFFFF"/>
                <w:sz w:val="17"/>
                <w:szCs w:val="17"/>
              </w:rPr>
            </w:pPr>
            <w:r w:rsidRPr="00140E5B">
              <w:rPr>
                <w:rFonts w:cs="Arial"/>
                <w:color w:val="FFFFFF"/>
                <w:sz w:val="17"/>
                <w:szCs w:val="17"/>
              </w:rPr>
              <w:t xml:space="preserve">Verplichte deelname (Zie ook artikel </w:t>
            </w:r>
            <w:r>
              <w:rPr>
                <w:rFonts w:cs="Arial"/>
                <w:color w:val="FFFFFF"/>
                <w:sz w:val="17"/>
                <w:szCs w:val="17"/>
              </w:rPr>
              <w:t>20</w:t>
            </w:r>
            <w:r w:rsidRPr="00140E5B">
              <w:rPr>
                <w:rFonts w:cs="Arial"/>
                <w:color w:val="FFFFFF"/>
                <w:sz w:val="17"/>
                <w:szCs w:val="17"/>
              </w:rPr>
              <w:t xml:space="preserve"> OER)</w:t>
            </w:r>
          </w:p>
        </w:tc>
        <w:tc>
          <w:tcPr>
            <w:tcW w:w="4803" w:type="dxa"/>
          </w:tcPr>
          <w:p w14:paraId="3F4DDBFA" w14:textId="77777777" w:rsidR="00711BDD" w:rsidRPr="00140E5B" w:rsidRDefault="00711BDD" w:rsidP="00E32F7B">
            <w:pPr>
              <w:spacing w:line="324" w:lineRule="auto"/>
              <w:rPr>
                <w:rFonts w:cs="Arial"/>
                <w:color w:val="000000"/>
                <w:sz w:val="17"/>
                <w:szCs w:val="17"/>
              </w:rPr>
            </w:pPr>
          </w:p>
        </w:tc>
      </w:tr>
    </w:tbl>
    <w:p w14:paraId="09E073C4" w14:textId="77777777" w:rsidR="00E32F7B" w:rsidRDefault="00E32F7B" w:rsidP="00E32F7B">
      <w:pPr>
        <w:rPr>
          <w:rFonts w:cs="Arial"/>
          <w:snapToGrid w:val="0"/>
          <w:spacing w:val="-3"/>
          <w:sz w:val="20"/>
          <w:szCs w:val="20"/>
          <w:lang w:eastAsia="en-US"/>
        </w:rPr>
      </w:pPr>
    </w:p>
    <w:p w14:paraId="02C5DE67" w14:textId="77777777" w:rsidR="00E32F7B" w:rsidRDefault="00E32F7B" w:rsidP="00E32F7B">
      <w:pPr>
        <w:rPr>
          <w:rFonts w:cs="Arial"/>
          <w:snapToGrid w:val="0"/>
          <w:spacing w:val="-3"/>
          <w:sz w:val="20"/>
          <w:szCs w:val="20"/>
          <w:lang w:eastAsia="en-US"/>
        </w:rPr>
      </w:pPr>
    </w:p>
    <w:p w14:paraId="7BF1D1BB" w14:textId="77777777" w:rsidR="00E32F7B" w:rsidRPr="005701DA" w:rsidRDefault="00E32F7B" w:rsidP="00E32F7B">
      <w:pPr>
        <w:rPr>
          <w:rFonts w:cs="Arial"/>
          <w:snapToGrid w:val="0"/>
          <w:spacing w:val="-3"/>
          <w:sz w:val="20"/>
          <w:szCs w:val="20"/>
          <w:lang w:eastAsia="en-US"/>
        </w:rPr>
        <w:sectPr w:rsidR="00E32F7B" w:rsidRPr="005701DA" w:rsidSect="007460BD">
          <w:pgSz w:w="11907" w:h="16840" w:code="9"/>
          <w:pgMar w:top="1440" w:right="1797" w:bottom="1440" w:left="1797" w:header="709" w:footer="709" w:gutter="0"/>
          <w:cols w:space="708"/>
          <w:titlePg/>
          <w:docGrid w:linePitch="360"/>
        </w:sectPr>
      </w:pPr>
    </w:p>
    <w:p w14:paraId="0707FB9C" w14:textId="77777777" w:rsidR="000A50A2" w:rsidRPr="00216800" w:rsidRDefault="000A50A2" w:rsidP="000A50A2">
      <w:pPr>
        <w:pBdr>
          <w:bottom w:val="single" w:sz="4" w:space="1" w:color="4F81BD"/>
        </w:pBdr>
        <w:rPr>
          <w:rStyle w:val="Heading3Char1"/>
        </w:rPr>
      </w:pPr>
      <w:bookmarkStart w:id="35" w:name="_Toc12270538"/>
      <w:r w:rsidRPr="00AD5494">
        <w:rPr>
          <w:rStyle w:val="Heading3Char1"/>
        </w:rPr>
        <w:lastRenderedPageBreak/>
        <w:t xml:space="preserve">Ultrasound </w:t>
      </w:r>
      <w:proofErr w:type="spellStart"/>
      <w:r w:rsidRPr="00AD5494">
        <w:rPr>
          <w:rStyle w:val="Heading3Char1"/>
        </w:rPr>
        <w:t>Obstetrics</w:t>
      </w:r>
      <w:proofErr w:type="spellEnd"/>
      <w:r w:rsidRPr="00AD5494">
        <w:rPr>
          <w:rStyle w:val="Heading3Char1"/>
        </w:rPr>
        <w:t xml:space="preserve"> – 018</w:t>
      </w:r>
      <w:bookmarkEnd w:id="35"/>
    </w:p>
    <w:p w14:paraId="584C3FDA" w14:textId="77777777" w:rsidR="000A50A2" w:rsidRDefault="000A50A2" w:rsidP="000A50A2">
      <w:pPr>
        <w:rPr>
          <w:rFonts w:cs="Arial"/>
        </w:rPr>
      </w:pPr>
    </w:p>
    <w:tbl>
      <w:tblPr>
        <w:tblW w:w="9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3"/>
        <w:gridCol w:w="1701"/>
        <w:gridCol w:w="2268"/>
        <w:gridCol w:w="1701"/>
        <w:gridCol w:w="1444"/>
      </w:tblGrid>
      <w:tr w:rsidR="000A50A2" w:rsidRPr="00140E5B" w14:paraId="79D0DB2A" w14:textId="77777777" w:rsidTr="0003518D">
        <w:tc>
          <w:tcPr>
            <w:tcW w:w="2093" w:type="dxa"/>
            <w:shd w:val="clear" w:color="auto" w:fill="FF7D18"/>
          </w:tcPr>
          <w:p w14:paraId="003A602C" w14:textId="77777777" w:rsidR="000A50A2" w:rsidRPr="00140E5B" w:rsidRDefault="000A50A2" w:rsidP="0003518D">
            <w:pPr>
              <w:spacing w:line="324" w:lineRule="auto"/>
              <w:rPr>
                <w:rFonts w:cs="Arial"/>
                <w:color w:val="FFFFFF"/>
                <w:sz w:val="17"/>
                <w:szCs w:val="17"/>
              </w:rPr>
            </w:pPr>
            <w:r w:rsidRPr="00140E5B">
              <w:rPr>
                <w:rFonts w:cs="Arial"/>
                <w:color w:val="FFFFFF"/>
                <w:sz w:val="17"/>
                <w:szCs w:val="17"/>
              </w:rPr>
              <w:t>Studiejaar</w:t>
            </w:r>
          </w:p>
        </w:tc>
        <w:tc>
          <w:tcPr>
            <w:tcW w:w="1701" w:type="dxa"/>
            <w:shd w:val="clear" w:color="auto" w:fill="FF7D18"/>
          </w:tcPr>
          <w:p w14:paraId="5A882085" w14:textId="77777777" w:rsidR="000A50A2" w:rsidRPr="00140E5B" w:rsidRDefault="000A50A2" w:rsidP="0003518D">
            <w:pPr>
              <w:spacing w:line="324" w:lineRule="auto"/>
              <w:rPr>
                <w:rFonts w:cs="Arial"/>
                <w:color w:val="FFFFFF"/>
                <w:sz w:val="17"/>
                <w:szCs w:val="17"/>
              </w:rPr>
            </w:pPr>
            <w:r w:rsidRPr="00140E5B">
              <w:rPr>
                <w:rFonts w:cs="Arial"/>
                <w:color w:val="FFFFFF"/>
                <w:sz w:val="17"/>
                <w:szCs w:val="17"/>
              </w:rPr>
              <w:t>Onderwijsperiode</w:t>
            </w:r>
          </w:p>
        </w:tc>
        <w:tc>
          <w:tcPr>
            <w:tcW w:w="2268" w:type="dxa"/>
            <w:shd w:val="clear" w:color="auto" w:fill="FF7D18"/>
          </w:tcPr>
          <w:p w14:paraId="3354726C" w14:textId="77777777" w:rsidR="000A50A2" w:rsidRPr="00140E5B" w:rsidRDefault="000A50A2" w:rsidP="0003518D">
            <w:pPr>
              <w:spacing w:line="324" w:lineRule="auto"/>
              <w:rPr>
                <w:rFonts w:cs="Arial"/>
                <w:color w:val="FFFFFF"/>
                <w:sz w:val="17"/>
                <w:szCs w:val="17"/>
              </w:rPr>
            </w:pPr>
            <w:r w:rsidRPr="00140E5B">
              <w:rPr>
                <w:rFonts w:cs="Arial"/>
                <w:color w:val="FFFFFF"/>
                <w:sz w:val="17"/>
                <w:szCs w:val="17"/>
              </w:rPr>
              <w:t>Naam examenonderdeel</w:t>
            </w:r>
          </w:p>
        </w:tc>
        <w:tc>
          <w:tcPr>
            <w:tcW w:w="1701" w:type="dxa"/>
            <w:shd w:val="clear" w:color="auto" w:fill="FF7D18"/>
          </w:tcPr>
          <w:p w14:paraId="49B674DF" w14:textId="77777777" w:rsidR="000A50A2" w:rsidRPr="00140E5B" w:rsidRDefault="000A50A2" w:rsidP="0003518D">
            <w:pPr>
              <w:spacing w:line="324" w:lineRule="auto"/>
              <w:rPr>
                <w:rFonts w:cs="Arial"/>
                <w:color w:val="FFFFFF"/>
                <w:sz w:val="17"/>
                <w:szCs w:val="17"/>
              </w:rPr>
            </w:pPr>
            <w:r w:rsidRPr="00140E5B">
              <w:rPr>
                <w:rFonts w:cs="Arial"/>
                <w:color w:val="FFFFFF"/>
                <w:sz w:val="17"/>
                <w:szCs w:val="17"/>
              </w:rPr>
              <w:t>Stelt eisen aan de werkkring</w:t>
            </w:r>
          </w:p>
        </w:tc>
        <w:tc>
          <w:tcPr>
            <w:tcW w:w="1444" w:type="dxa"/>
            <w:shd w:val="clear" w:color="auto" w:fill="FF7D18"/>
          </w:tcPr>
          <w:p w14:paraId="77AE6E78" w14:textId="77777777" w:rsidR="000A50A2" w:rsidRPr="00140E5B" w:rsidRDefault="000A50A2" w:rsidP="0003518D">
            <w:pPr>
              <w:spacing w:line="324" w:lineRule="auto"/>
              <w:rPr>
                <w:rFonts w:cs="Arial"/>
                <w:color w:val="FFFFFF"/>
                <w:sz w:val="17"/>
                <w:szCs w:val="17"/>
              </w:rPr>
            </w:pPr>
            <w:r w:rsidRPr="00140E5B">
              <w:rPr>
                <w:rFonts w:cs="Arial"/>
                <w:color w:val="FFFFFF"/>
                <w:sz w:val="17"/>
                <w:szCs w:val="17"/>
              </w:rPr>
              <w:t xml:space="preserve">Studielast in </w:t>
            </w:r>
            <w:proofErr w:type="spellStart"/>
            <w:r w:rsidRPr="00140E5B">
              <w:rPr>
                <w:rFonts w:cs="Arial"/>
                <w:color w:val="FFFFFF"/>
                <w:sz w:val="17"/>
                <w:szCs w:val="17"/>
              </w:rPr>
              <w:t>credits</w:t>
            </w:r>
            <w:proofErr w:type="spellEnd"/>
          </w:p>
        </w:tc>
      </w:tr>
      <w:tr w:rsidR="000A50A2" w:rsidRPr="00140E5B" w14:paraId="2138D0CD" w14:textId="77777777" w:rsidTr="0003518D">
        <w:tc>
          <w:tcPr>
            <w:tcW w:w="2093" w:type="dxa"/>
          </w:tcPr>
          <w:p w14:paraId="5C74D7E9" w14:textId="77777777" w:rsidR="000A50A2" w:rsidRPr="00140E5B" w:rsidRDefault="000A50A2" w:rsidP="0003518D">
            <w:pPr>
              <w:spacing w:line="324" w:lineRule="auto"/>
              <w:rPr>
                <w:rFonts w:cs="Arial"/>
                <w:color w:val="000000"/>
                <w:sz w:val="17"/>
                <w:szCs w:val="17"/>
              </w:rPr>
            </w:pPr>
            <w:r>
              <w:rPr>
                <w:rFonts w:cs="Arial"/>
                <w:color w:val="000000"/>
                <w:sz w:val="17"/>
                <w:szCs w:val="17"/>
              </w:rPr>
              <w:t>1-2-3-4</w:t>
            </w:r>
          </w:p>
        </w:tc>
        <w:tc>
          <w:tcPr>
            <w:tcW w:w="1701" w:type="dxa"/>
          </w:tcPr>
          <w:p w14:paraId="098BF704" w14:textId="77777777" w:rsidR="000A50A2" w:rsidRPr="00140E5B" w:rsidRDefault="000A50A2" w:rsidP="0003518D">
            <w:pPr>
              <w:spacing w:line="324" w:lineRule="auto"/>
              <w:rPr>
                <w:rFonts w:cs="Arial"/>
                <w:color w:val="000000"/>
                <w:sz w:val="17"/>
                <w:szCs w:val="17"/>
              </w:rPr>
            </w:pPr>
            <w:r>
              <w:rPr>
                <w:rFonts w:cs="Arial"/>
                <w:color w:val="000000"/>
                <w:sz w:val="17"/>
                <w:szCs w:val="17"/>
              </w:rPr>
              <w:t>1-2</w:t>
            </w:r>
          </w:p>
        </w:tc>
        <w:tc>
          <w:tcPr>
            <w:tcW w:w="2268" w:type="dxa"/>
          </w:tcPr>
          <w:p w14:paraId="5990011C" w14:textId="77777777" w:rsidR="000A50A2" w:rsidRPr="00216800" w:rsidRDefault="000A50A2" w:rsidP="0003518D">
            <w:pPr>
              <w:spacing w:line="324" w:lineRule="auto"/>
              <w:rPr>
                <w:rFonts w:cs="Arial"/>
                <w:color w:val="000000"/>
                <w:sz w:val="17"/>
                <w:szCs w:val="17"/>
              </w:rPr>
            </w:pPr>
            <w:r>
              <w:rPr>
                <w:rFonts w:cs="Arial"/>
                <w:color w:val="000000"/>
                <w:sz w:val="17"/>
                <w:szCs w:val="17"/>
              </w:rPr>
              <w:t>US Obstetrie</w:t>
            </w:r>
          </w:p>
        </w:tc>
        <w:tc>
          <w:tcPr>
            <w:tcW w:w="1701" w:type="dxa"/>
          </w:tcPr>
          <w:p w14:paraId="048772E8" w14:textId="77777777" w:rsidR="000A50A2" w:rsidRPr="00140E5B" w:rsidRDefault="000A50A2" w:rsidP="0003518D">
            <w:pPr>
              <w:spacing w:line="324" w:lineRule="auto"/>
              <w:rPr>
                <w:rFonts w:cs="Arial"/>
                <w:color w:val="000000"/>
                <w:sz w:val="17"/>
                <w:szCs w:val="17"/>
              </w:rPr>
            </w:pPr>
            <w:r>
              <w:rPr>
                <w:rFonts w:cs="Arial"/>
                <w:color w:val="000000"/>
                <w:sz w:val="17"/>
                <w:szCs w:val="17"/>
              </w:rPr>
              <w:t>Gemiddeld minimaal 16 uur per week</w:t>
            </w:r>
          </w:p>
        </w:tc>
        <w:tc>
          <w:tcPr>
            <w:tcW w:w="1444" w:type="dxa"/>
          </w:tcPr>
          <w:p w14:paraId="5B4FD8B0" w14:textId="77777777" w:rsidR="000A50A2" w:rsidRPr="00140E5B" w:rsidRDefault="000A50A2" w:rsidP="0003518D">
            <w:pPr>
              <w:spacing w:line="324" w:lineRule="auto"/>
              <w:rPr>
                <w:rFonts w:cs="Arial"/>
                <w:color w:val="000000"/>
                <w:sz w:val="17"/>
                <w:szCs w:val="17"/>
              </w:rPr>
            </w:pPr>
            <w:r>
              <w:rPr>
                <w:rFonts w:cs="Arial"/>
                <w:color w:val="000000"/>
                <w:sz w:val="17"/>
                <w:szCs w:val="17"/>
              </w:rPr>
              <w:t>15</w:t>
            </w:r>
          </w:p>
        </w:tc>
      </w:tr>
      <w:tr w:rsidR="000A50A2" w:rsidRPr="00140E5B" w14:paraId="779AE06E" w14:textId="77777777" w:rsidTr="0003518D">
        <w:trPr>
          <w:trHeight w:val="315"/>
        </w:trPr>
        <w:tc>
          <w:tcPr>
            <w:tcW w:w="9207" w:type="dxa"/>
            <w:gridSpan w:val="5"/>
          </w:tcPr>
          <w:p w14:paraId="1BAEFB6D" w14:textId="77777777" w:rsidR="000A50A2" w:rsidRPr="00140E5B" w:rsidRDefault="000A50A2" w:rsidP="0003518D">
            <w:pPr>
              <w:rPr>
                <w:rFonts w:cs="Arial"/>
                <w:color w:val="FFFFFF"/>
                <w:sz w:val="17"/>
                <w:szCs w:val="17"/>
              </w:rPr>
            </w:pPr>
          </w:p>
          <w:p w14:paraId="22F04BDB" w14:textId="77777777" w:rsidR="000A50A2" w:rsidRPr="00140E5B" w:rsidRDefault="000A50A2" w:rsidP="0003518D">
            <w:pPr>
              <w:rPr>
                <w:rFonts w:cs="Arial"/>
                <w:color w:val="FFFFFF"/>
                <w:sz w:val="17"/>
                <w:szCs w:val="17"/>
              </w:rPr>
            </w:pPr>
          </w:p>
        </w:tc>
      </w:tr>
      <w:tr w:rsidR="000A50A2" w:rsidRPr="00140E5B" w14:paraId="5C40AEE7" w14:textId="77777777" w:rsidTr="0003518D">
        <w:tc>
          <w:tcPr>
            <w:tcW w:w="2093" w:type="dxa"/>
            <w:shd w:val="clear" w:color="auto" w:fill="FF7D18"/>
          </w:tcPr>
          <w:p w14:paraId="0BA0CDEE" w14:textId="77777777" w:rsidR="000A50A2" w:rsidRPr="00140E5B" w:rsidRDefault="000A50A2" w:rsidP="0003518D">
            <w:pPr>
              <w:spacing w:line="324" w:lineRule="auto"/>
              <w:rPr>
                <w:rFonts w:cs="Arial"/>
                <w:color w:val="FFFFFF"/>
                <w:sz w:val="17"/>
                <w:szCs w:val="17"/>
              </w:rPr>
            </w:pPr>
            <w:r w:rsidRPr="00140E5B">
              <w:rPr>
                <w:rFonts w:cs="Arial"/>
                <w:color w:val="FFFFFF"/>
                <w:sz w:val="17"/>
                <w:szCs w:val="17"/>
              </w:rPr>
              <w:t>Naam en code toets</w:t>
            </w:r>
          </w:p>
        </w:tc>
        <w:tc>
          <w:tcPr>
            <w:tcW w:w="1701" w:type="dxa"/>
            <w:shd w:val="clear" w:color="auto" w:fill="FF7D18"/>
          </w:tcPr>
          <w:p w14:paraId="3308E194" w14:textId="77777777" w:rsidR="000A50A2" w:rsidRPr="00140E5B" w:rsidRDefault="000A50A2" w:rsidP="0003518D">
            <w:pPr>
              <w:spacing w:line="324" w:lineRule="auto"/>
              <w:rPr>
                <w:rFonts w:cs="Arial"/>
                <w:color w:val="FFFFFF"/>
                <w:sz w:val="17"/>
                <w:szCs w:val="17"/>
              </w:rPr>
            </w:pPr>
            <w:proofErr w:type="spellStart"/>
            <w:r w:rsidRPr="00140E5B">
              <w:rPr>
                <w:rFonts w:cs="Arial"/>
                <w:color w:val="FFFFFF"/>
                <w:sz w:val="17"/>
                <w:szCs w:val="17"/>
              </w:rPr>
              <w:t>Toetsvorm</w:t>
            </w:r>
            <w:proofErr w:type="spellEnd"/>
          </w:p>
        </w:tc>
        <w:tc>
          <w:tcPr>
            <w:tcW w:w="2268" w:type="dxa"/>
            <w:shd w:val="clear" w:color="auto" w:fill="FF7D18"/>
          </w:tcPr>
          <w:p w14:paraId="76C2B47E" w14:textId="77777777" w:rsidR="000A50A2" w:rsidRPr="00140E5B" w:rsidRDefault="000A50A2" w:rsidP="0003518D">
            <w:pPr>
              <w:spacing w:line="324" w:lineRule="auto"/>
              <w:rPr>
                <w:rFonts w:cs="Arial"/>
                <w:color w:val="FFFFFF"/>
                <w:sz w:val="17"/>
                <w:szCs w:val="17"/>
              </w:rPr>
            </w:pPr>
            <w:r w:rsidRPr="00140E5B">
              <w:rPr>
                <w:rFonts w:cs="Arial"/>
                <w:color w:val="FFFFFF"/>
                <w:sz w:val="17"/>
                <w:szCs w:val="17"/>
              </w:rPr>
              <w:t>Beoordelingsschaal</w:t>
            </w:r>
          </w:p>
        </w:tc>
        <w:tc>
          <w:tcPr>
            <w:tcW w:w="1701" w:type="dxa"/>
            <w:shd w:val="clear" w:color="auto" w:fill="FF7D18"/>
          </w:tcPr>
          <w:p w14:paraId="26933BCA" w14:textId="77777777" w:rsidR="000A50A2" w:rsidRPr="00140E5B" w:rsidRDefault="000A50A2" w:rsidP="0003518D">
            <w:pPr>
              <w:spacing w:line="324" w:lineRule="auto"/>
              <w:rPr>
                <w:rFonts w:cs="Arial"/>
                <w:color w:val="FFFFFF"/>
                <w:sz w:val="17"/>
                <w:szCs w:val="17"/>
              </w:rPr>
            </w:pPr>
            <w:r w:rsidRPr="00140E5B">
              <w:rPr>
                <w:rFonts w:cs="Arial"/>
                <w:color w:val="FFFFFF"/>
                <w:sz w:val="17"/>
                <w:szCs w:val="17"/>
              </w:rPr>
              <w:t>Wegingsfactor</w:t>
            </w:r>
          </w:p>
        </w:tc>
        <w:tc>
          <w:tcPr>
            <w:tcW w:w="1444" w:type="dxa"/>
            <w:shd w:val="clear" w:color="auto" w:fill="FF7D18"/>
          </w:tcPr>
          <w:p w14:paraId="79696B27" w14:textId="77777777" w:rsidR="000A50A2" w:rsidRPr="00140E5B" w:rsidRDefault="000A50A2" w:rsidP="0003518D">
            <w:pPr>
              <w:spacing w:line="324" w:lineRule="auto"/>
              <w:rPr>
                <w:rFonts w:cs="Arial"/>
                <w:color w:val="FFFFFF"/>
                <w:sz w:val="17"/>
                <w:szCs w:val="17"/>
              </w:rPr>
            </w:pPr>
          </w:p>
        </w:tc>
      </w:tr>
      <w:tr w:rsidR="000A50A2" w:rsidRPr="00140E5B" w14:paraId="1E93B533" w14:textId="77777777" w:rsidTr="0003518D">
        <w:tc>
          <w:tcPr>
            <w:tcW w:w="2093" w:type="dxa"/>
          </w:tcPr>
          <w:p w14:paraId="3882B7F3" w14:textId="77777777" w:rsidR="000A50A2" w:rsidRDefault="000A50A2" w:rsidP="0003518D">
            <w:pPr>
              <w:spacing w:line="324" w:lineRule="auto"/>
              <w:rPr>
                <w:rFonts w:cs="Arial"/>
                <w:color w:val="000000"/>
                <w:sz w:val="17"/>
                <w:szCs w:val="17"/>
              </w:rPr>
            </w:pPr>
            <w:r>
              <w:rPr>
                <w:rFonts w:cs="Arial"/>
                <w:color w:val="000000"/>
                <w:sz w:val="17"/>
                <w:szCs w:val="17"/>
              </w:rPr>
              <w:t xml:space="preserve">Anatomie Embryologie Fysiologie </w:t>
            </w:r>
          </w:p>
          <w:p w14:paraId="09D7AB90" w14:textId="77777777" w:rsidR="000A50A2" w:rsidRPr="00140E5B" w:rsidRDefault="0099529E" w:rsidP="0003518D">
            <w:pPr>
              <w:spacing w:line="324" w:lineRule="auto"/>
              <w:rPr>
                <w:rFonts w:cs="Arial"/>
                <w:color w:val="000000"/>
                <w:sz w:val="17"/>
                <w:szCs w:val="17"/>
              </w:rPr>
            </w:pPr>
            <w:r w:rsidRPr="0099529E">
              <w:rPr>
                <w:rFonts w:cs="Arial"/>
                <w:color w:val="000000"/>
                <w:sz w:val="17"/>
                <w:szCs w:val="17"/>
              </w:rPr>
              <w:t>2916UO018A</w:t>
            </w:r>
          </w:p>
        </w:tc>
        <w:tc>
          <w:tcPr>
            <w:tcW w:w="1701" w:type="dxa"/>
          </w:tcPr>
          <w:p w14:paraId="31DD7553" w14:textId="77777777" w:rsidR="000A50A2" w:rsidRPr="00140E5B" w:rsidRDefault="000A50A2" w:rsidP="0003518D">
            <w:pPr>
              <w:spacing w:line="324" w:lineRule="auto"/>
              <w:rPr>
                <w:rFonts w:cs="Arial"/>
                <w:color w:val="000000"/>
                <w:sz w:val="17"/>
                <w:szCs w:val="17"/>
                <w:lang w:val="en-US"/>
              </w:rPr>
            </w:pPr>
            <w:proofErr w:type="spellStart"/>
            <w:r>
              <w:rPr>
                <w:rFonts w:cs="Arial"/>
                <w:color w:val="000000"/>
                <w:sz w:val="17"/>
                <w:szCs w:val="17"/>
                <w:lang w:val="en-US"/>
              </w:rPr>
              <w:t>Schriftelijk</w:t>
            </w:r>
            <w:proofErr w:type="spellEnd"/>
          </w:p>
        </w:tc>
        <w:tc>
          <w:tcPr>
            <w:tcW w:w="2268" w:type="dxa"/>
          </w:tcPr>
          <w:p w14:paraId="17EACBF8" w14:textId="77777777" w:rsidR="000A50A2" w:rsidRPr="00140E5B" w:rsidRDefault="000A50A2" w:rsidP="0003518D">
            <w:pPr>
              <w:spacing w:line="324" w:lineRule="auto"/>
              <w:rPr>
                <w:rFonts w:cs="Arial"/>
                <w:color w:val="000000"/>
                <w:sz w:val="17"/>
                <w:szCs w:val="17"/>
              </w:rPr>
            </w:pPr>
            <w:r>
              <w:rPr>
                <w:rFonts w:cs="Arial"/>
                <w:color w:val="000000"/>
                <w:sz w:val="17"/>
                <w:szCs w:val="17"/>
              </w:rPr>
              <w:t>0-100</w:t>
            </w:r>
          </w:p>
        </w:tc>
        <w:tc>
          <w:tcPr>
            <w:tcW w:w="1701" w:type="dxa"/>
          </w:tcPr>
          <w:p w14:paraId="259FA244" w14:textId="77777777" w:rsidR="000A50A2" w:rsidRPr="00140E5B" w:rsidRDefault="005D18F3" w:rsidP="0003518D">
            <w:pPr>
              <w:spacing w:line="324" w:lineRule="auto"/>
              <w:rPr>
                <w:rFonts w:cs="Arial"/>
                <w:color w:val="000000"/>
                <w:sz w:val="17"/>
                <w:szCs w:val="17"/>
              </w:rPr>
            </w:pPr>
            <w:r>
              <w:rPr>
                <w:rFonts w:cs="Arial"/>
                <w:color w:val="000000"/>
                <w:sz w:val="17"/>
                <w:szCs w:val="17"/>
              </w:rPr>
              <w:t>15</w:t>
            </w:r>
            <w:r w:rsidR="000A50A2" w:rsidRPr="00140E5B">
              <w:rPr>
                <w:rFonts w:cs="Arial"/>
                <w:color w:val="000000"/>
                <w:sz w:val="17"/>
                <w:szCs w:val="17"/>
              </w:rPr>
              <w:t>%</w:t>
            </w:r>
          </w:p>
        </w:tc>
        <w:tc>
          <w:tcPr>
            <w:tcW w:w="1444" w:type="dxa"/>
          </w:tcPr>
          <w:p w14:paraId="7820D4E1" w14:textId="77777777" w:rsidR="000A50A2" w:rsidRPr="00140E5B" w:rsidRDefault="000A50A2" w:rsidP="0003518D">
            <w:pPr>
              <w:spacing w:line="324" w:lineRule="auto"/>
              <w:rPr>
                <w:rFonts w:cs="Arial"/>
                <w:color w:val="000000"/>
                <w:sz w:val="17"/>
                <w:szCs w:val="17"/>
              </w:rPr>
            </w:pPr>
            <w:r>
              <w:rPr>
                <w:rFonts w:cs="Arial"/>
                <w:color w:val="000000"/>
                <w:sz w:val="17"/>
                <w:szCs w:val="17"/>
              </w:rPr>
              <w:t>1</w:t>
            </w:r>
          </w:p>
        </w:tc>
      </w:tr>
      <w:tr w:rsidR="000A50A2" w:rsidRPr="00140E5B" w14:paraId="6443E7C9" w14:textId="77777777" w:rsidTr="00DC7D8C">
        <w:trPr>
          <w:trHeight w:val="874"/>
        </w:trPr>
        <w:tc>
          <w:tcPr>
            <w:tcW w:w="2093" w:type="dxa"/>
            <w:shd w:val="clear" w:color="auto" w:fill="FF7D18"/>
          </w:tcPr>
          <w:p w14:paraId="239B29F0" w14:textId="77777777" w:rsidR="000A50A2" w:rsidRPr="00140E5B" w:rsidRDefault="000A50A2" w:rsidP="0003518D">
            <w:pPr>
              <w:spacing w:line="324" w:lineRule="auto"/>
              <w:rPr>
                <w:rFonts w:cs="Arial"/>
                <w:color w:val="FFFFFF"/>
                <w:sz w:val="17"/>
                <w:szCs w:val="17"/>
              </w:rPr>
            </w:pPr>
            <w:r w:rsidRPr="00140E5B">
              <w:rPr>
                <w:rFonts w:cs="Arial"/>
                <w:color w:val="FFFFFF"/>
                <w:sz w:val="17"/>
                <w:szCs w:val="17"/>
              </w:rPr>
              <w:t>Naam en code toets</w:t>
            </w:r>
          </w:p>
        </w:tc>
        <w:tc>
          <w:tcPr>
            <w:tcW w:w="1701" w:type="dxa"/>
            <w:shd w:val="clear" w:color="auto" w:fill="FF7D18"/>
          </w:tcPr>
          <w:p w14:paraId="12A4AFD0" w14:textId="77777777" w:rsidR="000A50A2" w:rsidRPr="00140E5B" w:rsidRDefault="000A50A2" w:rsidP="0003518D">
            <w:pPr>
              <w:spacing w:line="324" w:lineRule="auto"/>
              <w:rPr>
                <w:rFonts w:cs="Arial"/>
                <w:color w:val="FFFFFF"/>
                <w:sz w:val="17"/>
                <w:szCs w:val="17"/>
                <w:lang w:val="en-US"/>
              </w:rPr>
            </w:pPr>
            <w:proofErr w:type="spellStart"/>
            <w:r w:rsidRPr="00140E5B">
              <w:rPr>
                <w:rFonts w:cs="Arial"/>
                <w:color w:val="FFFFFF"/>
                <w:sz w:val="17"/>
                <w:szCs w:val="17"/>
                <w:lang w:val="en-US"/>
              </w:rPr>
              <w:t>Toetsvorm</w:t>
            </w:r>
            <w:proofErr w:type="spellEnd"/>
          </w:p>
        </w:tc>
        <w:tc>
          <w:tcPr>
            <w:tcW w:w="2268" w:type="dxa"/>
            <w:shd w:val="clear" w:color="auto" w:fill="FF7D18"/>
          </w:tcPr>
          <w:p w14:paraId="52F966F3" w14:textId="77777777" w:rsidR="000A50A2" w:rsidRPr="00140E5B" w:rsidRDefault="000A50A2" w:rsidP="0003518D">
            <w:pPr>
              <w:spacing w:line="324" w:lineRule="auto"/>
              <w:rPr>
                <w:rFonts w:cs="Arial"/>
                <w:color w:val="FFFFFF"/>
                <w:sz w:val="17"/>
                <w:szCs w:val="17"/>
              </w:rPr>
            </w:pPr>
            <w:r w:rsidRPr="00140E5B">
              <w:rPr>
                <w:rFonts w:cs="Arial"/>
                <w:color w:val="FFFFFF"/>
                <w:sz w:val="17"/>
                <w:szCs w:val="17"/>
              </w:rPr>
              <w:t>Beoordelingsschaal</w:t>
            </w:r>
          </w:p>
        </w:tc>
        <w:tc>
          <w:tcPr>
            <w:tcW w:w="1701" w:type="dxa"/>
            <w:shd w:val="clear" w:color="auto" w:fill="FF7D18"/>
          </w:tcPr>
          <w:p w14:paraId="44EF4E72" w14:textId="77777777" w:rsidR="000A50A2" w:rsidRPr="00140E5B" w:rsidRDefault="000A50A2" w:rsidP="0003518D">
            <w:pPr>
              <w:spacing w:line="324" w:lineRule="auto"/>
              <w:rPr>
                <w:rFonts w:cs="Arial"/>
                <w:color w:val="FFFFFF"/>
                <w:sz w:val="17"/>
                <w:szCs w:val="17"/>
              </w:rPr>
            </w:pPr>
            <w:r w:rsidRPr="00140E5B">
              <w:rPr>
                <w:rFonts w:cs="Arial"/>
                <w:color w:val="FFFFFF"/>
                <w:sz w:val="17"/>
                <w:szCs w:val="17"/>
              </w:rPr>
              <w:t>Wegingsfactor</w:t>
            </w:r>
          </w:p>
        </w:tc>
        <w:tc>
          <w:tcPr>
            <w:tcW w:w="1444" w:type="dxa"/>
            <w:shd w:val="clear" w:color="auto" w:fill="FF7D18"/>
          </w:tcPr>
          <w:p w14:paraId="2BA140E9" w14:textId="77777777" w:rsidR="000A50A2" w:rsidRPr="00140E5B" w:rsidRDefault="000A50A2" w:rsidP="0003518D">
            <w:pPr>
              <w:spacing w:line="324" w:lineRule="auto"/>
              <w:rPr>
                <w:rFonts w:cs="Arial"/>
                <w:color w:val="FFFFFF"/>
                <w:sz w:val="17"/>
                <w:szCs w:val="17"/>
              </w:rPr>
            </w:pPr>
          </w:p>
        </w:tc>
      </w:tr>
      <w:tr w:rsidR="000A50A2" w:rsidRPr="00140E5B" w14:paraId="25FB1BDA" w14:textId="77777777" w:rsidTr="00DC7D8C">
        <w:tc>
          <w:tcPr>
            <w:tcW w:w="2093" w:type="dxa"/>
            <w:shd w:val="clear" w:color="auto" w:fill="auto"/>
          </w:tcPr>
          <w:p w14:paraId="1C1FEC41" w14:textId="77777777" w:rsidR="000A50A2" w:rsidRPr="00AD5494" w:rsidRDefault="000A50A2" w:rsidP="0003518D">
            <w:pPr>
              <w:spacing w:line="324" w:lineRule="auto"/>
              <w:rPr>
                <w:rFonts w:cs="Arial"/>
                <w:color w:val="000000"/>
                <w:sz w:val="17"/>
                <w:szCs w:val="17"/>
              </w:rPr>
            </w:pPr>
            <w:r w:rsidRPr="00AD5494">
              <w:rPr>
                <w:rFonts w:cs="Arial"/>
                <w:color w:val="000000"/>
                <w:sz w:val="17"/>
                <w:szCs w:val="17"/>
              </w:rPr>
              <w:t xml:space="preserve">Echofysica theorie </w:t>
            </w:r>
          </w:p>
          <w:p w14:paraId="0FB7321D" w14:textId="77777777" w:rsidR="000A50A2" w:rsidRPr="00AD5494" w:rsidRDefault="00676976" w:rsidP="0003518D">
            <w:pPr>
              <w:spacing w:line="324" w:lineRule="auto"/>
              <w:rPr>
                <w:rFonts w:cs="Arial"/>
                <w:color w:val="000000"/>
                <w:sz w:val="17"/>
                <w:szCs w:val="17"/>
              </w:rPr>
            </w:pPr>
            <w:r w:rsidRPr="00AD5494">
              <w:rPr>
                <w:rFonts w:cs="Arial"/>
                <w:color w:val="000000"/>
                <w:sz w:val="17"/>
                <w:szCs w:val="17"/>
              </w:rPr>
              <w:t>2916UO018B</w:t>
            </w:r>
          </w:p>
          <w:p w14:paraId="020A345E" w14:textId="77777777" w:rsidR="000A50A2" w:rsidRPr="00AD5494" w:rsidRDefault="000A50A2" w:rsidP="0003518D">
            <w:pPr>
              <w:spacing w:line="324" w:lineRule="auto"/>
              <w:rPr>
                <w:rFonts w:cs="Arial"/>
                <w:color w:val="000000"/>
                <w:sz w:val="17"/>
                <w:szCs w:val="17"/>
              </w:rPr>
            </w:pPr>
            <w:r w:rsidRPr="00AD5494">
              <w:rPr>
                <w:rFonts w:cs="Arial"/>
                <w:color w:val="000000"/>
                <w:sz w:val="17"/>
                <w:szCs w:val="17"/>
              </w:rPr>
              <w:t>Echofysica toegepast</w:t>
            </w:r>
          </w:p>
          <w:p w14:paraId="5C87A59B" w14:textId="77777777" w:rsidR="000A50A2" w:rsidRPr="00AD5494" w:rsidRDefault="00676976" w:rsidP="0003518D">
            <w:pPr>
              <w:spacing w:line="324" w:lineRule="auto"/>
              <w:rPr>
                <w:rFonts w:cs="Arial"/>
                <w:b/>
                <w:color w:val="000000"/>
                <w:sz w:val="17"/>
                <w:szCs w:val="17"/>
              </w:rPr>
            </w:pPr>
            <w:r w:rsidRPr="00AD5494">
              <w:rPr>
                <w:rFonts w:cs="Arial"/>
                <w:color w:val="000000"/>
                <w:sz w:val="17"/>
                <w:szCs w:val="17"/>
              </w:rPr>
              <w:t>2916UO018C</w:t>
            </w:r>
          </w:p>
        </w:tc>
        <w:tc>
          <w:tcPr>
            <w:tcW w:w="1701" w:type="dxa"/>
            <w:shd w:val="clear" w:color="auto" w:fill="auto"/>
          </w:tcPr>
          <w:p w14:paraId="5AE912A3" w14:textId="77777777" w:rsidR="000A50A2" w:rsidRPr="00AD5494" w:rsidRDefault="000A50A2" w:rsidP="0003518D">
            <w:pPr>
              <w:spacing w:line="324" w:lineRule="auto"/>
              <w:rPr>
                <w:rFonts w:cs="Arial"/>
                <w:color w:val="000000"/>
                <w:sz w:val="17"/>
                <w:szCs w:val="17"/>
                <w:lang w:val="en-US"/>
              </w:rPr>
            </w:pPr>
            <w:proofErr w:type="spellStart"/>
            <w:r w:rsidRPr="00AD5494">
              <w:rPr>
                <w:rFonts w:cs="Arial"/>
                <w:color w:val="000000"/>
                <w:sz w:val="17"/>
                <w:szCs w:val="17"/>
                <w:lang w:val="en-US"/>
              </w:rPr>
              <w:t>Schriftelijk</w:t>
            </w:r>
            <w:proofErr w:type="spellEnd"/>
          </w:p>
          <w:p w14:paraId="3A7CD434" w14:textId="77777777" w:rsidR="000A50A2" w:rsidRPr="00AD5494" w:rsidRDefault="000A50A2" w:rsidP="0003518D">
            <w:pPr>
              <w:spacing w:line="324" w:lineRule="auto"/>
              <w:rPr>
                <w:rFonts w:cs="Arial"/>
                <w:color w:val="000000"/>
                <w:sz w:val="17"/>
                <w:szCs w:val="17"/>
                <w:lang w:val="en-US"/>
              </w:rPr>
            </w:pPr>
          </w:p>
          <w:p w14:paraId="61E59253" w14:textId="77777777" w:rsidR="000A50A2" w:rsidRPr="00AD5494" w:rsidRDefault="000A50A2" w:rsidP="0003518D">
            <w:pPr>
              <w:spacing w:line="324" w:lineRule="auto"/>
              <w:rPr>
                <w:rFonts w:cs="Arial"/>
                <w:color w:val="000000"/>
                <w:sz w:val="17"/>
                <w:szCs w:val="17"/>
                <w:lang w:val="en-US"/>
              </w:rPr>
            </w:pPr>
            <w:proofErr w:type="spellStart"/>
            <w:r w:rsidRPr="00AD5494">
              <w:rPr>
                <w:rFonts w:cs="Arial"/>
                <w:color w:val="000000"/>
                <w:sz w:val="17"/>
                <w:szCs w:val="17"/>
                <w:lang w:val="en-US"/>
              </w:rPr>
              <w:t>Schriftelijk</w:t>
            </w:r>
            <w:proofErr w:type="spellEnd"/>
          </w:p>
        </w:tc>
        <w:tc>
          <w:tcPr>
            <w:tcW w:w="2268" w:type="dxa"/>
            <w:shd w:val="clear" w:color="auto" w:fill="auto"/>
          </w:tcPr>
          <w:p w14:paraId="3F2B6646" w14:textId="77777777" w:rsidR="000A50A2" w:rsidRPr="00AD5494" w:rsidRDefault="000A50A2" w:rsidP="0003518D">
            <w:pPr>
              <w:spacing w:line="324" w:lineRule="auto"/>
              <w:rPr>
                <w:rFonts w:cs="Arial"/>
                <w:color w:val="000000"/>
                <w:sz w:val="17"/>
                <w:szCs w:val="17"/>
              </w:rPr>
            </w:pPr>
            <w:r w:rsidRPr="00AD5494">
              <w:rPr>
                <w:rFonts w:cs="Arial"/>
                <w:color w:val="000000"/>
                <w:sz w:val="17"/>
                <w:szCs w:val="17"/>
              </w:rPr>
              <w:t>0-100</w:t>
            </w:r>
          </w:p>
          <w:p w14:paraId="7EFF6963" w14:textId="77777777" w:rsidR="000A50A2" w:rsidRPr="00AD5494" w:rsidRDefault="000A50A2" w:rsidP="0003518D">
            <w:pPr>
              <w:spacing w:line="324" w:lineRule="auto"/>
              <w:rPr>
                <w:rFonts w:cs="Arial"/>
                <w:color w:val="000000"/>
                <w:sz w:val="17"/>
                <w:szCs w:val="17"/>
              </w:rPr>
            </w:pPr>
          </w:p>
          <w:p w14:paraId="277AF2A1" w14:textId="77777777" w:rsidR="000A50A2" w:rsidRPr="00AD5494" w:rsidRDefault="000A50A2" w:rsidP="0003518D">
            <w:pPr>
              <w:spacing w:line="324" w:lineRule="auto"/>
              <w:rPr>
                <w:rFonts w:cs="Arial"/>
                <w:color w:val="000000"/>
                <w:sz w:val="17"/>
                <w:szCs w:val="17"/>
              </w:rPr>
            </w:pPr>
            <w:r w:rsidRPr="00AD5494">
              <w:rPr>
                <w:rFonts w:cs="Arial"/>
                <w:color w:val="000000"/>
                <w:sz w:val="17"/>
                <w:szCs w:val="17"/>
              </w:rPr>
              <w:t>0-100</w:t>
            </w:r>
          </w:p>
        </w:tc>
        <w:tc>
          <w:tcPr>
            <w:tcW w:w="1701" w:type="dxa"/>
            <w:shd w:val="clear" w:color="auto" w:fill="auto"/>
          </w:tcPr>
          <w:p w14:paraId="32BAC11D" w14:textId="77777777" w:rsidR="000A50A2" w:rsidRPr="00AD5494" w:rsidRDefault="00BE0EDD" w:rsidP="0003518D">
            <w:pPr>
              <w:spacing w:line="324" w:lineRule="auto"/>
              <w:rPr>
                <w:rFonts w:cs="Arial"/>
                <w:color w:val="000000"/>
                <w:sz w:val="17"/>
                <w:szCs w:val="17"/>
              </w:rPr>
            </w:pPr>
            <w:r w:rsidRPr="00AD5494">
              <w:rPr>
                <w:rFonts w:cs="Arial"/>
                <w:color w:val="000000"/>
                <w:sz w:val="17"/>
                <w:szCs w:val="17"/>
              </w:rPr>
              <w:t>7,5</w:t>
            </w:r>
            <w:r w:rsidR="000A50A2" w:rsidRPr="00AD5494">
              <w:rPr>
                <w:rFonts w:cs="Arial"/>
                <w:color w:val="000000"/>
                <w:sz w:val="17"/>
                <w:szCs w:val="17"/>
              </w:rPr>
              <w:t>%</w:t>
            </w:r>
          </w:p>
          <w:p w14:paraId="418F38F9" w14:textId="77777777" w:rsidR="000A50A2" w:rsidRPr="00AD5494" w:rsidRDefault="000A50A2" w:rsidP="0003518D">
            <w:pPr>
              <w:spacing w:line="324" w:lineRule="auto"/>
              <w:rPr>
                <w:rFonts w:cs="Arial"/>
                <w:color w:val="000000"/>
                <w:sz w:val="17"/>
                <w:szCs w:val="17"/>
              </w:rPr>
            </w:pPr>
          </w:p>
          <w:p w14:paraId="2E896E37" w14:textId="77777777" w:rsidR="000A50A2" w:rsidRPr="00AD5494" w:rsidRDefault="00BE0EDD" w:rsidP="0003518D">
            <w:pPr>
              <w:spacing w:line="324" w:lineRule="auto"/>
              <w:rPr>
                <w:rFonts w:cs="Arial"/>
                <w:color w:val="000000"/>
                <w:sz w:val="17"/>
                <w:szCs w:val="17"/>
              </w:rPr>
            </w:pPr>
            <w:r w:rsidRPr="00AD5494">
              <w:rPr>
                <w:rFonts w:cs="Arial"/>
                <w:color w:val="000000"/>
                <w:sz w:val="17"/>
                <w:szCs w:val="17"/>
              </w:rPr>
              <w:t>7,5</w:t>
            </w:r>
            <w:r w:rsidR="000A50A2" w:rsidRPr="00AD5494">
              <w:rPr>
                <w:rFonts w:cs="Arial"/>
                <w:color w:val="000000"/>
                <w:sz w:val="17"/>
                <w:szCs w:val="17"/>
              </w:rPr>
              <w:t>%</w:t>
            </w:r>
          </w:p>
        </w:tc>
        <w:tc>
          <w:tcPr>
            <w:tcW w:w="1444" w:type="dxa"/>
          </w:tcPr>
          <w:p w14:paraId="695611F0" w14:textId="77777777" w:rsidR="000A50A2" w:rsidRPr="00AD5494" w:rsidRDefault="000A50A2" w:rsidP="0003518D">
            <w:pPr>
              <w:spacing w:line="324" w:lineRule="auto"/>
              <w:rPr>
                <w:rFonts w:cs="Arial"/>
                <w:color w:val="000000"/>
                <w:sz w:val="17"/>
                <w:szCs w:val="17"/>
              </w:rPr>
            </w:pPr>
            <w:r w:rsidRPr="00AD5494">
              <w:rPr>
                <w:rFonts w:cs="Arial"/>
                <w:color w:val="000000"/>
                <w:sz w:val="17"/>
                <w:szCs w:val="17"/>
              </w:rPr>
              <w:t>1</w:t>
            </w:r>
          </w:p>
        </w:tc>
      </w:tr>
      <w:tr w:rsidR="000A50A2" w:rsidRPr="00140E5B" w14:paraId="37A42446" w14:textId="77777777" w:rsidTr="0003518D">
        <w:tc>
          <w:tcPr>
            <w:tcW w:w="2093" w:type="dxa"/>
            <w:shd w:val="clear" w:color="auto" w:fill="FF7D18"/>
          </w:tcPr>
          <w:p w14:paraId="2D6830BF" w14:textId="77777777" w:rsidR="000A50A2" w:rsidRPr="00AD5494" w:rsidRDefault="000A50A2" w:rsidP="0003518D">
            <w:pPr>
              <w:spacing w:line="324" w:lineRule="auto"/>
              <w:rPr>
                <w:rFonts w:cs="Arial"/>
                <w:color w:val="FFFFFF"/>
                <w:sz w:val="17"/>
                <w:szCs w:val="17"/>
              </w:rPr>
            </w:pPr>
            <w:r w:rsidRPr="00AD5494">
              <w:rPr>
                <w:rFonts w:cs="Arial"/>
                <w:color w:val="FFFFFF"/>
                <w:sz w:val="17"/>
                <w:szCs w:val="17"/>
              </w:rPr>
              <w:t>Naam en code toets</w:t>
            </w:r>
          </w:p>
        </w:tc>
        <w:tc>
          <w:tcPr>
            <w:tcW w:w="1701" w:type="dxa"/>
            <w:shd w:val="clear" w:color="auto" w:fill="FF7D18"/>
          </w:tcPr>
          <w:p w14:paraId="1122CBDB" w14:textId="77777777" w:rsidR="000A50A2" w:rsidRPr="00AD5494" w:rsidRDefault="000A50A2" w:rsidP="0003518D">
            <w:pPr>
              <w:spacing w:line="324" w:lineRule="auto"/>
              <w:rPr>
                <w:rFonts w:cs="Arial"/>
                <w:color w:val="FFFFFF"/>
                <w:sz w:val="17"/>
                <w:szCs w:val="17"/>
                <w:lang w:val="en-US"/>
              </w:rPr>
            </w:pPr>
            <w:proofErr w:type="spellStart"/>
            <w:r w:rsidRPr="00AD5494">
              <w:rPr>
                <w:rFonts w:cs="Arial"/>
                <w:color w:val="FFFFFF"/>
                <w:sz w:val="17"/>
                <w:szCs w:val="17"/>
                <w:lang w:val="en-US"/>
              </w:rPr>
              <w:t>Toetsvorm</w:t>
            </w:r>
            <w:proofErr w:type="spellEnd"/>
          </w:p>
        </w:tc>
        <w:tc>
          <w:tcPr>
            <w:tcW w:w="2268" w:type="dxa"/>
            <w:shd w:val="clear" w:color="auto" w:fill="FF7D18"/>
          </w:tcPr>
          <w:p w14:paraId="7EF35A6F" w14:textId="77777777" w:rsidR="000A50A2" w:rsidRPr="00AD5494" w:rsidRDefault="000A50A2" w:rsidP="0003518D">
            <w:pPr>
              <w:spacing w:line="324" w:lineRule="auto"/>
              <w:rPr>
                <w:rFonts w:cs="Arial"/>
                <w:color w:val="FFFFFF"/>
                <w:sz w:val="17"/>
                <w:szCs w:val="17"/>
              </w:rPr>
            </w:pPr>
            <w:r w:rsidRPr="00AD5494">
              <w:rPr>
                <w:rFonts w:cs="Arial"/>
                <w:color w:val="FFFFFF"/>
                <w:sz w:val="17"/>
                <w:szCs w:val="17"/>
              </w:rPr>
              <w:t>Beoordelingsschaal</w:t>
            </w:r>
          </w:p>
        </w:tc>
        <w:tc>
          <w:tcPr>
            <w:tcW w:w="1701" w:type="dxa"/>
            <w:shd w:val="clear" w:color="auto" w:fill="FF7D18"/>
          </w:tcPr>
          <w:p w14:paraId="58E15846" w14:textId="77777777" w:rsidR="000A50A2" w:rsidRPr="00AD5494" w:rsidRDefault="000A50A2" w:rsidP="0003518D">
            <w:pPr>
              <w:spacing w:line="324" w:lineRule="auto"/>
              <w:rPr>
                <w:rFonts w:cs="Arial"/>
                <w:color w:val="FFFFFF"/>
                <w:sz w:val="17"/>
                <w:szCs w:val="17"/>
              </w:rPr>
            </w:pPr>
            <w:r w:rsidRPr="00AD5494">
              <w:rPr>
                <w:rFonts w:cs="Arial"/>
                <w:color w:val="FFFFFF"/>
                <w:sz w:val="17"/>
                <w:szCs w:val="17"/>
              </w:rPr>
              <w:t>Wegingsfactor</w:t>
            </w:r>
          </w:p>
        </w:tc>
        <w:tc>
          <w:tcPr>
            <w:tcW w:w="1444" w:type="dxa"/>
            <w:shd w:val="clear" w:color="auto" w:fill="FF7D18"/>
          </w:tcPr>
          <w:p w14:paraId="58044A53" w14:textId="77777777" w:rsidR="000A50A2" w:rsidRPr="00AD5494" w:rsidRDefault="000A50A2" w:rsidP="0003518D">
            <w:pPr>
              <w:spacing w:line="324" w:lineRule="auto"/>
              <w:rPr>
                <w:rFonts w:cs="Arial"/>
                <w:color w:val="FFFFFF"/>
                <w:sz w:val="17"/>
                <w:szCs w:val="17"/>
              </w:rPr>
            </w:pPr>
          </w:p>
        </w:tc>
      </w:tr>
      <w:tr w:rsidR="000A50A2" w:rsidRPr="00140E5B" w14:paraId="56615ABB" w14:textId="77777777" w:rsidTr="0003518D">
        <w:tc>
          <w:tcPr>
            <w:tcW w:w="2093" w:type="dxa"/>
          </w:tcPr>
          <w:p w14:paraId="2F106E44" w14:textId="77777777" w:rsidR="000A50A2" w:rsidRPr="00AD5494" w:rsidRDefault="00B52603" w:rsidP="0003518D">
            <w:pPr>
              <w:spacing w:line="324" w:lineRule="auto"/>
              <w:rPr>
                <w:rFonts w:cs="Arial"/>
                <w:color w:val="000000"/>
                <w:sz w:val="17"/>
                <w:szCs w:val="17"/>
              </w:rPr>
            </w:pPr>
            <w:r w:rsidRPr="00AD5494">
              <w:rPr>
                <w:rFonts w:cs="Arial"/>
                <w:color w:val="000000"/>
                <w:sz w:val="17"/>
                <w:szCs w:val="17"/>
              </w:rPr>
              <w:t>Literatuurstudie: artikel</w:t>
            </w:r>
            <w:r w:rsidR="000A50A2" w:rsidRPr="00AD5494">
              <w:rPr>
                <w:rFonts w:cs="Arial"/>
                <w:color w:val="000000"/>
                <w:sz w:val="17"/>
                <w:szCs w:val="17"/>
              </w:rPr>
              <w:t xml:space="preserve"> </w:t>
            </w:r>
          </w:p>
          <w:p w14:paraId="24630291" w14:textId="77777777" w:rsidR="00C55A5F" w:rsidRPr="00AD5494" w:rsidRDefault="0099529E" w:rsidP="0003518D">
            <w:pPr>
              <w:spacing w:line="324" w:lineRule="auto"/>
              <w:rPr>
                <w:rFonts w:cs="Arial"/>
                <w:color w:val="000000"/>
                <w:sz w:val="17"/>
                <w:szCs w:val="17"/>
              </w:rPr>
            </w:pPr>
            <w:r w:rsidRPr="00AD5494">
              <w:rPr>
                <w:rFonts w:cs="Arial"/>
                <w:color w:val="000000"/>
                <w:sz w:val="17"/>
                <w:szCs w:val="17"/>
              </w:rPr>
              <w:t>2916UO018C</w:t>
            </w:r>
          </w:p>
        </w:tc>
        <w:tc>
          <w:tcPr>
            <w:tcW w:w="1701" w:type="dxa"/>
          </w:tcPr>
          <w:p w14:paraId="056642AE" w14:textId="77777777" w:rsidR="00C55A5F" w:rsidRPr="00AD5494" w:rsidRDefault="000A50A2" w:rsidP="0003518D">
            <w:pPr>
              <w:spacing w:line="324" w:lineRule="auto"/>
              <w:rPr>
                <w:rFonts w:cs="Arial"/>
                <w:color w:val="000000"/>
                <w:sz w:val="17"/>
                <w:szCs w:val="17"/>
                <w:lang w:val="en-US"/>
              </w:rPr>
            </w:pPr>
            <w:proofErr w:type="spellStart"/>
            <w:r w:rsidRPr="00AD5494">
              <w:rPr>
                <w:rFonts w:cs="Arial"/>
                <w:color w:val="000000"/>
                <w:sz w:val="17"/>
                <w:szCs w:val="17"/>
                <w:lang w:val="en-US"/>
              </w:rPr>
              <w:t>Schriftelijk</w:t>
            </w:r>
            <w:proofErr w:type="spellEnd"/>
          </w:p>
          <w:p w14:paraId="3F18C40F" w14:textId="77777777" w:rsidR="00C55A5F" w:rsidRPr="00AD5494" w:rsidRDefault="00C55A5F" w:rsidP="0003518D">
            <w:pPr>
              <w:spacing w:line="324" w:lineRule="auto"/>
              <w:rPr>
                <w:rFonts w:cs="Arial"/>
                <w:color w:val="000000"/>
                <w:sz w:val="17"/>
                <w:szCs w:val="17"/>
                <w:lang w:val="en-US"/>
              </w:rPr>
            </w:pPr>
          </w:p>
        </w:tc>
        <w:tc>
          <w:tcPr>
            <w:tcW w:w="2268" w:type="dxa"/>
          </w:tcPr>
          <w:p w14:paraId="34264BCA" w14:textId="77777777" w:rsidR="000A50A2" w:rsidRPr="00AD5494" w:rsidRDefault="000A50A2" w:rsidP="0003518D">
            <w:pPr>
              <w:spacing w:line="324" w:lineRule="auto"/>
              <w:rPr>
                <w:rFonts w:cs="Arial"/>
                <w:color w:val="000000"/>
                <w:sz w:val="17"/>
                <w:szCs w:val="17"/>
              </w:rPr>
            </w:pPr>
            <w:r w:rsidRPr="00AD5494">
              <w:rPr>
                <w:rFonts w:cs="Arial"/>
                <w:color w:val="000000"/>
                <w:sz w:val="17"/>
                <w:szCs w:val="17"/>
              </w:rPr>
              <w:t>0-100</w:t>
            </w:r>
          </w:p>
        </w:tc>
        <w:tc>
          <w:tcPr>
            <w:tcW w:w="1701" w:type="dxa"/>
          </w:tcPr>
          <w:p w14:paraId="3C366424" w14:textId="77777777" w:rsidR="00C55A5F" w:rsidRPr="00AD5494" w:rsidRDefault="005D18F3" w:rsidP="0003518D">
            <w:pPr>
              <w:spacing w:line="324" w:lineRule="auto"/>
              <w:rPr>
                <w:rFonts w:cs="Arial"/>
                <w:color w:val="000000"/>
                <w:sz w:val="17"/>
                <w:szCs w:val="17"/>
              </w:rPr>
            </w:pPr>
            <w:r w:rsidRPr="00AD5494">
              <w:rPr>
                <w:rFonts w:cs="Arial"/>
                <w:color w:val="000000"/>
                <w:sz w:val="17"/>
                <w:szCs w:val="17"/>
              </w:rPr>
              <w:t>10</w:t>
            </w:r>
            <w:r w:rsidR="00C55A5F" w:rsidRPr="00AD5494">
              <w:rPr>
                <w:rFonts w:cs="Arial"/>
                <w:color w:val="000000"/>
                <w:sz w:val="17"/>
                <w:szCs w:val="17"/>
              </w:rPr>
              <w:t>%</w:t>
            </w:r>
          </w:p>
          <w:p w14:paraId="0DAC982A" w14:textId="77777777" w:rsidR="00C55A5F" w:rsidRPr="00AD5494" w:rsidRDefault="00C55A5F" w:rsidP="0003518D">
            <w:pPr>
              <w:spacing w:line="324" w:lineRule="auto"/>
              <w:rPr>
                <w:rFonts w:cs="Arial"/>
                <w:color w:val="000000"/>
                <w:sz w:val="17"/>
                <w:szCs w:val="17"/>
              </w:rPr>
            </w:pPr>
          </w:p>
        </w:tc>
        <w:tc>
          <w:tcPr>
            <w:tcW w:w="1444" w:type="dxa"/>
          </w:tcPr>
          <w:p w14:paraId="315649FE" w14:textId="77777777" w:rsidR="000A50A2" w:rsidRPr="00AD5494" w:rsidRDefault="009A6CE0" w:rsidP="0003518D">
            <w:pPr>
              <w:spacing w:line="324" w:lineRule="auto"/>
              <w:rPr>
                <w:rFonts w:cs="Arial"/>
                <w:color w:val="000000"/>
                <w:sz w:val="17"/>
                <w:szCs w:val="17"/>
              </w:rPr>
            </w:pPr>
            <w:r w:rsidRPr="00AD5494">
              <w:rPr>
                <w:rFonts w:cs="Arial"/>
                <w:color w:val="000000"/>
                <w:sz w:val="17"/>
                <w:szCs w:val="17"/>
              </w:rPr>
              <w:t>2</w:t>
            </w:r>
          </w:p>
        </w:tc>
      </w:tr>
      <w:tr w:rsidR="000A50A2" w:rsidRPr="00140E5B" w14:paraId="58EF9857" w14:textId="77777777" w:rsidTr="0003518D">
        <w:tc>
          <w:tcPr>
            <w:tcW w:w="2093" w:type="dxa"/>
            <w:shd w:val="clear" w:color="auto" w:fill="FF7D18"/>
          </w:tcPr>
          <w:p w14:paraId="6FE2A062" w14:textId="77777777" w:rsidR="000A50A2" w:rsidRPr="00140E5B" w:rsidRDefault="000A50A2" w:rsidP="0003518D">
            <w:pPr>
              <w:spacing w:line="324" w:lineRule="auto"/>
              <w:rPr>
                <w:rFonts w:cs="Arial"/>
                <w:color w:val="FFFFFF"/>
                <w:sz w:val="17"/>
                <w:szCs w:val="17"/>
              </w:rPr>
            </w:pPr>
            <w:r w:rsidRPr="00140E5B">
              <w:rPr>
                <w:rFonts w:cs="Arial"/>
                <w:color w:val="FFFFFF"/>
                <w:sz w:val="17"/>
                <w:szCs w:val="17"/>
              </w:rPr>
              <w:t>Naam en code toets</w:t>
            </w:r>
          </w:p>
        </w:tc>
        <w:tc>
          <w:tcPr>
            <w:tcW w:w="1701" w:type="dxa"/>
            <w:shd w:val="clear" w:color="auto" w:fill="FF7D18"/>
          </w:tcPr>
          <w:p w14:paraId="642FB162" w14:textId="77777777" w:rsidR="000A50A2" w:rsidRPr="00140E5B" w:rsidRDefault="000A50A2" w:rsidP="0003518D">
            <w:pPr>
              <w:spacing w:line="324" w:lineRule="auto"/>
              <w:rPr>
                <w:rFonts w:cs="Arial"/>
                <w:color w:val="FFFFFF"/>
                <w:sz w:val="17"/>
                <w:szCs w:val="17"/>
                <w:lang w:val="en-US"/>
              </w:rPr>
            </w:pPr>
            <w:proofErr w:type="spellStart"/>
            <w:r w:rsidRPr="00140E5B">
              <w:rPr>
                <w:rFonts w:cs="Arial"/>
                <w:color w:val="FFFFFF"/>
                <w:sz w:val="17"/>
                <w:szCs w:val="17"/>
                <w:lang w:val="en-US"/>
              </w:rPr>
              <w:t>Toetsvorm</w:t>
            </w:r>
            <w:proofErr w:type="spellEnd"/>
          </w:p>
        </w:tc>
        <w:tc>
          <w:tcPr>
            <w:tcW w:w="2268" w:type="dxa"/>
            <w:shd w:val="clear" w:color="auto" w:fill="FF7D18"/>
          </w:tcPr>
          <w:p w14:paraId="14B4D818" w14:textId="77777777" w:rsidR="000A50A2" w:rsidRPr="00140E5B" w:rsidRDefault="000A50A2" w:rsidP="0003518D">
            <w:pPr>
              <w:spacing w:line="324" w:lineRule="auto"/>
              <w:rPr>
                <w:rFonts w:cs="Arial"/>
                <w:color w:val="FFFFFF"/>
                <w:sz w:val="17"/>
                <w:szCs w:val="17"/>
              </w:rPr>
            </w:pPr>
            <w:r w:rsidRPr="00140E5B">
              <w:rPr>
                <w:rFonts w:cs="Arial"/>
                <w:color w:val="FFFFFF"/>
                <w:sz w:val="17"/>
                <w:szCs w:val="17"/>
              </w:rPr>
              <w:t>Beoordelingsschaal</w:t>
            </w:r>
          </w:p>
        </w:tc>
        <w:tc>
          <w:tcPr>
            <w:tcW w:w="1701" w:type="dxa"/>
            <w:shd w:val="clear" w:color="auto" w:fill="FF7D18"/>
          </w:tcPr>
          <w:p w14:paraId="78D2BBE0" w14:textId="77777777" w:rsidR="000A50A2" w:rsidRPr="00140E5B" w:rsidRDefault="000A50A2" w:rsidP="0003518D">
            <w:pPr>
              <w:spacing w:line="324" w:lineRule="auto"/>
              <w:rPr>
                <w:rFonts w:cs="Arial"/>
                <w:color w:val="FFFFFF"/>
                <w:sz w:val="17"/>
                <w:szCs w:val="17"/>
              </w:rPr>
            </w:pPr>
            <w:r w:rsidRPr="00140E5B">
              <w:rPr>
                <w:rFonts w:cs="Arial"/>
                <w:color w:val="FFFFFF"/>
                <w:sz w:val="17"/>
                <w:szCs w:val="17"/>
              </w:rPr>
              <w:t>Wegingsfactor</w:t>
            </w:r>
          </w:p>
        </w:tc>
        <w:tc>
          <w:tcPr>
            <w:tcW w:w="1444" w:type="dxa"/>
            <w:shd w:val="clear" w:color="auto" w:fill="FF7D18"/>
          </w:tcPr>
          <w:p w14:paraId="477E7231" w14:textId="77777777" w:rsidR="000A50A2" w:rsidRPr="00140E5B" w:rsidRDefault="000A50A2" w:rsidP="0003518D">
            <w:pPr>
              <w:spacing w:line="324" w:lineRule="auto"/>
              <w:rPr>
                <w:rFonts w:cs="Arial"/>
                <w:color w:val="FFFFFF"/>
                <w:sz w:val="17"/>
                <w:szCs w:val="17"/>
              </w:rPr>
            </w:pPr>
          </w:p>
        </w:tc>
      </w:tr>
      <w:tr w:rsidR="000A50A2" w:rsidRPr="00140E5B" w14:paraId="1F21A1BD" w14:textId="77777777" w:rsidTr="0003518D">
        <w:tc>
          <w:tcPr>
            <w:tcW w:w="2093" w:type="dxa"/>
          </w:tcPr>
          <w:p w14:paraId="7AB439F0" w14:textId="77777777" w:rsidR="000A50A2" w:rsidRDefault="000A50A2" w:rsidP="0003518D">
            <w:pPr>
              <w:spacing w:line="324" w:lineRule="auto"/>
              <w:rPr>
                <w:rFonts w:cs="Arial"/>
                <w:color w:val="000000"/>
                <w:sz w:val="17"/>
                <w:szCs w:val="17"/>
              </w:rPr>
            </w:pPr>
            <w:r w:rsidRPr="00C53A21">
              <w:rPr>
                <w:rFonts w:cs="Arial"/>
                <w:color w:val="000000"/>
                <w:sz w:val="17"/>
                <w:szCs w:val="17"/>
              </w:rPr>
              <w:t>Theorie NT/SEO  echografie verloskunde</w:t>
            </w:r>
            <w:r w:rsidR="00A36EEA">
              <w:rPr>
                <w:rFonts w:cs="Arial"/>
                <w:color w:val="000000"/>
                <w:sz w:val="17"/>
                <w:szCs w:val="17"/>
              </w:rPr>
              <w:t>,</w:t>
            </w:r>
          </w:p>
          <w:p w14:paraId="6F1FA173" w14:textId="77777777" w:rsidR="00A36EEA" w:rsidRPr="00C53A21" w:rsidRDefault="00A36EEA" w:rsidP="0003518D">
            <w:pPr>
              <w:spacing w:line="324" w:lineRule="auto"/>
              <w:rPr>
                <w:rFonts w:cs="Arial"/>
                <w:color w:val="000000"/>
                <w:sz w:val="17"/>
                <w:szCs w:val="17"/>
              </w:rPr>
            </w:pPr>
            <w:r>
              <w:rPr>
                <w:rFonts w:cs="Arial"/>
                <w:color w:val="000000"/>
                <w:sz w:val="17"/>
                <w:szCs w:val="17"/>
              </w:rPr>
              <w:t>inclusief klinisch redeneren</w:t>
            </w:r>
          </w:p>
          <w:p w14:paraId="2B819CF5" w14:textId="77777777" w:rsidR="000A50A2" w:rsidRPr="00C53A21" w:rsidRDefault="0099529E" w:rsidP="0003518D">
            <w:pPr>
              <w:spacing w:line="324" w:lineRule="auto"/>
              <w:rPr>
                <w:rFonts w:cs="Arial"/>
                <w:color w:val="000000"/>
                <w:sz w:val="17"/>
                <w:szCs w:val="17"/>
              </w:rPr>
            </w:pPr>
            <w:r>
              <w:rPr>
                <w:rFonts w:cs="Arial"/>
                <w:color w:val="000000"/>
                <w:sz w:val="17"/>
                <w:szCs w:val="17"/>
              </w:rPr>
              <w:t>2916UO018D</w:t>
            </w:r>
          </w:p>
        </w:tc>
        <w:tc>
          <w:tcPr>
            <w:tcW w:w="1701" w:type="dxa"/>
          </w:tcPr>
          <w:p w14:paraId="266F374D" w14:textId="77777777" w:rsidR="000A50A2" w:rsidRDefault="000A50A2" w:rsidP="0003518D">
            <w:pPr>
              <w:spacing w:line="324" w:lineRule="auto"/>
              <w:rPr>
                <w:rFonts w:cs="Arial"/>
                <w:color w:val="000000"/>
                <w:sz w:val="17"/>
                <w:szCs w:val="17"/>
                <w:lang w:val="en-US"/>
              </w:rPr>
            </w:pPr>
            <w:proofErr w:type="spellStart"/>
            <w:r>
              <w:rPr>
                <w:rFonts w:cs="Arial"/>
                <w:color w:val="000000"/>
                <w:sz w:val="17"/>
                <w:szCs w:val="17"/>
                <w:lang w:val="en-US"/>
              </w:rPr>
              <w:t>Schriftelijk</w:t>
            </w:r>
            <w:proofErr w:type="spellEnd"/>
          </w:p>
        </w:tc>
        <w:tc>
          <w:tcPr>
            <w:tcW w:w="2268" w:type="dxa"/>
          </w:tcPr>
          <w:p w14:paraId="13A945B7" w14:textId="77777777" w:rsidR="000A50A2" w:rsidRDefault="000A50A2" w:rsidP="0003518D">
            <w:pPr>
              <w:spacing w:line="324" w:lineRule="auto"/>
              <w:rPr>
                <w:rFonts w:cs="Arial"/>
                <w:color w:val="000000"/>
                <w:sz w:val="17"/>
                <w:szCs w:val="17"/>
              </w:rPr>
            </w:pPr>
            <w:r>
              <w:rPr>
                <w:rFonts w:cs="Arial"/>
                <w:color w:val="000000"/>
                <w:sz w:val="17"/>
                <w:szCs w:val="17"/>
              </w:rPr>
              <w:t>0-100</w:t>
            </w:r>
          </w:p>
        </w:tc>
        <w:tc>
          <w:tcPr>
            <w:tcW w:w="1701" w:type="dxa"/>
          </w:tcPr>
          <w:p w14:paraId="5FE42E8F" w14:textId="77777777" w:rsidR="000A50A2" w:rsidRDefault="009533E9" w:rsidP="005D18F3">
            <w:pPr>
              <w:spacing w:line="324" w:lineRule="auto"/>
              <w:rPr>
                <w:rFonts w:cs="Arial"/>
                <w:color w:val="000000"/>
                <w:sz w:val="17"/>
                <w:szCs w:val="17"/>
              </w:rPr>
            </w:pPr>
            <w:r>
              <w:rPr>
                <w:rFonts w:cs="Arial"/>
                <w:color w:val="000000"/>
                <w:sz w:val="17"/>
                <w:szCs w:val="17"/>
              </w:rPr>
              <w:t>1</w:t>
            </w:r>
            <w:r w:rsidR="005D18F3">
              <w:rPr>
                <w:rFonts w:cs="Arial"/>
                <w:color w:val="000000"/>
                <w:sz w:val="17"/>
                <w:szCs w:val="17"/>
              </w:rPr>
              <w:t>5</w:t>
            </w:r>
            <w:r w:rsidR="000A50A2">
              <w:rPr>
                <w:rFonts w:cs="Arial"/>
                <w:color w:val="000000"/>
                <w:sz w:val="17"/>
                <w:szCs w:val="17"/>
              </w:rPr>
              <w:t>%</w:t>
            </w:r>
          </w:p>
        </w:tc>
        <w:tc>
          <w:tcPr>
            <w:tcW w:w="1444" w:type="dxa"/>
          </w:tcPr>
          <w:p w14:paraId="4FDAFCD0" w14:textId="77777777" w:rsidR="000A50A2" w:rsidRDefault="000A50A2" w:rsidP="0003518D">
            <w:pPr>
              <w:spacing w:line="324" w:lineRule="auto"/>
              <w:rPr>
                <w:rFonts w:cs="Arial"/>
                <w:color w:val="000000"/>
                <w:sz w:val="17"/>
                <w:szCs w:val="17"/>
              </w:rPr>
            </w:pPr>
            <w:r>
              <w:rPr>
                <w:rFonts w:cs="Arial"/>
                <w:color w:val="000000"/>
                <w:sz w:val="17"/>
                <w:szCs w:val="17"/>
              </w:rPr>
              <w:t>2</w:t>
            </w:r>
          </w:p>
        </w:tc>
      </w:tr>
      <w:tr w:rsidR="000A50A2" w:rsidRPr="00140E5B" w14:paraId="46F960C2" w14:textId="77777777" w:rsidTr="0003518D">
        <w:tc>
          <w:tcPr>
            <w:tcW w:w="2093" w:type="dxa"/>
            <w:shd w:val="clear" w:color="auto" w:fill="FF7D18"/>
          </w:tcPr>
          <w:p w14:paraId="684691E5" w14:textId="77777777" w:rsidR="000A50A2" w:rsidRPr="00140E5B" w:rsidRDefault="000A50A2" w:rsidP="0003518D">
            <w:pPr>
              <w:spacing w:line="324" w:lineRule="auto"/>
              <w:rPr>
                <w:rFonts w:cs="Arial"/>
                <w:color w:val="FFFFFF"/>
                <w:sz w:val="17"/>
                <w:szCs w:val="17"/>
              </w:rPr>
            </w:pPr>
            <w:r w:rsidRPr="00140E5B">
              <w:rPr>
                <w:rFonts w:cs="Arial"/>
                <w:color w:val="FFFFFF"/>
                <w:sz w:val="17"/>
                <w:szCs w:val="17"/>
              </w:rPr>
              <w:t>Naam en code toets</w:t>
            </w:r>
          </w:p>
        </w:tc>
        <w:tc>
          <w:tcPr>
            <w:tcW w:w="1701" w:type="dxa"/>
            <w:shd w:val="clear" w:color="auto" w:fill="FF7D18"/>
          </w:tcPr>
          <w:p w14:paraId="7657EDE8" w14:textId="77777777" w:rsidR="000A50A2" w:rsidRPr="00140E5B" w:rsidRDefault="000A50A2" w:rsidP="0003518D">
            <w:pPr>
              <w:spacing w:line="324" w:lineRule="auto"/>
              <w:rPr>
                <w:rFonts w:cs="Arial"/>
                <w:color w:val="FFFFFF"/>
                <w:sz w:val="17"/>
                <w:szCs w:val="17"/>
                <w:lang w:val="en-US"/>
              </w:rPr>
            </w:pPr>
            <w:proofErr w:type="spellStart"/>
            <w:r w:rsidRPr="00140E5B">
              <w:rPr>
                <w:rFonts w:cs="Arial"/>
                <w:color w:val="FFFFFF"/>
                <w:sz w:val="17"/>
                <w:szCs w:val="17"/>
                <w:lang w:val="en-US"/>
              </w:rPr>
              <w:t>Toetsvorm</w:t>
            </w:r>
            <w:proofErr w:type="spellEnd"/>
          </w:p>
        </w:tc>
        <w:tc>
          <w:tcPr>
            <w:tcW w:w="2268" w:type="dxa"/>
            <w:shd w:val="clear" w:color="auto" w:fill="FF7D18"/>
          </w:tcPr>
          <w:p w14:paraId="264ED6D1" w14:textId="77777777" w:rsidR="000A50A2" w:rsidRPr="00140E5B" w:rsidRDefault="000A50A2" w:rsidP="0003518D">
            <w:pPr>
              <w:spacing w:line="324" w:lineRule="auto"/>
              <w:rPr>
                <w:rFonts w:cs="Arial"/>
                <w:color w:val="FFFFFF"/>
                <w:sz w:val="17"/>
                <w:szCs w:val="17"/>
              </w:rPr>
            </w:pPr>
            <w:r w:rsidRPr="00140E5B">
              <w:rPr>
                <w:rFonts w:cs="Arial"/>
                <w:color w:val="FFFFFF"/>
                <w:sz w:val="17"/>
                <w:szCs w:val="17"/>
              </w:rPr>
              <w:t>Beoordelingsschaal</w:t>
            </w:r>
          </w:p>
        </w:tc>
        <w:tc>
          <w:tcPr>
            <w:tcW w:w="1701" w:type="dxa"/>
            <w:shd w:val="clear" w:color="auto" w:fill="FF7D18"/>
          </w:tcPr>
          <w:p w14:paraId="3993DB61" w14:textId="77777777" w:rsidR="000A50A2" w:rsidRPr="00140E5B" w:rsidRDefault="000A50A2" w:rsidP="0003518D">
            <w:pPr>
              <w:spacing w:line="324" w:lineRule="auto"/>
              <w:rPr>
                <w:rFonts w:cs="Arial"/>
                <w:color w:val="FFFFFF"/>
                <w:sz w:val="17"/>
                <w:szCs w:val="17"/>
              </w:rPr>
            </w:pPr>
            <w:r w:rsidRPr="00140E5B">
              <w:rPr>
                <w:rFonts w:cs="Arial"/>
                <w:color w:val="FFFFFF"/>
                <w:sz w:val="17"/>
                <w:szCs w:val="17"/>
              </w:rPr>
              <w:t>Wegingsfactor</w:t>
            </w:r>
          </w:p>
        </w:tc>
        <w:tc>
          <w:tcPr>
            <w:tcW w:w="1444" w:type="dxa"/>
            <w:shd w:val="clear" w:color="auto" w:fill="FF7D18"/>
          </w:tcPr>
          <w:p w14:paraId="7853EEB4" w14:textId="77777777" w:rsidR="000A50A2" w:rsidRPr="00140E5B" w:rsidRDefault="000A50A2" w:rsidP="0003518D">
            <w:pPr>
              <w:spacing w:line="324" w:lineRule="auto"/>
              <w:rPr>
                <w:rFonts w:cs="Arial"/>
                <w:color w:val="FFFFFF"/>
                <w:sz w:val="17"/>
                <w:szCs w:val="17"/>
              </w:rPr>
            </w:pPr>
          </w:p>
        </w:tc>
      </w:tr>
      <w:tr w:rsidR="000A50A2" w:rsidRPr="00140E5B" w14:paraId="2213B16F" w14:textId="77777777" w:rsidTr="00B52603">
        <w:tc>
          <w:tcPr>
            <w:tcW w:w="2093" w:type="dxa"/>
            <w:tcBorders>
              <w:bottom w:val="single" w:sz="4" w:space="0" w:color="000000"/>
            </w:tcBorders>
          </w:tcPr>
          <w:p w14:paraId="6801C592" w14:textId="77777777" w:rsidR="000A50A2" w:rsidRPr="008E4B90" w:rsidRDefault="000A50A2" w:rsidP="0003518D">
            <w:pPr>
              <w:spacing w:line="324" w:lineRule="auto"/>
              <w:rPr>
                <w:rFonts w:cs="Arial"/>
                <w:color w:val="000000"/>
                <w:sz w:val="17"/>
                <w:szCs w:val="17"/>
              </w:rPr>
            </w:pPr>
            <w:r w:rsidRPr="008E4B90">
              <w:rPr>
                <w:rFonts w:cs="Arial"/>
                <w:color w:val="000000"/>
                <w:sz w:val="17"/>
                <w:szCs w:val="17"/>
              </w:rPr>
              <w:t>Theorie SEO/NT</w:t>
            </w:r>
          </w:p>
          <w:p w14:paraId="27055CBD" w14:textId="77777777" w:rsidR="00A36EEA" w:rsidRDefault="000A50A2" w:rsidP="0003518D">
            <w:pPr>
              <w:spacing w:line="324" w:lineRule="auto"/>
              <w:rPr>
                <w:rFonts w:cs="Arial"/>
                <w:color w:val="000000"/>
                <w:sz w:val="17"/>
                <w:szCs w:val="17"/>
              </w:rPr>
            </w:pPr>
            <w:r w:rsidRPr="008E4B90">
              <w:rPr>
                <w:rFonts w:cs="Arial"/>
                <w:color w:val="000000"/>
                <w:sz w:val="17"/>
                <w:szCs w:val="17"/>
              </w:rPr>
              <w:t>Beeldherkenning</w:t>
            </w:r>
            <w:r w:rsidR="00FC2524">
              <w:rPr>
                <w:rFonts w:cs="Arial"/>
                <w:color w:val="000000"/>
                <w:sz w:val="17"/>
                <w:szCs w:val="17"/>
              </w:rPr>
              <w:t>/</w:t>
            </w:r>
          </w:p>
          <w:p w14:paraId="13C38B51" w14:textId="77777777" w:rsidR="000A50A2" w:rsidRPr="008E4B90" w:rsidRDefault="00FC2524" w:rsidP="0003518D">
            <w:pPr>
              <w:spacing w:line="324" w:lineRule="auto"/>
              <w:rPr>
                <w:rFonts w:cs="Arial"/>
                <w:color w:val="000000"/>
                <w:sz w:val="17"/>
                <w:szCs w:val="17"/>
              </w:rPr>
            </w:pPr>
            <w:r>
              <w:rPr>
                <w:rFonts w:cs="Arial"/>
                <w:color w:val="000000"/>
                <w:sz w:val="17"/>
                <w:szCs w:val="17"/>
              </w:rPr>
              <w:t>rapportage</w:t>
            </w:r>
            <w:r w:rsidR="000A50A2" w:rsidRPr="008E4B90">
              <w:rPr>
                <w:rFonts w:cs="Arial"/>
                <w:color w:val="000000"/>
                <w:sz w:val="17"/>
                <w:szCs w:val="17"/>
              </w:rPr>
              <w:t xml:space="preserve"> echografie verloskunde </w:t>
            </w:r>
          </w:p>
          <w:p w14:paraId="4FC44EEF" w14:textId="77777777" w:rsidR="000A50A2" w:rsidRPr="008E4B90" w:rsidRDefault="0099529E" w:rsidP="0003518D">
            <w:pPr>
              <w:spacing w:line="324" w:lineRule="auto"/>
              <w:rPr>
                <w:rFonts w:cs="Arial"/>
                <w:color w:val="000000"/>
                <w:sz w:val="17"/>
                <w:szCs w:val="17"/>
              </w:rPr>
            </w:pPr>
            <w:r>
              <w:rPr>
                <w:rFonts w:cs="Arial"/>
                <w:color w:val="000000"/>
                <w:sz w:val="17"/>
                <w:szCs w:val="17"/>
              </w:rPr>
              <w:t>2916UO01E</w:t>
            </w:r>
          </w:p>
        </w:tc>
        <w:tc>
          <w:tcPr>
            <w:tcW w:w="1701" w:type="dxa"/>
            <w:tcBorders>
              <w:bottom w:val="single" w:sz="4" w:space="0" w:color="000000"/>
            </w:tcBorders>
          </w:tcPr>
          <w:p w14:paraId="3914FC9E" w14:textId="77777777" w:rsidR="000A50A2" w:rsidRDefault="000A50A2" w:rsidP="0003518D">
            <w:pPr>
              <w:spacing w:line="324" w:lineRule="auto"/>
              <w:rPr>
                <w:rFonts w:cs="Arial"/>
                <w:color w:val="000000"/>
                <w:sz w:val="17"/>
                <w:szCs w:val="17"/>
                <w:lang w:val="en-US"/>
              </w:rPr>
            </w:pPr>
            <w:proofErr w:type="spellStart"/>
            <w:r>
              <w:rPr>
                <w:rFonts w:cs="Arial"/>
                <w:color w:val="000000"/>
                <w:sz w:val="17"/>
                <w:szCs w:val="17"/>
                <w:lang w:val="en-US"/>
              </w:rPr>
              <w:t>Schriftelijk</w:t>
            </w:r>
            <w:proofErr w:type="spellEnd"/>
          </w:p>
        </w:tc>
        <w:tc>
          <w:tcPr>
            <w:tcW w:w="2268" w:type="dxa"/>
            <w:tcBorders>
              <w:bottom w:val="single" w:sz="4" w:space="0" w:color="000000"/>
            </w:tcBorders>
          </w:tcPr>
          <w:p w14:paraId="752C1269" w14:textId="77777777" w:rsidR="000A50A2" w:rsidRDefault="000A50A2" w:rsidP="0003518D">
            <w:pPr>
              <w:spacing w:line="324" w:lineRule="auto"/>
              <w:rPr>
                <w:rFonts w:cs="Arial"/>
                <w:color w:val="000000"/>
                <w:sz w:val="17"/>
                <w:szCs w:val="17"/>
              </w:rPr>
            </w:pPr>
            <w:r>
              <w:rPr>
                <w:rFonts w:cs="Arial"/>
                <w:color w:val="000000"/>
                <w:sz w:val="17"/>
                <w:szCs w:val="17"/>
              </w:rPr>
              <w:t>0-100</w:t>
            </w:r>
          </w:p>
        </w:tc>
        <w:tc>
          <w:tcPr>
            <w:tcW w:w="1701" w:type="dxa"/>
            <w:tcBorders>
              <w:bottom w:val="single" w:sz="4" w:space="0" w:color="000000"/>
            </w:tcBorders>
          </w:tcPr>
          <w:p w14:paraId="36CB3E41" w14:textId="77777777" w:rsidR="000A50A2" w:rsidRDefault="005D18F3" w:rsidP="0003518D">
            <w:pPr>
              <w:spacing w:line="324" w:lineRule="auto"/>
              <w:rPr>
                <w:rFonts w:cs="Arial"/>
                <w:color w:val="000000"/>
                <w:sz w:val="17"/>
                <w:szCs w:val="17"/>
              </w:rPr>
            </w:pPr>
            <w:r>
              <w:rPr>
                <w:rFonts w:cs="Arial"/>
                <w:color w:val="000000"/>
                <w:sz w:val="17"/>
                <w:szCs w:val="17"/>
              </w:rPr>
              <w:t>15</w:t>
            </w:r>
            <w:r w:rsidR="000A50A2">
              <w:rPr>
                <w:rFonts w:cs="Arial"/>
                <w:color w:val="000000"/>
                <w:sz w:val="17"/>
                <w:szCs w:val="17"/>
              </w:rPr>
              <w:t>%</w:t>
            </w:r>
          </w:p>
        </w:tc>
        <w:tc>
          <w:tcPr>
            <w:tcW w:w="1444" w:type="dxa"/>
            <w:tcBorders>
              <w:bottom w:val="single" w:sz="4" w:space="0" w:color="000000"/>
            </w:tcBorders>
          </w:tcPr>
          <w:p w14:paraId="2E20240C" w14:textId="77777777" w:rsidR="000A50A2" w:rsidRDefault="000A50A2" w:rsidP="0003518D">
            <w:pPr>
              <w:spacing w:line="324" w:lineRule="auto"/>
              <w:rPr>
                <w:rFonts w:cs="Arial"/>
                <w:color w:val="000000"/>
                <w:sz w:val="17"/>
                <w:szCs w:val="17"/>
              </w:rPr>
            </w:pPr>
            <w:r>
              <w:rPr>
                <w:rFonts w:cs="Arial"/>
                <w:color w:val="000000"/>
                <w:sz w:val="17"/>
                <w:szCs w:val="17"/>
              </w:rPr>
              <w:t>2</w:t>
            </w:r>
          </w:p>
        </w:tc>
      </w:tr>
      <w:tr w:rsidR="00B52603" w:rsidRPr="00140E5B" w14:paraId="270CD529" w14:textId="77777777" w:rsidTr="00C2772C">
        <w:tc>
          <w:tcPr>
            <w:tcW w:w="2093" w:type="dxa"/>
            <w:shd w:val="clear" w:color="auto" w:fill="FF7D18"/>
          </w:tcPr>
          <w:p w14:paraId="688AB754" w14:textId="77777777" w:rsidR="00B52603" w:rsidRPr="00140E5B" w:rsidRDefault="00B52603" w:rsidP="00B52603">
            <w:pPr>
              <w:spacing w:line="324" w:lineRule="auto"/>
              <w:rPr>
                <w:rFonts w:cs="Arial"/>
                <w:color w:val="FFFFFF"/>
                <w:sz w:val="17"/>
                <w:szCs w:val="17"/>
              </w:rPr>
            </w:pPr>
            <w:r w:rsidRPr="00140E5B">
              <w:rPr>
                <w:rFonts w:cs="Arial"/>
                <w:color w:val="FFFFFF"/>
                <w:sz w:val="17"/>
                <w:szCs w:val="17"/>
              </w:rPr>
              <w:t>Naam en code toets</w:t>
            </w:r>
          </w:p>
        </w:tc>
        <w:tc>
          <w:tcPr>
            <w:tcW w:w="1701" w:type="dxa"/>
            <w:shd w:val="clear" w:color="auto" w:fill="FF7D18"/>
          </w:tcPr>
          <w:p w14:paraId="2CA800B6" w14:textId="77777777" w:rsidR="00B52603" w:rsidRPr="00C96466" w:rsidRDefault="00B52603" w:rsidP="00B52603">
            <w:pPr>
              <w:spacing w:line="324" w:lineRule="auto"/>
              <w:rPr>
                <w:rFonts w:cs="Arial"/>
                <w:color w:val="FFFFFF"/>
                <w:sz w:val="17"/>
                <w:szCs w:val="17"/>
              </w:rPr>
            </w:pPr>
            <w:proofErr w:type="spellStart"/>
            <w:r w:rsidRPr="00C96466">
              <w:rPr>
                <w:rFonts w:cs="Arial"/>
                <w:color w:val="FFFFFF"/>
                <w:sz w:val="17"/>
                <w:szCs w:val="17"/>
              </w:rPr>
              <w:t>Toetsvorm</w:t>
            </w:r>
            <w:proofErr w:type="spellEnd"/>
          </w:p>
        </w:tc>
        <w:tc>
          <w:tcPr>
            <w:tcW w:w="2268" w:type="dxa"/>
            <w:shd w:val="clear" w:color="auto" w:fill="FF7D18"/>
          </w:tcPr>
          <w:p w14:paraId="44300EDF" w14:textId="77777777" w:rsidR="00B52603" w:rsidRPr="00140E5B" w:rsidRDefault="00B52603" w:rsidP="00B52603">
            <w:pPr>
              <w:spacing w:line="324" w:lineRule="auto"/>
              <w:rPr>
                <w:rFonts w:cs="Arial"/>
                <w:color w:val="FFFFFF"/>
                <w:sz w:val="17"/>
                <w:szCs w:val="17"/>
              </w:rPr>
            </w:pPr>
            <w:r w:rsidRPr="00140E5B">
              <w:rPr>
                <w:rFonts w:cs="Arial"/>
                <w:color w:val="FFFFFF"/>
                <w:sz w:val="17"/>
                <w:szCs w:val="17"/>
              </w:rPr>
              <w:t>Beoordelingsschaal</w:t>
            </w:r>
          </w:p>
        </w:tc>
        <w:tc>
          <w:tcPr>
            <w:tcW w:w="1701" w:type="dxa"/>
            <w:shd w:val="clear" w:color="auto" w:fill="FF7D18"/>
          </w:tcPr>
          <w:p w14:paraId="02B7692B" w14:textId="77777777" w:rsidR="00B52603" w:rsidRPr="00140E5B" w:rsidRDefault="00B52603" w:rsidP="00B52603">
            <w:pPr>
              <w:spacing w:line="324" w:lineRule="auto"/>
              <w:rPr>
                <w:rFonts w:cs="Arial"/>
                <w:color w:val="FFFFFF"/>
                <w:sz w:val="17"/>
                <w:szCs w:val="17"/>
              </w:rPr>
            </w:pPr>
            <w:r w:rsidRPr="00140E5B">
              <w:rPr>
                <w:rFonts w:cs="Arial"/>
                <w:color w:val="FFFFFF"/>
                <w:sz w:val="17"/>
                <w:szCs w:val="17"/>
              </w:rPr>
              <w:t>Wegingsfactor</w:t>
            </w:r>
          </w:p>
        </w:tc>
        <w:tc>
          <w:tcPr>
            <w:tcW w:w="1444" w:type="dxa"/>
            <w:shd w:val="clear" w:color="auto" w:fill="FF7D18"/>
          </w:tcPr>
          <w:p w14:paraId="514A362A" w14:textId="77777777" w:rsidR="00B52603" w:rsidRPr="00140E5B" w:rsidRDefault="00B52603" w:rsidP="00B52603">
            <w:pPr>
              <w:spacing w:line="324" w:lineRule="auto"/>
              <w:rPr>
                <w:rFonts w:cs="Arial"/>
                <w:color w:val="FFFFFF"/>
                <w:sz w:val="17"/>
                <w:szCs w:val="17"/>
              </w:rPr>
            </w:pPr>
          </w:p>
        </w:tc>
      </w:tr>
      <w:tr w:rsidR="00B52603" w:rsidRPr="00140E5B" w14:paraId="0FA323B1" w14:textId="77777777" w:rsidTr="0003518D">
        <w:tc>
          <w:tcPr>
            <w:tcW w:w="2093" w:type="dxa"/>
          </w:tcPr>
          <w:p w14:paraId="325A3F97" w14:textId="77777777" w:rsidR="009A6CE0" w:rsidRPr="0099529E" w:rsidRDefault="00B52603" w:rsidP="0003518D">
            <w:pPr>
              <w:spacing w:line="324" w:lineRule="auto"/>
              <w:rPr>
                <w:rFonts w:cs="Arial"/>
                <w:color w:val="000000"/>
                <w:sz w:val="17"/>
                <w:szCs w:val="17"/>
              </w:rPr>
            </w:pPr>
            <w:r w:rsidRPr="0099529E">
              <w:rPr>
                <w:rFonts w:cs="Arial"/>
                <w:color w:val="000000"/>
                <w:sz w:val="17"/>
                <w:szCs w:val="17"/>
              </w:rPr>
              <w:t>Theorie organisatie prenatale</w:t>
            </w:r>
            <w:r w:rsidR="009A6CE0" w:rsidRPr="0099529E">
              <w:rPr>
                <w:rFonts w:cs="Arial"/>
                <w:color w:val="000000"/>
                <w:sz w:val="17"/>
                <w:szCs w:val="17"/>
              </w:rPr>
              <w:t xml:space="preserve"> screening/</w:t>
            </w:r>
          </w:p>
          <w:p w14:paraId="4B465873" w14:textId="77777777" w:rsidR="00B52603" w:rsidRPr="0099529E" w:rsidRDefault="009A6CE0" w:rsidP="0003518D">
            <w:pPr>
              <w:spacing w:line="324" w:lineRule="auto"/>
              <w:rPr>
                <w:rFonts w:cs="Arial"/>
                <w:color w:val="000000"/>
                <w:sz w:val="17"/>
                <w:szCs w:val="17"/>
              </w:rPr>
            </w:pPr>
            <w:r w:rsidRPr="0099529E">
              <w:rPr>
                <w:rFonts w:cs="Arial"/>
                <w:color w:val="000000"/>
                <w:sz w:val="17"/>
                <w:szCs w:val="17"/>
              </w:rPr>
              <w:t>kwaliteit /counseling</w:t>
            </w:r>
          </w:p>
          <w:p w14:paraId="64BC1063" w14:textId="77777777" w:rsidR="009A6CE0" w:rsidRPr="0099529E" w:rsidRDefault="0099529E" w:rsidP="0003518D">
            <w:pPr>
              <w:spacing w:line="324" w:lineRule="auto"/>
              <w:rPr>
                <w:rFonts w:cs="Arial"/>
                <w:color w:val="000000"/>
                <w:sz w:val="17"/>
                <w:szCs w:val="17"/>
              </w:rPr>
            </w:pPr>
            <w:r w:rsidRPr="0099529E">
              <w:rPr>
                <w:rFonts w:cs="Arial"/>
                <w:color w:val="000000"/>
                <w:sz w:val="17"/>
                <w:szCs w:val="17"/>
              </w:rPr>
              <w:t>2916UO018F</w:t>
            </w:r>
          </w:p>
        </w:tc>
        <w:tc>
          <w:tcPr>
            <w:tcW w:w="1701" w:type="dxa"/>
          </w:tcPr>
          <w:p w14:paraId="1DCD934A" w14:textId="77777777" w:rsidR="00B52603" w:rsidRPr="0099529E" w:rsidRDefault="009A6CE0" w:rsidP="0003518D">
            <w:pPr>
              <w:spacing w:line="324" w:lineRule="auto"/>
              <w:rPr>
                <w:rFonts w:cs="Arial"/>
                <w:color w:val="000000"/>
                <w:sz w:val="17"/>
                <w:szCs w:val="17"/>
              </w:rPr>
            </w:pPr>
            <w:r w:rsidRPr="0099529E">
              <w:rPr>
                <w:rFonts w:cs="Arial"/>
                <w:color w:val="000000"/>
                <w:sz w:val="17"/>
                <w:szCs w:val="17"/>
              </w:rPr>
              <w:t>Schriftelijk</w:t>
            </w:r>
          </w:p>
        </w:tc>
        <w:tc>
          <w:tcPr>
            <w:tcW w:w="2268" w:type="dxa"/>
          </w:tcPr>
          <w:p w14:paraId="729831E1" w14:textId="77777777" w:rsidR="00B52603" w:rsidRPr="0099529E" w:rsidRDefault="009A6CE0" w:rsidP="0003518D">
            <w:pPr>
              <w:spacing w:line="324" w:lineRule="auto"/>
              <w:rPr>
                <w:rFonts w:cs="Arial"/>
                <w:color w:val="000000"/>
                <w:sz w:val="17"/>
                <w:szCs w:val="17"/>
              </w:rPr>
            </w:pPr>
            <w:r w:rsidRPr="0099529E">
              <w:rPr>
                <w:rFonts w:cs="Arial"/>
                <w:color w:val="000000"/>
                <w:sz w:val="17"/>
                <w:szCs w:val="17"/>
              </w:rPr>
              <w:t>0-100</w:t>
            </w:r>
          </w:p>
        </w:tc>
        <w:tc>
          <w:tcPr>
            <w:tcW w:w="1701" w:type="dxa"/>
          </w:tcPr>
          <w:p w14:paraId="53BE8730" w14:textId="77777777" w:rsidR="00B52603" w:rsidRPr="0099529E" w:rsidRDefault="005D18F3" w:rsidP="0003518D">
            <w:pPr>
              <w:spacing w:line="324" w:lineRule="auto"/>
              <w:rPr>
                <w:rFonts w:cs="Arial"/>
                <w:color w:val="000000"/>
                <w:sz w:val="17"/>
                <w:szCs w:val="17"/>
              </w:rPr>
            </w:pPr>
            <w:r>
              <w:rPr>
                <w:rFonts w:cs="Arial"/>
                <w:color w:val="000000"/>
                <w:sz w:val="17"/>
                <w:szCs w:val="17"/>
              </w:rPr>
              <w:t>15</w:t>
            </w:r>
            <w:r w:rsidR="009A6CE0" w:rsidRPr="0099529E">
              <w:rPr>
                <w:rFonts w:cs="Arial"/>
                <w:color w:val="000000"/>
                <w:sz w:val="17"/>
                <w:szCs w:val="17"/>
              </w:rPr>
              <w:t>%</w:t>
            </w:r>
          </w:p>
        </w:tc>
        <w:tc>
          <w:tcPr>
            <w:tcW w:w="1444" w:type="dxa"/>
          </w:tcPr>
          <w:p w14:paraId="4F551F6B" w14:textId="77777777" w:rsidR="00B52603" w:rsidRPr="0099529E" w:rsidRDefault="009A6CE0" w:rsidP="0003518D">
            <w:pPr>
              <w:spacing w:line="324" w:lineRule="auto"/>
              <w:rPr>
                <w:rFonts w:cs="Arial"/>
                <w:color w:val="000000"/>
                <w:sz w:val="17"/>
                <w:szCs w:val="17"/>
              </w:rPr>
            </w:pPr>
            <w:r w:rsidRPr="0099529E">
              <w:rPr>
                <w:rFonts w:cs="Arial"/>
                <w:color w:val="000000"/>
                <w:sz w:val="17"/>
                <w:szCs w:val="17"/>
              </w:rPr>
              <w:t>1</w:t>
            </w:r>
          </w:p>
        </w:tc>
      </w:tr>
      <w:tr w:rsidR="00B52603" w:rsidRPr="00140E5B" w14:paraId="04FA6149" w14:textId="77777777" w:rsidTr="0003518D">
        <w:tc>
          <w:tcPr>
            <w:tcW w:w="2093" w:type="dxa"/>
            <w:shd w:val="clear" w:color="auto" w:fill="FF7D18"/>
          </w:tcPr>
          <w:p w14:paraId="009CEC49" w14:textId="77777777" w:rsidR="00B52603" w:rsidRPr="00140E5B" w:rsidRDefault="00B52603" w:rsidP="0003518D">
            <w:pPr>
              <w:spacing w:line="324" w:lineRule="auto"/>
              <w:rPr>
                <w:rFonts w:cs="Arial"/>
                <w:color w:val="FFFFFF"/>
                <w:sz w:val="17"/>
                <w:szCs w:val="17"/>
              </w:rPr>
            </w:pPr>
            <w:r w:rsidRPr="00140E5B">
              <w:rPr>
                <w:rFonts w:cs="Arial"/>
                <w:color w:val="FFFFFF"/>
                <w:sz w:val="17"/>
                <w:szCs w:val="17"/>
              </w:rPr>
              <w:t>Naam en code toets</w:t>
            </w:r>
          </w:p>
        </w:tc>
        <w:tc>
          <w:tcPr>
            <w:tcW w:w="1701" w:type="dxa"/>
            <w:shd w:val="clear" w:color="auto" w:fill="FF7D18"/>
          </w:tcPr>
          <w:p w14:paraId="1F215BBA" w14:textId="77777777" w:rsidR="00B52603" w:rsidRPr="00140E5B" w:rsidRDefault="00B52603" w:rsidP="0003518D">
            <w:pPr>
              <w:spacing w:line="324" w:lineRule="auto"/>
              <w:rPr>
                <w:rFonts w:cs="Arial"/>
                <w:color w:val="FFFFFF"/>
                <w:sz w:val="17"/>
                <w:szCs w:val="17"/>
                <w:lang w:val="en-US"/>
              </w:rPr>
            </w:pPr>
            <w:proofErr w:type="spellStart"/>
            <w:r w:rsidRPr="00140E5B">
              <w:rPr>
                <w:rFonts w:cs="Arial"/>
                <w:color w:val="FFFFFF"/>
                <w:sz w:val="17"/>
                <w:szCs w:val="17"/>
                <w:lang w:val="en-US"/>
              </w:rPr>
              <w:t>Toetsvorm</w:t>
            </w:r>
            <w:proofErr w:type="spellEnd"/>
          </w:p>
        </w:tc>
        <w:tc>
          <w:tcPr>
            <w:tcW w:w="2268" w:type="dxa"/>
            <w:shd w:val="clear" w:color="auto" w:fill="FF7D18"/>
          </w:tcPr>
          <w:p w14:paraId="5DC8B2AE" w14:textId="77777777" w:rsidR="00B52603" w:rsidRPr="00140E5B" w:rsidRDefault="00B52603" w:rsidP="0003518D">
            <w:pPr>
              <w:spacing w:line="324" w:lineRule="auto"/>
              <w:rPr>
                <w:rFonts w:cs="Arial"/>
                <w:color w:val="FFFFFF"/>
                <w:sz w:val="17"/>
                <w:szCs w:val="17"/>
              </w:rPr>
            </w:pPr>
            <w:r w:rsidRPr="00140E5B">
              <w:rPr>
                <w:rFonts w:cs="Arial"/>
                <w:color w:val="FFFFFF"/>
                <w:sz w:val="17"/>
                <w:szCs w:val="17"/>
              </w:rPr>
              <w:t>Beoordelingsschaal</w:t>
            </w:r>
          </w:p>
        </w:tc>
        <w:tc>
          <w:tcPr>
            <w:tcW w:w="1701" w:type="dxa"/>
            <w:shd w:val="clear" w:color="auto" w:fill="FF7D18"/>
          </w:tcPr>
          <w:p w14:paraId="777BA6D2" w14:textId="77777777" w:rsidR="00B52603" w:rsidRPr="00140E5B" w:rsidRDefault="00B52603" w:rsidP="0003518D">
            <w:pPr>
              <w:spacing w:line="324" w:lineRule="auto"/>
              <w:rPr>
                <w:rFonts w:cs="Arial"/>
                <w:color w:val="FFFFFF"/>
                <w:sz w:val="17"/>
                <w:szCs w:val="17"/>
              </w:rPr>
            </w:pPr>
            <w:r w:rsidRPr="00140E5B">
              <w:rPr>
                <w:rFonts w:cs="Arial"/>
                <w:color w:val="FFFFFF"/>
                <w:sz w:val="17"/>
                <w:szCs w:val="17"/>
              </w:rPr>
              <w:t>Wegingsfactor</w:t>
            </w:r>
          </w:p>
        </w:tc>
        <w:tc>
          <w:tcPr>
            <w:tcW w:w="1444" w:type="dxa"/>
            <w:shd w:val="clear" w:color="auto" w:fill="FF7D18"/>
          </w:tcPr>
          <w:p w14:paraId="5DBBB422" w14:textId="77777777" w:rsidR="00B52603" w:rsidRPr="00140E5B" w:rsidRDefault="00B52603" w:rsidP="0003518D">
            <w:pPr>
              <w:spacing w:line="324" w:lineRule="auto"/>
              <w:rPr>
                <w:rFonts w:cs="Arial"/>
                <w:color w:val="FFFFFF"/>
                <w:sz w:val="17"/>
                <w:szCs w:val="17"/>
              </w:rPr>
            </w:pPr>
          </w:p>
        </w:tc>
      </w:tr>
      <w:tr w:rsidR="00B52603" w:rsidRPr="00140E5B" w14:paraId="59A2570B" w14:textId="77777777" w:rsidTr="0003518D">
        <w:tc>
          <w:tcPr>
            <w:tcW w:w="2093" w:type="dxa"/>
          </w:tcPr>
          <w:p w14:paraId="1472D456" w14:textId="77777777" w:rsidR="00B52603" w:rsidRDefault="00B52603" w:rsidP="0003518D">
            <w:pPr>
              <w:spacing w:line="324" w:lineRule="auto"/>
              <w:rPr>
                <w:rFonts w:cs="Arial"/>
                <w:color w:val="000000"/>
                <w:sz w:val="17"/>
                <w:szCs w:val="17"/>
                <w:lang w:val="en-US"/>
              </w:rPr>
            </w:pPr>
            <w:proofErr w:type="spellStart"/>
            <w:r>
              <w:rPr>
                <w:rFonts w:cs="Arial"/>
                <w:color w:val="000000"/>
                <w:sz w:val="17"/>
                <w:szCs w:val="17"/>
                <w:lang w:val="en-US"/>
              </w:rPr>
              <w:t>Logboek</w:t>
            </w:r>
            <w:proofErr w:type="spellEnd"/>
            <w:r>
              <w:rPr>
                <w:rFonts w:cs="Arial"/>
                <w:color w:val="000000"/>
                <w:sz w:val="17"/>
                <w:szCs w:val="17"/>
                <w:lang w:val="en-US"/>
              </w:rPr>
              <w:t xml:space="preserve"> </w:t>
            </w:r>
            <w:proofErr w:type="spellStart"/>
            <w:r>
              <w:rPr>
                <w:rFonts w:cs="Arial"/>
                <w:color w:val="000000"/>
                <w:sz w:val="17"/>
                <w:szCs w:val="17"/>
                <w:lang w:val="en-US"/>
              </w:rPr>
              <w:t>temijn</w:t>
            </w:r>
            <w:proofErr w:type="spellEnd"/>
            <w:r>
              <w:rPr>
                <w:rFonts w:cs="Arial"/>
                <w:color w:val="000000"/>
                <w:sz w:val="17"/>
                <w:szCs w:val="17"/>
                <w:lang w:val="en-US"/>
              </w:rPr>
              <w:t>/SEO</w:t>
            </w:r>
          </w:p>
          <w:p w14:paraId="14489E2B" w14:textId="77777777" w:rsidR="00B52603" w:rsidRDefault="0099529E" w:rsidP="0003518D">
            <w:pPr>
              <w:spacing w:line="324" w:lineRule="auto"/>
              <w:rPr>
                <w:rFonts w:cs="Arial"/>
                <w:color w:val="000000"/>
                <w:sz w:val="17"/>
                <w:szCs w:val="17"/>
                <w:lang w:val="en-US"/>
              </w:rPr>
            </w:pPr>
            <w:r>
              <w:rPr>
                <w:rFonts w:cs="Arial"/>
                <w:color w:val="000000"/>
                <w:sz w:val="17"/>
                <w:szCs w:val="17"/>
              </w:rPr>
              <w:t>2916UO018G</w:t>
            </w:r>
          </w:p>
        </w:tc>
        <w:tc>
          <w:tcPr>
            <w:tcW w:w="1701" w:type="dxa"/>
          </w:tcPr>
          <w:p w14:paraId="40E89091" w14:textId="77777777" w:rsidR="00B52603" w:rsidRDefault="00B52603" w:rsidP="0003518D">
            <w:pPr>
              <w:spacing w:line="324" w:lineRule="auto"/>
              <w:rPr>
                <w:rFonts w:cs="Arial"/>
                <w:color w:val="000000"/>
                <w:sz w:val="17"/>
                <w:szCs w:val="17"/>
                <w:lang w:val="en-US"/>
              </w:rPr>
            </w:pPr>
            <w:proofErr w:type="spellStart"/>
            <w:r>
              <w:rPr>
                <w:rFonts w:cs="Arial"/>
                <w:color w:val="000000"/>
                <w:sz w:val="17"/>
                <w:szCs w:val="17"/>
                <w:lang w:val="en-US"/>
              </w:rPr>
              <w:t>Andere</w:t>
            </w:r>
            <w:proofErr w:type="spellEnd"/>
            <w:r>
              <w:rPr>
                <w:rFonts w:cs="Arial"/>
                <w:color w:val="000000"/>
                <w:sz w:val="17"/>
                <w:szCs w:val="17"/>
                <w:lang w:val="en-US"/>
              </w:rPr>
              <w:t xml:space="preserve"> </w:t>
            </w:r>
            <w:proofErr w:type="spellStart"/>
            <w:r>
              <w:rPr>
                <w:rFonts w:cs="Arial"/>
                <w:color w:val="000000"/>
                <w:sz w:val="17"/>
                <w:szCs w:val="17"/>
                <w:lang w:val="en-US"/>
              </w:rPr>
              <w:t>wijze</w:t>
            </w:r>
            <w:proofErr w:type="spellEnd"/>
          </w:p>
        </w:tc>
        <w:tc>
          <w:tcPr>
            <w:tcW w:w="2268" w:type="dxa"/>
          </w:tcPr>
          <w:p w14:paraId="34FEE650" w14:textId="77777777" w:rsidR="00B52603" w:rsidRDefault="00B52603" w:rsidP="0003518D">
            <w:pPr>
              <w:spacing w:line="324" w:lineRule="auto"/>
              <w:rPr>
                <w:rFonts w:cs="Arial"/>
                <w:color w:val="000000"/>
                <w:sz w:val="17"/>
                <w:szCs w:val="17"/>
              </w:rPr>
            </w:pPr>
            <w:r>
              <w:rPr>
                <w:rFonts w:cs="Arial"/>
                <w:color w:val="000000"/>
                <w:sz w:val="17"/>
                <w:szCs w:val="17"/>
              </w:rPr>
              <w:t>V/O</w:t>
            </w:r>
          </w:p>
        </w:tc>
        <w:tc>
          <w:tcPr>
            <w:tcW w:w="1701" w:type="dxa"/>
          </w:tcPr>
          <w:p w14:paraId="31D66A86" w14:textId="77777777" w:rsidR="00B52603" w:rsidRDefault="009533E9" w:rsidP="0003518D">
            <w:pPr>
              <w:spacing w:line="324" w:lineRule="auto"/>
              <w:rPr>
                <w:rFonts w:cs="Arial"/>
                <w:color w:val="000000"/>
                <w:sz w:val="17"/>
                <w:szCs w:val="17"/>
              </w:rPr>
            </w:pPr>
            <w:r>
              <w:rPr>
                <w:rFonts w:cs="Arial"/>
                <w:color w:val="000000"/>
                <w:sz w:val="17"/>
                <w:szCs w:val="17"/>
              </w:rPr>
              <w:t>0%</w:t>
            </w:r>
          </w:p>
        </w:tc>
        <w:tc>
          <w:tcPr>
            <w:tcW w:w="1444" w:type="dxa"/>
          </w:tcPr>
          <w:p w14:paraId="09C159E5" w14:textId="77777777" w:rsidR="00B52603" w:rsidRDefault="00B52603" w:rsidP="0003518D">
            <w:pPr>
              <w:spacing w:line="324" w:lineRule="auto"/>
              <w:rPr>
                <w:rFonts w:cs="Arial"/>
                <w:color w:val="000000"/>
                <w:sz w:val="17"/>
                <w:szCs w:val="17"/>
              </w:rPr>
            </w:pPr>
            <w:r>
              <w:rPr>
                <w:rFonts w:cs="Arial"/>
                <w:color w:val="000000"/>
                <w:sz w:val="17"/>
                <w:szCs w:val="17"/>
              </w:rPr>
              <w:t>1</w:t>
            </w:r>
          </w:p>
        </w:tc>
      </w:tr>
      <w:tr w:rsidR="00B52603" w:rsidRPr="00140E5B" w14:paraId="5B89748A" w14:textId="77777777" w:rsidTr="0003518D">
        <w:tc>
          <w:tcPr>
            <w:tcW w:w="2093" w:type="dxa"/>
            <w:shd w:val="clear" w:color="auto" w:fill="FF7D18"/>
          </w:tcPr>
          <w:p w14:paraId="43F22B52" w14:textId="77777777" w:rsidR="00B52603" w:rsidRPr="00140E5B" w:rsidRDefault="00B52603" w:rsidP="0003518D">
            <w:pPr>
              <w:spacing w:line="324" w:lineRule="auto"/>
              <w:rPr>
                <w:rFonts w:cs="Arial"/>
                <w:color w:val="FFFFFF"/>
                <w:sz w:val="17"/>
                <w:szCs w:val="17"/>
              </w:rPr>
            </w:pPr>
            <w:r w:rsidRPr="00140E5B">
              <w:rPr>
                <w:rFonts w:cs="Arial"/>
                <w:color w:val="FFFFFF"/>
                <w:sz w:val="17"/>
                <w:szCs w:val="17"/>
              </w:rPr>
              <w:t>Naam en code toets</w:t>
            </w:r>
          </w:p>
        </w:tc>
        <w:tc>
          <w:tcPr>
            <w:tcW w:w="1701" w:type="dxa"/>
            <w:shd w:val="clear" w:color="auto" w:fill="FF7D18"/>
          </w:tcPr>
          <w:p w14:paraId="3C74B8F6" w14:textId="77777777" w:rsidR="00B52603" w:rsidRPr="00140E5B" w:rsidRDefault="00B52603" w:rsidP="0003518D">
            <w:pPr>
              <w:spacing w:line="324" w:lineRule="auto"/>
              <w:rPr>
                <w:rFonts w:cs="Arial"/>
                <w:color w:val="FFFFFF"/>
                <w:sz w:val="17"/>
                <w:szCs w:val="17"/>
                <w:lang w:val="en-US"/>
              </w:rPr>
            </w:pPr>
            <w:proofErr w:type="spellStart"/>
            <w:r w:rsidRPr="00140E5B">
              <w:rPr>
                <w:rFonts w:cs="Arial"/>
                <w:color w:val="FFFFFF"/>
                <w:sz w:val="17"/>
                <w:szCs w:val="17"/>
                <w:lang w:val="en-US"/>
              </w:rPr>
              <w:t>Toetsvorm</w:t>
            </w:r>
            <w:proofErr w:type="spellEnd"/>
          </w:p>
        </w:tc>
        <w:tc>
          <w:tcPr>
            <w:tcW w:w="2268" w:type="dxa"/>
            <w:shd w:val="clear" w:color="auto" w:fill="FF7D18"/>
          </w:tcPr>
          <w:p w14:paraId="64E89CD7" w14:textId="77777777" w:rsidR="00B52603" w:rsidRPr="00140E5B" w:rsidRDefault="00B52603" w:rsidP="0003518D">
            <w:pPr>
              <w:spacing w:line="324" w:lineRule="auto"/>
              <w:rPr>
                <w:rFonts w:cs="Arial"/>
                <w:color w:val="FFFFFF"/>
                <w:sz w:val="17"/>
                <w:szCs w:val="17"/>
              </w:rPr>
            </w:pPr>
            <w:r w:rsidRPr="00140E5B">
              <w:rPr>
                <w:rFonts w:cs="Arial"/>
                <w:color w:val="FFFFFF"/>
                <w:sz w:val="17"/>
                <w:szCs w:val="17"/>
              </w:rPr>
              <w:t>Beoordelingsschaal</w:t>
            </w:r>
          </w:p>
        </w:tc>
        <w:tc>
          <w:tcPr>
            <w:tcW w:w="1701" w:type="dxa"/>
            <w:shd w:val="clear" w:color="auto" w:fill="FF7D18"/>
          </w:tcPr>
          <w:p w14:paraId="4AD5DE63" w14:textId="77777777" w:rsidR="00B52603" w:rsidRPr="00140E5B" w:rsidRDefault="00B52603" w:rsidP="0003518D">
            <w:pPr>
              <w:spacing w:line="324" w:lineRule="auto"/>
              <w:rPr>
                <w:rFonts w:cs="Arial"/>
                <w:color w:val="FFFFFF"/>
                <w:sz w:val="17"/>
                <w:szCs w:val="17"/>
              </w:rPr>
            </w:pPr>
            <w:r w:rsidRPr="00140E5B">
              <w:rPr>
                <w:rFonts w:cs="Arial"/>
                <w:color w:val="FFFFFF"/>
                <w:sz w:val="17"/>
                <w:szCs w:val="17"/>
              </w:rPr>
              <w:t>Wegingsfactor</w:t>
            </w:r>
          </w:p>
        </w:tc>
        <w:tc>
          <w:tcPr>
            <w:tcW w:w="1444" w:type="dxa"/>
            <w:shd w:val="clear" w:color="auto" w:fill="FF7D18"/>
          </w:tcPr>
          <w:p w14:paraId="09C16697" w14:textId="77777777" w:rsidR="00B52603" w:rsidRPr="00140E5B" w:rsidRDefault="00B52603" w:rsidP="0003518D">
            <w:pPr>
              <w:spacing w:line="324" w:lineRule="auto"/>
              <w:rPr>
                <w:rFonts w:cs="Arial"/>
                <w:color w:val="FFFFFF"/>
                <w:sz w:val="17"/>
                <w:szCs w:val="17"/>
              </w:rPr>
            </w:pPr>
          </w:p>
        </w:tc>
      </w:tr>
      <w:tr w:rsidR="00B52603" w:rsidRPr="00140E5B" w14:paraId="48EE9DB1" w14:textId="77777777" w:rsidTr="0003518D">
        <w:tc>
          <w:tcPr>
            <w:tcW w:w="2093" w:type="dxa"/>
          </w:tcPr>
          <w:p w14:paraId="4348A920" w14:textId="77777777" w:rsidR="0099529E" w:rsidRDefault="0099529E" w:rsidP="0099529E">
            <w:pPr>
              <w:spacing w:line="324" w:lineRule="auto"/>
              <w:rPr>
                <w:rFonts w:cs="Arial"/>
                <w:color w:val="000000"/>
                <w:sz w:val="17"/>
                <w:szCs w:val="17"/>
                <w:lang w:val="en-US"/>
              </w:rPr>
            </w:pPr>
            <w:r>
              <w:rPr>
                <w:rFonts w:cs="Arial"/>
                <w:color w:val="000000"/>
                <w:sz w:val="17"/>
                <w:szCs w:val="17"/>
                <w:lang w:val="en-US"/>
              </w:rPr>
              <w:t xml:space="preserve">Communicatie </w:t>
            </w:r>
          </w:p>
          <w:p w14:paraId="558D060B" w14:textId="77777777" w:rsidR="00B52603" w:rsidRDefault="0099529E" w:rsidP="0003518D">
            <w:pPr>
              <w:spacing w:line="324" w:lineRule="auto"/>
              <w:rPr>
                <w:rFonts w:cs="Arial"/>
                <w:color w:val="000000"/>
                <w:sz w:val="17"/>
                <w:szCs w:val="17"/>
                <w:lang w:val="en-US"/>
              </w:rPr>
            </w:pPr>
            <w:r>
              <w:rPr>
                <w:rFonts w:cs="Arial"/>
                <w:color w:val="000000"/>
                <w:sz w:val="17"/>
                <w:szCs w:val="17"/>
              </w:rPr>
              <w:t>2916UO018H</w:t>
            </w:r>
          </w:p>
        </w:tc>
        <w:tc>
          <w:tcPr>
            <w:tcW w:w="1701" w:type="dxa"/>
          </w:tcPr>
          <w:p w14:paraId="1E2DB089" w14:textId="77777777" w:rsidR="00B52603" w:rsidRDefault="00B52603" w:rsidP="0003518D">
            <w:pPr>
              <w:spacing w:line="324" w:lineRule="auto"/>
              <w:rPr>
                <w:rFonts w:cs="Arial"/>
                <w:color w:val="000000"/>
                <w:sz w:val="17"/>
                <w:szCs w:val="17"/>
                <w:lang w:val="en-US"/>
              </w:rPr>
            </w:pPr>
            <w:proofErr w:type="spellStart"/>
            <w:r>
              <w:rPr>
                <w:rFonts w:cs="Arial"/>
                <w:color w:val="000000"/>
                <w:sz w:val="17"/>
                <w:szCs w:val="17"/>
                <w:lang w:val="en-US"/>
              </w:rPr>
              <w:t>Andere</w:t>
            </w:r>
            <w:proofErr w:type="spellEnd"/>
            <w:r>
              <w:rPr>
                <w:rFonts w:cs="Arial"/>
                <w:color w:val="000000"/>
                <w:sz w:val="17"/>
                <w:szCs w:val="17"/>
                <w:lang w:val="en-US"/>
              </w:rPr>
              <w:t xml:space="preserve"> </w:t>
            </w:r>
            <w:proofErr w:type="spellStart"/>
            <w:r>
              <w:rPr>
                <w:rFonts w:cs="Arial"/>
                <w:color w:val="000000"/>
                <w:sz w:val="17"/>
                <w:szCs w:val="17"/>
                <w:lang w:val="en-US"/>
              </w:rPr>
              <w:t>wijze</w:t>
            </w:r>
            <w:proofErr w:type="spellEnd"/>
          </w:p>
        </w:tc>
        <w:tc>
          <w:tcPr>
            <w:tcW w:w="2268" w:type="dxa"/>
          </w:tcPr>
          <w:p w14:paraId="59DA37C2" w14:textId="77777777" w:rsidR="00B52603" w:rsidRDefault="00B52603" w:rsidP="0003518D">
            <w:pPr>
              <w:spacing w:line="324" w:lineRule="auto"/>
              <w:rPr>
                <w:rFonts w:cs="Arial"/>
                <w:color w:val="000000"/>
                <w:sz w:val="17"/>
                <w:szCs w:val="17"/>
              </w:rPr>
            </w:pPr>
            <w:r>
              <w:rPr>
                <w:rFonts w:cs="Arial"/>
                <w:color w:val="000000"/>
                <w:sz w:val="17"/>
                <w:szCs w:val="17"/>
              </w:rPr>
              <w:t>V/O</w:t>
            </w:r>
          </w:p>
        </w:tc>
        <w:tc>
          <w:tcPr>
            <w:tcW w:w="1701" w:type="dxa"/>
          </w:tcPr>
          <w:p w14:paraId="2399EBF7" w14:textId="77777777" w:rsidR="00B52603" w:rsidRDefault="009533E9" w:rsidP="0003518D">
            <w:pPr>
              <w:spacing w:line="324" w:lineRule="auto"/>
              <w:rPr>
                <w:rFonts w:cs="Arial"/>
                <w:color w:val="000000"/>
                <w:sz w:val="17"/>
                <w:szCs w:val="17"/>
              </w:rPr>
            </w:pPr>
            <w:r>
              <w:rPr>
                <w:rFonts w:cs="Arial"/>
                <w:color w:val="000000"/>
                <w:sz w:val="17"/>
                <w:szCs w:val="17"/>
              </w:rPr>
              <w:t>0%</w:t>
            </w:r>
          </w:p>
        </w:tc>
        <w:tc>
          <w:tcPr>
            <w:tcW w:w="1444" w:type="dxa"/>
          </w:tcPr>
          <w:p w14:paraId="62FE1814" w14:textId="77777777" w:rsidR="00B52603" w:rsidRDefault="00B52603" w:rsidP="0003518D">
            <w:pPr>
              <w:spacing w:line="324" w:lineRule="auto"/>
              <w:rPr>
                <w:rFonts w:cs="Arial"/>
                <w:color w:val="000000"/>
                <w:sz w:val="17"/>
                <w:szCs w:val="17"/>
              </w:rPr>
            </w:pPr>
            <w:r>
              <w:rPr>
                <w:rFonts w:cs="Arial"/>
                <w:color w:val="000000"/>
                <w:sz w:val="17"/>
                <w:szCs w:val="17"/>
              </w:rPr>
              <w:t>1</w:t>
            </w:r>
          </w:p>
        </w:tc>
      </w:tr>
      <w:tr w:rsidR="00B52603" w:rsidRPr="00140E5B" w14:paraId="4DAA3DD5" w14:textId="77777777" w:rsidTr="0003518D">
        <w:tc>
          <w:tcPr>
            <w:tcW w:w="2093" w:type="dxa"/>
            <w:shd w:val="clear" w:color="auto" w:fill="FF7D18"/>
          </w:tcPr>
          <w:p w14:paraId="052474C2" w14:textId="77777777" w:rsidR="00B52603" w:rsidRPr="00140E5B" w:rsidRDefault="00B52603" w:rsidP="0003518D">
            <w:pPr>
              <w:spacing w:line="324" w:lineRule="auto"/>
              <w:rPr>
                <w:rFonts w:cs="Arial"/>
                <w:color w:val="FFFFFF"/>
                <w:sz w:val="17"/>
                <w:szCs w:val="17"/>
              </w:rPr>
            </w:pPr>
            <w:r w:rsidRPr="00140E5B">
              <w:rPr>
                <w:rFonts w:cs="Arial"/>
                <w:color w:val="FFFFFF"/>
                <w:sz w:val="17"/>
                <w:szCs w:val="17"/>
              </w:rPr>
              <w:t>Naam en code toets</w:t>
            </w:r>
          </w:p>
        </w:tc>
        <w:tc>
          <w:tcPr>
            <w:tcW w:w="1701" w:type="dxa"/>
            <w:shd w:val="clear" w:color="auto" w:fill="FF7D18"/>
          </w:tcPr>
          <w:p w14:paraId="629FE7B4" w14:textId="77777777" w:rsidR="00B52603" w:rsidRPr="00140E5B" w:rsidRDefault="00B52603" w:rsidP="0003518D">
            <w:pPr>
              <w:spacing w:line="324" w:lineRule="auto"/>
              <w:rPr>
                <w:rFonts w:cs="Arial"/>
                <w:color w:val="FFFFFF"/>
                <w:sz w:val="17"/>
                <w:szCs w:val="17"/>
                <w:lang w:val="en-US"/>
              </w:rPr>
            </w:pPr>
            <w:proofErr w:type="spellStart"/>
            <w:r w:rsidRPr="00140E5B">
              <w:rPr>
                <w:rFonts w:cs="Arial"/>
                <w:color w:val="FFFFFF"/>
                <w:sz w:val="17"/>
                <w:szCs w:val="17"/>
                <w:lang w:val="en-US"/>
              </w:rPr>
              <w:t>Toetsvorm</w:t>
            </w:r>
            <w:proofErr w:type="spellEnd"/>
          </w:p>
        </w:tc>
        <w:tc>
          <w:tcPr>
            <w:tcW w:w="2268" w:type="dxa"/>
            <w:shd w:val="clear" w:color="auto" w:fill="FF7D18"/>
          </w:tcPr>
          <w:p w14:paraId="2B88CB32" w14:textId="77777777" w:rsidR="00B52603" w:rsidRPr="00140E5B" w:rsidRDefault="00B52603" w:rsidP="0003518D">
            <w:pPr>
              <w:spacing w:line="324" w:lineRule="auto"/>
              <w:rPr>
                <w:rFonts w:cs="Arial"/>
                <w:color w:val="FFFFFF"/>
                <w:sz w:val="17"/>
                <w:szCs w:val="17"/>
              </w:rPr>
            </w:pPr>
            <w:r w:rsidRPr="00140E5B">
              <w:rPr>
                <w:rFonts w:cs="Arial"/>
                <w:color w:val="FFFFFF"/>
                <w:sz w:val="17"/>
                <w:szCs w:val="17"/>
              </w:rPr>
              <w:t>Beoordelingsschaal</w:t>
            </w:r>
          </w:p>
        </w:tc>
        <w:tc>
          <w:tcPr>
            <w:tcW w:w="1701" w:type="dxa"/>
            <w:shd w:val="clear" w:color="auto" w:fill="FF7D18"/>
          </w:tcPr>
          <w:p w14:paraId="39E7F8BC" w14:textId="77777777" w:rsidR="00B52603" w:rsidRPr="00140E5B" w:rsidRDefault="00B52603" w:rsidP="0003518D">
            <w:pPr>
              <w:spacing w:line="324" w:lineRule="auto"/>
              <w:rPr>
                <w:rFonts w:cs="Arial"/>
                <w:color w:val="FFFFFF"/>
                <w:sz w:val="17"/>
                <w:szCs w:val="17"/>
              </w:rPr>
            </w:pPr>
            <w:r w:rsidRPr="00140E5B">
              <w:rPr>
                <w:rFonts w:cs="Arial"/>
                <w:color w:val="FFFFFF"/>
                <w:sz w:val="17"/>
                <w:szCs w:val="17"/>
              </w:rPr>
              <w:t>Wegingsfactor</w:t>
            </w:r>
          </w:p>
        </w:tc>
        <w:tc>
          <w:tcPr>
            <w:tcW w:w="1444" w:type="dxa"/>
            <w:shd w:val="clear" w:color="auto" w:fill="FF7D18"/>
          </w:tcPr>
          <w:p w14:paraId="133E0749" w14:textId="77777777" w:rsidR="00B52603" w:rsidRPr="00140E5B" w:rsidRDefault="00B52603" w:rsidP="0003518D">
            <w:pPr>
              <w:spacing w:line="324" w:lineRule="auto"/>
              <w:rPr>
                <w:rFonts w:cs="Arial"/>
                <w:color w:val="FFFFFF"/>
                <w:sz w:val="17"/>
                <w:szCs w:val="17"/>
              </w:rPr>
            </w:pPr>
          </w:p>
        </w:tc>
      </w:tr>
      <w:tr w:rsidR="00B52603" w:rsidRPr="00140E5B" w14:paraId="2206782D" w14:textId="77777777" w:rsidTr="0003518D">
        <w:tc>
          <w:tcPr>
            <w:tcW w:w="2093" w:type="dxa"/>
          </w:tcPr>
          <w:p w14:paraId="1712E4B4" w14:textId="77777777" w:rsidR="00B52603" w:rsidRDefault="00B52603" w:rsidP="000A50A2">
            <w:pPr>
              <w:spacing w:line="324" w:lineRule="auto"/>
              <w:rPr>
                <w:rFonts w:cs="Arial"/>
                <w:color w:val="000000"/>
                <w:sz w:val="17"/>
                <w:szCs w:val="17"/>
                <w:lang w:val="en-US"/>
              </w:rPr>
            </w:pPr>
            <w:proofErr w:type="spellStart"/>
            <w:r>
              <w:rPr>
                <w:rFonts w:cs="Arial"/>
                <w:color w:val="000000"/>
                <w:sz w:val="17"/>
                <w:szCs w:val="17"/>
                <w:lang w:val="en-US"/>
              </w:rPr>
              <w:t>Praktijkexamen</w:t>
            </w:r>
            <w:proofErr w:type="spellEnd"/>
            <w:r>
              <w:rPr>
                <w:rFonts w:cs="Arial"/>
                <w:color w:val="000000"/>
                <w:sz w:val="17"/>
                <w:szCs w:val="17"/>
                <w:lang w:val="en-US"/>
              </w:rPr>
              <w:t xml:space="preserve"> SEO </w:t>
            </w:r>
          </w:p>
          <w:p w14:paraId="4ADC9C71" w14:textId="77777777" w:rsidR="00B52603" w:rsidRDefault="0099529E" w:rsidP="000A50A2">
            <w:pPr>
              <w:spacing w:line="324" w:lineRule="auto"/>
              <w:rPr>
                <w:rFonts w:cs="Arial"/>
                <w:color w:val="000000"/>
                <w:sz w:val="17"/>
                <w:szCs w:val="17"/>
                <w:lang w:val="en-US"/>
              </w:rPr>
            </w:pPr>
            <w:r>
              <w:rPr>
                <w:rFonts w:cs="Arial"/>
                <w:color w:val="000000"/>
                <w:sz w:val="17"/>
                <w:szCs w:val="17"/>
              </w:rPr>
              <w:t>2916UO018I</w:t>
            </w:r>
          </w:p>
        </w:tc>
        <w:tc>
          <w:tcPr>
            <w:tcW w:w="1701" w:type="dxa"/>
          </w:tcPr>
          <w:p w14:paraId="0C6A66BB" w14:textId="77777777" w:rsidR="00B52603" w:rsidRDefault="00B52603" w:rsidP="0003518D">
            <w:pPr>
              <w:spacing w:line="324" w:lineRule="auto"/>
              <w:rPr>
                <w:rFonts w:cs="Arial"/>
                <w:color w:val="000000"/>
                <w:sz w:val="17"/>
                <w:szCs w:val="17"/>
                <w:lang w:val="en-US"/>
              </w:rPr>
            </w:pPr>
            <w:proofErr w:type="spellStart"/>
            <w:r>
              <w:rPr>
                <w:rFonts w:cs="Arial"/>
                <w:color w:val="000000"/>
                <w:sz w:val="17"/>
                <w:szCs w:val="17"/>
                <w:lang w:val="en-US"/>
              </w:rPr>
              <w:t>Andere</w:t>
            </w:r>
            <w:proofErr w:type="spellEnd"/>
            <w:r>
              <w:rPr>
                <w:rFonts w:cs="Arial"/>
                <w:color w:val="000000"/>
                <w:sz w:val="17"/>
                <w:szCs w:val="17"/>
                <w:lang w:val="en-US"/>
              </w:rPr>
              <w:t xml:space="preserve"> </w:t>
            </w:r>
            <w:proofErr w:type="spellStart"/>
            <w:r>
              <w:rPr>
                <w:rFonts w:cs="Arial"/>
                <w:color w:val="000000"/>
                <w:sz w:val="17"/>
                <w:szCs w:val="17"/>
                <w:lang w:val="en-US"/>
              </w:rPr>
              <w:t>wijze</w:t>
            </w:r>
            <w:proofErr w:type="spellEnd"/>
          </w:p>
        </w:tc>
        <w:tc>
          <w:tcPr>
            <w:tcW w:w="2268" w:type="dxa"/>
          </w:tcPr>
          <w:p w14:paraId="68F3D8F1" w14:textId="77777777" w:rsidR="00B52603" w:rsidRDefault="00B52603" w:rsidP="0003518D">
            <w:pPr>
              <w:spacing w:line="324" w:lineRule="auto"/>
              <w:rPr>
                <w:rFonts w:cs="Arial"/>
                <w:color w:val="000000"/>
                <w:sz w:val="17"/>
                <w:szCs w:val="17"/>
              </w:rPr>
            </w:pPr>
            <w:r>
              <w:rPr>
                <w:rFonts w:cs="Arial"/>
                <w:color w:val="000000"/>
                <w:sz w:val="17"/>
                <w:szCs w:val="17"/>
              </w:rPr>
              <w:t>0-100</w:t>
            </w:r>
          </w:p>
        </w:tc>
        <w:tc>
          <w:tcPr>
            <w:tcW w:w="1701" w:type="dxa"/>
          </w:tcPr>
          <w:p w14:paraId="6DD67A8D" w14:textId="77777777" w:rsidR="00B52603" w:rsidRDefault="005D18F3" w:rsidP="0003518D">
            <w:pPr>
              <w:spacing w:line="324" w:lineRule="auto"/>
              <w:rPr>
                <w:rFonts w:cs="Arial"/>
                <w:color w:val="000000"/>
                <w:sz w:val="17"/>
                <w:szCs w:val="17"/>
              </w:rPr>
            </w:pPr>
            <w:r>
              <w:rPr>
                <w:rFonts w:cs="Arial"/>
                <w:color w:val="000000"/>
                <w:sz w:val="17"/>
                <w:szCs w:val="17"/>
              </w:rPr>
              <w:t>15</w:t>
            </w:r>
            <w:r w:rsidR="00B52603">
              <w:rPr>
                <w:rFonts w:cs="Arial"/>
                <w:color w:val="000000"/>
                <w:sz w:val="17"/>
                <w:szCs w:val="17"/>
              </w:rPr>
              <w:t>%</w:t>
            </w:r>
          </w:p>
        </w:tc>
        <w:tc>
          <w:tcPr>
            <w:tcW w:w="1444" w:type="dxa"/>
          </w:tcPr>
          <w:p w14:paraId="58286DBB" w14:textId="77777777" w:rsidR="00B52603" w:rsidRDefault="00B52603" w:rsidP="0003518D">
            <w:pPr>
              <w:spacing w:line="324" w:lineRule="auto"/>
              <w:rPr>
                <w:rFonts w:cs="Arial"/>
                <w:color w:val="000000"/>
                <w:sz w:val="17"/>
                <w:szCs w:val="17"/>
              </w:rPr>
            </w:pPr>
            <w:r>
              <w:rPr>
                <w:rFonts w:cs="Arial"/>
                <w:color w:val="000000"/>
                <w:sz w:val="17"/>
                <w:szCs w:val="17"/>
              </w:rPr>
              <w:t>4</w:t>
            </w:r>
          </w:p>
        </w:tc>
      </w:tr>
    </w:tbl>
    <w:p w14:paraId="6D3D16A2" w14:textId="77777777" w:rsidR="00111D9A" w:rsidRDefault="00111D9A" w:rsidP="000A50A2">
      <w:pPr>
        <w:rPr>
          <w:rFonts w:cs="Arial"/>
        </w:rPr>
      </w:pPr>
    </w:p>
    <w:p w14:paraId="5B9A3F35" w14:textId="77777777" w:rsidR="00111D9A" w:rsidRDefault="00111D9A" w:rsidP="00111D9A">
      <w:r>
        <w:br w:type="page"/>
      </w:r>
    </w:p>
    <w:p w14:paraId="4777C5EC" w14:textId="77777777" w:rsidR="000A50A2" w:rsidRDefault="000A50A2" w:rsidP="000A50A2">
      <w:pPr>
        <w:rPr>
          <w:rFonts w:cs="Arial"/>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69"/>
        <w:gridCol w:w="4911"/>
      </w:tblGrid>
      <w:tr w:rsidR="000A50A2" w:rsidRPr="004F17AE" w14:paraId="6E4B8F86" w14:textId="77777777" w:rsidTr="00C2772C">
        <w:tc>
          <w:tcPr>
            <w:tcW w:w="4269" w:type="dxa"/>
            <w:shd w:val="clear" w:color="auto" w:fill="FF7D18"/>
          </w:tcPr>
          <w:p w14:paraId="58F0B744" w14:textId="77777777" w:rsidR="000A50A2" w:rsidRPr="00140E5B" w:rsidRDefault="000A50A2" w:rsidP="0003518D">
            <w:pPr>
              <w:spacing w:line="324" w:lineRule="auto"/>
              <w:rPr>
                <w:rFonts w:cs="Arial"/>
                <w:color w:val="FFFFFF"/>
                <w:sz w:val="17"/>
                <w:szCs w:val="17"/>
              </w:rPr>
            </w:pPr>
            <w:proofErr w:type="spellStart"/>
            <w:r w:rsidRPr="00140E5B">
              <w:rPr>
                <w:rFonts w:cs="Arial"/>
                <w:color w:val="FFFFFF"/>
                <w:sz w:val="17"/>
                <w:szCs w:val="17"/>
              </w:rPr>
              <w:t>nhoud</w:t>
            </w:r>
            <w:proofErr w:type="spellEnd"/>
            <w:r w:rsidRPr="00140E5B">
              <w:rPr>
                <w:rFonts w:cs="Arial"/>
                <w:color w:val="FFFFFF"/>
                <w:sz w:val="17"/>
                <w:szCs w:val="17"/>
              </w:rPr>
              <w:t xml:space="preserve"> onderwijseenheid</w:t>
            </w:r>
          </w:p>
        </w:tc>
        <w:tc>
          <w:tcPr>
            <w:tcW w:w="4911" w:type="dxa"/>
          </w:tcPr>
          <w:p w14:paraId="25B37EF3" w14:textId="77777777" w:rsidR="000A50A2" w:rsidRPr="00374361" w:rsidRDefault="000A50A2" w:rsidP="0003518D">
            <w:pPr>
              <w:numPr>
                <w:ilvl w:val="0"/>
                <w:numId w:val="6"/>
              </w:numPr>
              <w:rPr>
                <w:bCs/>
                <w:sz w:val="16"/>
                <w:szCs w:val="16"/>
                <w:lang w:val="en-GB"/>
              </w:rPr>
            </w:pPr>
            <w:r w:rsidRPr="00374361">
              <w:rPr>
                <w:bCs/>
                <w:sz w:val="16"/>
                <w:szCs w:val="16"/>
                <w:lang w:val="en-GB"/>
              </w:rPr>
              <w:t>Anatomy,  embryology physiology, pathology of the pregnancy</w:t>
            </w:r>
          </w:p>
          <w:p w14:paraId="721A028C" w14:textId="77777777" w:rsidR="000A50A2" w:rsidRPr="00374361" w:rsidRDefault="000A50A2" w:rsidP="0003518D">
            <w:pPr>
              <w:numPr>
                <w:ilvl w:val="0"/>
                <w:numId w:val="6"/>
              </w:numPr>
              <w:rPr>
                <w:bCs/>
                <w:sz w:val="16"/>
                <w:szCs w:val="16"/>
                <w:lang w:val="en-GB"/>
              </w:rPr>
            </w:pPr>
            <w:r w:rsidRPr="00374361">
              <w:rPr>
                <w:bCs/>
                <w:sz w:val="16"/>
                <w:szCs w:val="16"/>
                <w:lang w:val="en-GB"/>
              </w:rPr>
              <w:t>Ultrasound physics en technology (include Doppler technique);</w:t>
            </w:r>
          </w:p>
          <w:p w14:paraId="6AE09FA1" w14:textId="77777777" w:rsidR="000A50A2" w:rsidRPr="00374361" w:rsidRDefault="000A50A2" w:rsidP="0003518D">
            <w:pPr>
              <w:numPr>
                <w:ilvl w:val="0"/>
                <w:numId w:val="6"/>
              </w:numPr>
              <w:tabs>
                <w:tab w:val="num" w:pos="502"/>
              </w:tabs>
              <w:rPr>
                <w:bCs/>
                <w:sz w:val="16"/>
                <w:szCs w:val="16"/>
                <w:lang w:val="en-GB"/>
              </w:rPr>
            </w:pPr>
            <w:r w:rsidRPr="00374361">
              <w:rPr>
                <w:bCs/>
                <w:sz w:val="16"/>
                <w:szCs w:val="16"/>
                <w:lang w:val="en-GB"/>
              </w:rPr>
              <w:t>Normal and abnormal ultrasound appearances found in the 1</w:t>
            </w:r>
            <w:r w:rsidRPr="00374361">
              <w:rPr>
                <w:bCs/>
                <w:sz w:val="16"/>
                <w:szCs w:val="16"/>
                <w:vertAlign w:val="superscript"/>
                <w:lang w:val="en-GB"/>
              </w:rPr>
              <w:t>st</w:t>
            </w:r>
            <w:r w:rsidRPr="00374361">
              <w:rPr>
                <w:bCs/>
                <w:sz w:val="16"/>
                <w:szCs w:val="16"/>
                <w:lang w:val="en-GB"/>
              </w:rPr>
              <w:t xml:space="preserve"> ,2</w:t>
            </w:r>
            <w:r w:rsidRPr="00374361">
              <w:rPr>
                <w:bCs/>
                <w:sz w:val="16"/>
                <w:szCs w:val="16"/>
                <w:vertAlign w:val="superscript"/>
                <w:lang w:val="en-GB"/>
              </w:rPr>
              <w:t>nd</w:t>
            </w:r>
            <w:r w:rsidRPr="00374361">
              <w:rPr>
                <w:bCs/>
                <w:sz w:val="16"/>
                <w:szCs w:val="16"/>
                <w:lang w:val="en-GB"/>
              </w:rPr>
              <w:t xml:space="preserve"> and 3</w:t>
            </w:r>
            <w:r w:rsidRPr="00374361">
              <w:rPr>
                <w:bCs/>
                <w:sz w:val="16"/>
                <w:szCs w:val="16"/>
                <w:vertAlign w:val="superscript"/>
                <w:lang w:val="en-GB"/>
              </w:rPr>
              <w:t>rd</w:t>
            </w:r>
            <w:r w:rsidRPr="00374361">
              <w:rPr>
                <w:bCs/>
                <w:sz w:val="16"/>
                <w:szCs w:val="16"/>
                <w:lang w:val="en-GB"/>
              </w:rPr>
              <w:t xml:space="preserve"> trimesters of pregnancy;</w:t>
            </w:r>
          </w:p>
          <w:p w14:paraId="4658DD8C" w14:textId="77777777" w:rsidR="000A50A2" w:rsidRPr="00374361" w:rsidRDefault="000A50A2" w:rsidP="0003518D">
            <w:pPr>
              <w:numPr>
                <w:ilvl w:val="0"/>
                <w:numId w:val="6"/>
              </w:numPr>
              <w:tabs>
                <w:tab w:val="num" w:pos="502"/>
              </w:tabs>
              <w:rPr>
                <w:bCs/>
                <w:sz w:val="16"/>
                <w:szCs w:val="16"/>
                <w:lang w:val="en-GB"/>
              </w:rPr>
            </w:pPr>
            <w:r w:rsidRPr="00374361">
              <w:rPr>
                <w:bCs/>
                <w:sz w:val="16"/>
                <w:szCs w:val="16"/>
                <w:lang w:val="en-GB"/>
              </w:rPr>
              <w:t>The normal and abnormal anatomy and ultrasound appearances found with de 20-week scan.</w:t>
            </w:r>
          </w:p>
          <w:p w14:paraId="5A3819A7" w14:textId="77777777" w:rsidR="000A50A2" w:rsidRPr="00374361" w:rsidRDefault="000A50A2" w:rsidP="0003518D">
            <w:pPr>
              <w:numPr>
                <w:ilvl w:val="0"/>
                <w:numId w:val="6"/>
              </w:numPr>
              <w:rPr>
                <w:bCs/>
                <w:sz w:val="16"/>
                <w:szCs w:val="16"/>
                <w:lang w:val="en-GB"/>
              </w:rPr>
            </w:pPr>
            <w:r w:rsidRPr="00374361">
              <w:rPr>
                <w:bCs/>
                <w:sz w:val="16"/>
                <w:szCs w:val="16"/>
                <w:lang w:val="en-GB"/>
              </w:rPr>
              <w:t>Scan techniques;(transvaginal and abdominal)</w:t>
            </w:r>
          </w:p>
          <w:p w14:paraId="353CF4AF" w14:textId="77777777" w:rsidR="000A50A2" w:rsidRPr="00374361" w:rsidRDefault="000A50A2" w:rsidP="0003518D">
            <w:pPr>
              <w:numPr>
                <w:ilvl w:val="0"/>
                <w:numId w:val="6"/>
              </w:numPr>
              <w:rPr>
                <w:bCs/>
                <w:sz w:val="16"/>
                <w:szCs w:val="16"/>
                <w:lang w:val="en-GB"/>
              </w:rPr>
            </w:pPr>
            <w:r w:rsidRPr="00374361">
              <w:rPr>
                <w:bCs/>
                <w:sz w:val="16"/>
                <w:szCs w:val="16"/>
                <w:lang w:val="en-GB"/>
              </w:rPr>
              <w:t>Biometry, including gestational age</w:t>
            </w:r>
          </w:p>
          <w:p w14:paraId="7E83AF51" w14:textId="77777777" w:rsidR="000A50A2" w:rsidRPr="00374361" w:rsidRDefault="000A50A2" w:rsidP="0003518D">
            <w:pPr>
              <w:numPr>
                <w:ilvl w:val="0"/>
                <w:numId w:val="6"/>
              </w:numPr>
              <w:rPr>
                <w:bCs/>
                <w:sz w:val="16"/>
                <w:szCs w:val="16"/>
                <w:lang w:val="en-GB"/>
              </w:rPr>
            </w:pPr>
            <w:r w:rsidRPr="00374361">
              <w:rPr>
                <w:bCs/>
                <w:sz w:val="16"/>
                <w:szCs w:val="16"/>
                <w:lang w:val="en-GB"/>
              </w:rPr>
              <w:t>Biochemical screening for karyotypic abnormalities in the 1</w:t>
            </w:r>
            <w:r w:rsidRPr="00374361">
              <w:rPr>
                <w:bCs/>
                <w:sz w:val="16"/>
                <w:szCs w:val="16"/>
                <w:vertAlign w:val="superscript"/>
                <w:lang w:val="en-GB"/>
              </w:rPr>
              <w:t>st</w:t>
            </w:r>
            <w:r w:rsidRPr="00374361">
              <w:rPr>
                <w:bCs/>
                <w:sz w:val="16"/>
                <w:szCs w:val="16"/>
                <w:lang w:val="en-GB"/>
              </w:rPr>
              <w:t xml:space="preserve">  and 2</w:t>
            </w:r>
            <w:r w:rsidRPr="00374361">
              <w:rPr>
                <w:bCs/>
                <w:sz w:val="16"/>
                <w:szCs w:val="16"/>
                <w:vertAlign w:val="superscript"/>
                <w:lang w:val="en-GB"/>
              </w:rPr>
              <w:t>nd</w:t>
            </w:r>
            <w:r w:rsidRPr="00374361">
              <w:rPr>
                <w:bCs/>
                <w:sz w:val="16"/>
                <w:szCs w:val="16"/>
                <w:lang w:val="en-GB"/>
              </w:rPr>
              <w:t xml:space="preserve"> trimester</w:t>
            </w:r>
          </w:p>
          <w:p w14:paraId="1CE9BD26" w14:textId="77777777" w:rsidR="000A50A2" w:rsidRPr="00374361" w:rsidRDefault="000A50A2" w:rsidP="0003518D">
            <w:pPr>
              <w:numPr>
                <w:ilvl w:val="0"/>
                <w:numId w:val="6"/>
              </w:numPr>
              <w:rPr>
                <w:bCs/>
                <w:sz w:val="16"/>
                <w:szCs w:val="16"/>
                <w:lang w:val="en-GB"/>
              </w:rPr>
            </w:pPr>
            <w:r w:rsidRPr="00374361">
              <w:rPr>
                <w:bCs/>
                <w:sz w:val="16"/>
                <w:szCs w:val="16"/>
                <w:lang w:val="en-GB"/>
              </w:rPr>
              <w:t>Sonographic markers;</w:t>
            </w:r>
          </w:p>
          <w:p w14:paraId="4E0A250F" w14:textId="77777777" w:rsidR="000A50A2" w:rsidRPr="00374361" w:rsidRDefault="000A50A2" w:rsidP="0003518D">
            <w:pPr>
              <w:numPr>
                <w:ilvl w:val="0"/>
                <w:numId w:val="6"/>
              </w:numPr>
              <w:tabs>
                <w:tab w:val="num" w:pos="502"/>
              </w:tabs>
              <w:rPr>
                <w:bCs/>
                <w:sz w:val="16"/>
                <w:szCs w:val="16"/>
                <w:lang w:val="en-GB"/>
              </w:rPr>
            </w:pPr>
            <w:r w:rsidRPr="00374361">
              <w:rPr>
                <w:bCs/>
                <w:sz w:val="16"/>
                <w:szCs w:val="16"/>
                <w:lang w:val="en-GB"/>
              </w:rPr>
              <w:t>Assessment of the foetus in cases of maternal disease;</w:t>
            </w:r>
          </w:p>
          <w:p w14:paraId="763C8A83" w14:textId="77777777" w:rsidR="000A50A2" w:rsidRPr="00374361" w:rsidRDefault="000A50A2" w:rsidP="0003518D">
            <w:pPr>
              <w:numPr>
                <w:ilvl w:val="0"/>
                <w:numId w:val="6"/>
              </w:numPr>
              <w:rPr>
                <w:bCs/>
                <w:sz w:val="16"/>
                <w:szCs w:val="16"/>
                <w:lang w:val="en-GB"/>
              </w:rPr>
            </w:pPr>
            <w:r w:rsidRPr="00374361">
              <w:rPr>
                <w:bCs/>
                <w:sz w:val="16"/>
                <w:szCs w:val="16"/>
                <w:lang w:val="en-GB"/>
              </w:rPr>
              <w:t>Doppler investigations of the placenta and foetus</w:t>
            </w:r>
          </w:p>
          <w:p w14:paraId="0B9AAA2C" w14:textId="77777777" w:rsidR="000A50A2" w:rsidRPr="00374361" w:rsidRDefault="000A50A2" w:rsidP="0003518D">
            <w:pPr>
              <w:numPr>
                <w:ilvl w:val="0"/>
                <w:numId w:val="6"/>
              </w:numPr>
              <w:rPr>
                <w:bCs/>
                <w:sz w:val="16"/>
                <w:szCs w:val="16"/>
                <w:lang w:val="en-GB"/>
              </w:rPr>
            </w:pPr>
            <w:r w:rsidRPr="00374361">
              <w:rPr>
                <w:bCs/>
                <w:sz w:val="16"/>
                <w:szCs w:val="16"/>
                <w:lang w:val="en-GB"/>
              </w:rPr>
              <w:t xml:space="preserve">Communication issues </w:t>
            </w:r>
          </w:p>
          <w:p w14:paraId="477F00B9" w14:textId="77777777" w:rsidR="000A50A2" w:rsidRPr="00374361" w:rsidRDefault="000A50A2" w:rsidP="0003518D">
            <w:pPr>
              <w:numPr>
                <w:ilvl w:val="0"/>
                <w:numId w:val="6"/>
              </w:numPr>
              <w:rPr>
                <w:bCs/>
                <w:sz w:val="16"/>
                <w:szCs w:val="16"/>
                <w:lang w:val="en-GB"/>
              </w:rPr>
            </w:pPr>
            <w:r w:rsidRPr="00374361">
              <w:rPr>
                <w:bCs/>
                <w:sz w:val="16"/>
                <w:szCs w:val="16"/>
                <w:lang w:val="en-GB"/>
              </w:rPr>
              <w:t>Report writing</w:t>
            </w:r>
          </w:p>
        </w:tc>
      </w:tr>
      <w:tr w:rsidR="000A50A2" w:rsidRPr="00A84A42" w14:paraId="7C797F64" w14:textId="77777777" w:rsidTr="00C2772C">
        <w:tc>
          <w:tcPr>
            <w:tcW w:w="4269" w:type="dxa"/>
            <w:shd w:val="clear" w:color="auto" w:fill="FF7D18"/>
          </w:tcPr>
          <w:p w14:paraId="63CDEB1C" w14:textId="77777777" w:rsidR="000A50A2" w:rsidRPr="00140E5B" w:rsidRDefault="000A50A2" w:rsidP="0003518D">
            <w:pPr>
              <w:spacing w:line="324" w:lineRule="auto"/>
              <w:rPr>
                <w:rFonts w:cs="Arial"/>
                <w:color w:val="FFFFFF"/>
                <w:sz w:val="17"/>
                <w:szCs w:val="17"/>
              </w:rPr>
            </w:pPr>
            <w:r w:rsidRPr="00140E5B">
              <w:rPr>
                <w:rFonts w:cs="Arial"/>
                <w:color w:val="FFFFFF"/>
                <w:sz w:val="17"/>
                <w:szCs w:val="17"/>
              </w:rPr>
              <w:t>Competenties</w:t>
            </w:r>
          </w:p>
        </w:tc>
        <w:tc>
          <w:tcPr>
            <w:tcW w:w="4911" w:type="dxa"/>
          </w:tcPr>
          <w:p w14:paraId="6DC16C82" w14:textId="77777777" w:rsidR="000A50A2" w:rsidRDefault="000A50A2" w:rsidP="0003518D">
            <w:pPr>
              <w:widowControl w:val="0"/>
              <w:spacing w:line="220" w:lineRule="exact"/>
              <w:rPr>
                <w:rFonts w:eastAsia="SimSun"/>
                <w:bCs/>
                <w:spacing w:val="2"/>
                <w:sz w:val="16"/>
                <w:szCs w:val="16"/>
                <w:lang w:val="en-GB"/>
              </w:rPr>
            </w:pPr>
            <w:r>
              <w:rPr>
                <w:rFonts w:eastAsia="SimSun"/>
                <w:bCs/>
                <w:spacing w:val="2"/>
                <w:sz w:val="16"/>
                <w:szCs w:val="16"/>
                <w:lang w:val="en-GB"/>
              </w:rPr>
              <w:t>1.2</w:t>
            </w:r>
          </w:p>
          <w:p w14:paraId="306CA12D" w14:textId="77777777" w:rsidR="000A50A2" w:rsidRDefault="000A50A2" w:rsidP="0003518D">
            <w:pPr>
              <w:widowControl w:val="0"/>
              <w:spacing w:line="220" w:lineRule="exact"/>
              <w:rPr>
                <w:rFonts w:eastAsia="SimSun"/>
                <w:bCs/>
                <w:spacing w:val="2"/>
                <w:sz w:val="16"/>
                <w:szCs w:val="16"/>
                <w:lang w:val="en-GB"/>
              </w:rPr>
            </w:pPr>
            <w:r w:rsidRPr="000147CD">
              <w:rPr>
                <w:rFonts w:eastAsia="SimSun"/>
                <w:bCs/>
                <w:spacing w:val="2"/>
                <w:sz w:val="16"/>
                <w:szCs w:val="16"/>
                <w:lang w:val="en-GB"/>
              </w:rPr>
              <w:t>have demonstrated the ability to improve and innovate and to determine the fundamental issues of medical imaging- radiation oncology, through the study of medical imaging science</w:t>
            </w:r>
          </w:p>
          <w:p w14:paraId="52700F31" w14:textId="77777777" w:rsidR="000A50A2" w:rsidRDefault="000A50A2" w:rsidP="0003518D">
            <w:pPr>
              <w:widowControl w:val="0"/>
              <w:spacing w:line="220" w:lineRule="exact"/>
              <w:rPr>
                <w:rFonts w:eastAsia="SimSun"/>
                <w:bCs/>
                <w:spacing w:val="2"/>
                <w:sz w:val="16"/>
                <w:szCs w:val="16"/>
                <w:lang w:val="en-GB"/>
              </w:rPr>
            </w:pPr>
            <w:r>
              <w:rPr>
                <w:rFonts w:eastAsia="SimSun"/>
                <w:bCs/>
                <w:spacing w:val="2"/>
                <w:sz w:val="16"/>
                <w:szCs w:val="16"/>
                <w:lang w:val="en-GB"/>
              </w:rPr>
              <w:t>1.3</w:t>
            </w:r>
          </w:p>
          <w:p w14:paraId="3003AE75" w14:textId="77777777" w:rsidR="000A50A2" w:rsidRDefault="000A50A2" w:rsidP="0003518D">
            <w:pPr>
              <w:widowControl w:val="0"/>
              <w:spacing w:line="220" w:lineRule="exact"/>
              <w:rPr>
                <w:rFonts w:eastAsia="SimSun"/>
                <w:bCs/>
                <w:spacing w:val="2"/>
                <w:sz w:val="16"/>
                <w:szCs w:val="16"/>
                <w:lang w:val="en-GB"/>
              </w:rPr>
            </w:pPr>
            <w:r w:rsidRPr="004F17AE">
              <w:rPr>
                <w:rFonts w:eastAsia="SimSun"/>
                <w:bCs/>
                <w:spacing w:val="2"/>
                <w:sz w:val="16"/>
                <w:szCs w:val="16"/>
                <w:lang w:val="en-GB"/>
              </w:rPr>
              <w:t>use specialised theoretical and practical knowledge some of which is at the forefront of knowledge in medical imaging- radiation oncology. This knowledge forms the basis for originality in developing and/or applying ideas</w:t>
            </w:r>
          </w:p>
          <w:p w14:paraId="18488850" w14:textId="77777777" w:rsidR="000A50A2" w:rsidRDefault="000A50A2" w:rsidP="0003518D">
            <w:pPr>
              <w:widowControl w:val="0"/>
              <w:spacing w:line="220" w:lineRule="exact"/>
              <w:rPr>
                <w:rFonts w:eastAsia="SimSun"/>
                <w:bCs/>
                <w:spacing w:val="2"/>
                <w:sz w:val="16"/>
                <w:szCs w:val="16"/>
                <w:lang w:val="en-GB"/>
              </w:rPr>
            </w:pPr>
            <w:r>
              <w:rPr>
                <w:rFonts w:eastAsia="SimSun"/>
                <w:bCs/>
                <w:spacing w:val="2"/>
                <w:sz w:val="16"/>
                <w:szCs w:val="16"/>
                <w:lang w:val="en-GB"/>
              </w:rPr>
              <w:t>1.4</w:t>
            </w:r>
          </w:p>
          <w:p w14:paraId="31A21551" w14:textId="77777777" w:rsidR="000A50A2" w:rsidRDefault="000A50A2" w:rsidP="0003518D">
            <w:pPr>
              <w:widowControl w:val="0"/>
              <w:spacing w:line="220" w:lineRule="exact"/>
              <w:rPr>
                <w:rFonts w:eastAsia="SimSun"/>
                <w:bCs/>
                <w:spacing w:val="2"/>
                <w:sz w:val="16"/>
                <w:szCs w:val="16"/>
                <w:lang w:val="en-GB"/>
              </w:rPr>
            </w:pPr>
            <w:r w:rsidRPr="000147CD">
              <w:rPr>
                <w:rFonts w:eastAsia="SimSun"/>
                <w:bCs/>
                <w:spacing w:val="2"/>
                <w:sz w:val="16"/>
                <w:szCs w:val="16"/>
                <w:lang w:val="en-GB"/>
              </w:rPr>
              <w:t>have demonstrated critical awareness of knowledge issues in medical imaging- radiation oncology and at the interface between different fields</w:t>
            </w:r>
          </w:p>
          <w:p w14:paraId="32189D5E" w14:textId="77777777" w:rsidR="000A50A2" w:rsidRDefault="000A50A2" w:rsidP="0003518D">
            <w:pPr>
              <w:widowControl w:val="0"/>
              <w:spacing w:line="220" w:lineRule="exact"/>
              <w:rPr>
                <w:rFonts w:eastAsia="SimSun"/>
                <w:bCs/>
                <w:spacing w:val="2"/>
                <w:sz w:val="16"/>
                <w:szCs w:val="16"/>
                <w:lang w:val="en-GB"/>
              </w:rPr>
            </w:pPr>
            <w:r>
              <w:rPr>
                <w:rFonts w:eastAsia="SimSun"/>
                <w:bCs/>
                <w:spacing w:val="2"/>
                <w:sz w:val="16"/>
                <w:szCs w:val="16"/>
                <w:lang w:val="en-GB"/>
              </w:rPr>
              <w:t>1.5</w:t>
            </w:r>
          </w:p>
          <w:p w14:paraId="7559E9ED" w14:textId="77777777" w:rsidR="000A50A2" w:rsidRDefault="000A50A2" w:rsidP="0003518D">
            <w:pPr>
              <w:widowControl w:val="0"/>
              <w:spacing w:line="220" w:lineRule="exact"/>
              <w:rPr>
                <w:rFonts w:eastAsia="SimSun"/>
                <w:bCs/>
                <w:spacing w:val="2"/>
                <w:sz w:val="16"/>
                <w:szCs w:val="16"/>
                <w:lang w:val="en-GB"/>
              </w:rPr>
            </w:pPr>
            <w:r w:rsidRPr="000147CD">
              <w:rPr>
                <w:rFonts w:eastAsia="SimSun"/>
                <w:bCs/>
                <w:spacing w:val="2"/>
                <w:sz w:val="16"/>
                <w:szCs w:val="16"/>
                <w:lang w:val="en-GB"/>
              </w:rPr>
              <w:t>have demonstrated the ability to use advanced practical skills in the relevant field of medical imaging- radiation oncology</w:t>
            </w:r>
          </w:p>
          <w:p w14:paraId="15700D94" w14:textId="77777777" w:rsidR="000A50A2" w:rsidRDefault="000A50A2" w:rsidP="0003518D">
            <w:pPr>
              <w:widowControl w:val="0"/>
              <w:spacing w:line="220" w:lineRule="exact"/>
              <w:rPr>
                <w:rFonts w:eastAsia="SimSun"/>
                <w:bCs/>
                <w:spacing w:val="2"/>
                <w:sz w:val="16"/>
                <w:szCs w:val="16"/>
                <w:lang w:val="en-GB"/>
              </w:rPr>
            </w:pPr>
            <w:r>
              <w:rPr>
                <w:rFonts w:eastAsia="SimSun"/>
                <w:bCs/>
                <w:spacing w:val="2"/>
                <w:sz w:val="16"/>
                <w:szCs w:val="16"/>
                <w:lang w:val="en-GB"/>
              </w:rPr>
              <w:t>1.6</w:t>
            </w:r>
          </w:p>
          <w:p w14:paraId="06C5B093" w14:textId="77777777" w:rsidR="000A50A2" w:rsidRPr="000147CD" w:rsidRDefault="000A50A2" w:rsidP="0003518D">
            <w:pPr>
              <w:widowControl w:val="0"/>
              <w:spacing w:line="220" w:lineRule="exact"/>
              <w:rPr>
                <w:rFonts w:eastAsia="SimSun"/>
                <w:bCs/>
                <w:spacing w:val="2"/>
                <w:sz w:val="16"/>
                <w:szCs w:val="16"/>
                <w:lang w:val="en-GB"/>
              </w:rPr>
            </w:pPr>
            <w:r w:rsidRPr="000147CD">
              <w:rPr>
                <w:rFonts w:eastAsia="SimSun"/>
                <w:bCs/>
                <w:spacing w:val="2"/>
                <w:sz w:val="16"/>
                <w:szCs w:val="16"/>
                <w:lang w:val="en-GB"/>
              </w:rPr>
              <w:t>have in-depth theoretical knowledge, deeper insight and advanced clinical skills</w:t>
            </w:r>
          </w:p>
          <w:p w14:paraId="6913A7A7" w14:textId="77777777" w:rsidR="000A50A2" w:rsidRDefault="000A50A2" w:rsidP="0003518D">
            <w:pPr>
              <w:widowControl w:val="0"/>
              <w:spacing w:line="220" w:lineRule="exact"/>
              <w:rPr>
                <w:rFonts w:eastAsia="SimSun"/>
                <w:bCs/>
                <w:spacing w:val="2"/>
                <w:sz w:val="16"/>
                <w:szCs w:val="16"/>
                <w:lang w:val="en-GB"/>
              </w:rPr>
            </w:pPr>
            <w:r>
              <w:rPr>
                <w:rFonts w:eastAsia="SimSun"/>
                <w:bCs/>
                <w:spacing w:val="2"/>
                <w:sz w:val="16"/>
                <w:szCs w:val="16"/>
                <w:lang w:val="en-GB"/>
              </w:rPr>
              <w:t>2.1</w:t>
            </w:r>
          </w:p>
          <w:p w14:paraId="3213B0F9" w14:textId="77777777" w:rsidR="000A50A2" w:rsidRDefault="000A50A2" w:rsidP="0003518D">
            <w:pPr>
              <w:widowControl w:val="0"/>
              <w:spacing w:line="220" w:lineRule="exact"/>
              <w:rPr>
                <w:rFonts w:eastAsia="SimSun"/>
                <w:bCs/>
                <w:spacing w:val="2"/>
                <w:sz w:val="16"/>
                <w:szCs w:val="16"/>
                <w:lang w:val="en-GB"/>
              </w:rPr>
            </w:pPr>
            <w:r w:rsidRPr="004F17AE">
              <w:rPr>
                <w:rFonts w:eastAsia="SimSun"/>
                <w:bCs/>
                <w:spacing w:val="2"/>
                <w:sz w:val="16"/>
                <w:szCs w:val="16"/>
                <w:lang w:val="en-GB"/>
              </w:rPr>
              <w:t>have the ability to develop within their profession, apply their knowledge to new applications and explore new fields</w:t>
            </w:r>
          </w:p>
          <w:p w14:paraId="38790B3C" w14:textId="77777777" w:rsidR="000A50A2" w:rsidRDefault="000A50A2" w:rsidP="0003518D">
            <w:pPr>
              <w:widowControl w:val="0"/>
              <w:spacing w:line="220" w:lineRule="exact"/>
              <w:rPr>
                <w:rFonts w:eastAsia="SimSun"/>
                <w:bCs/>
                <w:spacing w:val="2"/>
                <w:sz w:val="16"/>
                <w:szCs w:val="16"/>
                <w:lang w:val="en-GB"/>
              </w:rPr>
            </w:pPr>
            <w:r>
              <w:rPr>
                <w:rFonts w:eastAsia="SimSun"/>
                <w:bCs/>
                <w:spacing w:val="2"/>
                <w:sz w:val="16"/>
                <w:szCs w:val="16"/>
                <w:lang w:val="en-GB"/>
              </w:rPr>
              <w:t>2.4</w:t>
            </w:r>
          </w:p>
          <w:p w14:paraId="16B0E147" w14:textId="77777777" w:rsidR="000A50A2" w:rsidRDefault="000A50A2" w:rsidP="0003518D">
            <w:pPr>
              <w:widowControl w:val="0"/>
              <w:spacing w:line="220" w:lineRule="exact"/>
              <w:rPr>
                <w:rFonts w:eastAsia="SimSun"/>
                <w:bCs/>
                <w:spacing w:val="2"/>
                <w:sz w:val="16"/>
                <w:szCs w:val="16"/>
                <w:lang w:val="en-GB"/>
              </w:rPr>
            </w:pPr>
            <w:r w:rsidRPr="000147CD">
              <w:rPr>
                <w:rFonts w:eastAsia="SimSun"/>
                <w:bCs/>
                <w:spacing w:val="2"/>
                <w:sz w:val="16"/>
                <w:szCs w:val="16"/>
                <w:lang w:val="en-GB"/>
              </w:rPr>
              <w:t>apply scientific methods in practice, and critically appraise strategies that enable practitioners to manage change and promote quality care</w:t>
            </w:r>
          </w:p>
          <w:p w14:paraId="1ABF2A86" w14:textId="77777777" w:rsidR="000A50A2" w:rsidRDefault="000A50A2" w:rsidP="0003518D">
            <w:pPr>
              <w:widowControl w:val="0"/>
              <w:spacing w:line="220" w:lineRule="exact"/>
              <w:rPr>
                <w:rFonts w:eastAsia="SimSun"/>
                <w:bCs/>
                <w:spacing w:val="2"/>
                <w:sz w:val="16"/>
                <w:szCs w:val="16"/>
                <w:lang w:val="en-GB"/>
              </w:rPr>
            </w:pPr>
            <w:r>
              <w:rPr>
                <w:rFonts w:eastAsia="SimSun"/>
                <w:bCs/>
                <w:spacing w:val="2"/>
                <w:sz w:val="16"/>
                <w:szCs w:val="16"/>
                <w:lang w:val="en-GB"/>
              </w:rPr>
              <w:t>2.5</w:t>
            </w:r>
          </w:p>
          <w:p w14:paraId="32CF2654" w14:textId="77777777" w:rsidR="000A50A2" w:rsidRDefault="000A50A2" w:rsidP="0003518D">
            <w:pPr>
              <w:pStyle w:val="Kleurrijkelijst-accent11"/>
              <w:widowControl w:val="0"/>
              <w:numPr>
                <w:ilvl w:val="0"/>
                <w:numId w:val="13"/>
              </w:numPr>
              <w:spacing w:line="220" w:lineRule="exact"/>
              <w:rPr>
                <w:rFonts w:eastAsia="SimSun"/>
                <w:bCs/>
                <w:spacing w:val="2"/>
                <w:sz w:val="16"/>
                <w:szCs w:val="16"/>
                <w:lang w:val="en-GB"/>
              </w:rPr>
            </w:pPr>
            <w:r w:rsidRPr="00EC2F8D">
              <w:rPr>
                <w:rFonts w:eastAsia="SimSun"/>
                <w:bCs/>
                <w:spacing w:val="2"/>
                <w:sz w:val="16"/>
                <w:szCs w:val="16"/>
                <w:lang w:val="en-GB"/>
              </w:rPr>
              <w:t>take up positions with more challenging responsibilities for the practical organisation and management of their departments</w:t>
            </w:r>
          </w:p>
          <w:p w14:paraId="4FFE4193" w14:textId="77777777" w:rsidR="000A50A2" w:rsidRDefault="000A50A2" w:rsidP="0003518D">
            <w:pPr>
              <w:pStyle w:val="Kleurrijkelijst-accent11"/>
              <w:widowControl w:val="0"/>
              <w:numPr>
                <w:ilvl w:val="0"/>
                <w:numId w:val="13"/>
              </w:numPr>
              <w:spacing w:line="220" w:lineRule="exact"/>
              <w:rPr>
                <w:rFonts w:eastAsia="SimSun"/>
                <w:bCs/>
                <w:spacing w:val="2"/>
                <w:sz w:val="16"/>
                <w:szCs w:val="16"/>
                <w:lang w:val="en-GB"/>
              </w:rPr>
            </w:pPr>
            <w:r w:rsidRPr="00EC2F8D">
              <w:rPr>
                <w:rFonts w:eastAsia="SimSun"/>
                <w:bCs/>
                <w:spacing w:val="2"/>
                <w:sz w:val="16"/>
                <w:szCs w:val="16"/>
                <w:lang w:val="en-GB"/>
              </w:rPr>
              <w:t>where appropriate, act as clinical experts undertaking role development in the context of the wider medical environment</w:t>
            </w:r>
          </w:p>
          <w:p w14:paraId="6826952B" w14:textId="77777777" w:rsidR="000A50A2" w:rsidRDefault="000A50A2" w:rsidP="0003518D">
            <w:pPr>
              <w:pStyle w:val="Kleurrijkelijst-accent11"/>
              <w:widowControl w:val="0"/>
              <w:numPr>
                <w:ilvl w:val="0"/>
                <w:numId w:val="13"/>
              </w:numPr>
              <w:spacing w:line="220" w:lineRule="exact"/>
              <w:rPr>
                <w:rFonts w:eastAsia="SimSun"/>
                <w:bCs/>
                <w:spacing w:val="2"/>
                <w:sz w:val="16"/>
                <w:szCs w:val="16"/>
                <w:lang w:val="en-GB"/>
              </w:rPr>
            </w:pPr>
            <w:r w:rsidRPr="00EC2F8D">
              <w:rPr>
                <w:rFonts w:eastAsia="SimSun"/>
                <w:bCs/>
                <w:spacing w:val="2"/>
                <w:sz w:val="16"/>
                <w:szCs w:val="16"/>
                <w:lang w:val="en-GB"/>
              </w:rPr>
              <w:t>act as clinical investigator in setting up research protocols for the evaluation of new methodologies, techniques and equipment</w:t>
            </w:r>
          </w:p>
          <w:p w14:paraId="2B357AA0" w14:textId="77777777" w:rsidR="000A50A2" w:rsidRDefault="000A50A2" w:rsidP="0003518D">
            <w:pPr>
              <w:pStyle w:val="Kleurrijkelijst-accent11"/>
              <w:widowControl w:val="0"/>
              <w:numPr>
                <w:ilvl w:val="0"/>
                <w:numId w:val="13"/>
              </w:numPr>
              <w:spacing w:line="220" w:lineRule="exact"/>
              <w:rPr>
                <w:rFonts w:eastAsia="SimSun"/>
                <w:bCs/>
                <w:spacing w:val="2"/>
                <w:sz w:val="16"/>
                <w:szCs w:val="16"/>
                <w:lang w:val="en-GB"/>
              </w:rPr>
            </w:pPr>
            <w:r w:rsidRPr="00EC2F8D">
              <w:rPr>
                <w:rFonts w:eastAsia="SimSun"/>
                <w:bCs/>
                <w:spacing w:val="2"/>
                <w:sz w:val="16"/>
                <w:szCs w:val="16"/>
                <w:lang w:val="en-GB"/>
              </w:rPr>
              <w:t>act as expert in the development of quality control procedures, the surveillance of the total quality chain in the department and the implementation of radiation safety measures</w:t>
            </w:r>
          </w:p>
          <w:p w14:paraId="3DAE0419" w14:textId="77777777" w:rsidR="000A50A2" w:rsidRPr="00EC2F8D" w:rsidRDefault="000A50A2" w:rsidP="0003518D">
            <w:pPr>
              <w:pStyle w:val="Kleurrijkelijst-accent11"/>
              <w:widowControl w:val="0"/>
              <w:numPr>
                <w:ilvl w:val="0"/>
                <w:numId w:val="13"/>
              </w:numPr>
              <w:spacing w:line="220" w:lineRule="exact"/>
              <w:rPr>
                <w:rFonts w:eastAsia="SimSun"/>
                <w:bCs/>
                <w:spacing w:val="2"/>
                <w:sz w:val="16"/>
                <w:szCs w:val="16"/>
                <w:lang w:val="en-GB"/>
              </w:rPr>
            </w:pPr>
            <w:r w:rsidRPr="00EC2F8D">
              <w:rPr>
                <w:rFonts w:eastAsia="SimSun"/>
                <w:bCs/>
                <w:spacing w:val="2"/>
                <w:sz w:val="16"/>
                <w:szCs w:val="16"/>
                <w:lang w:val="en-GB"/>
              </w:rPr>
              <w:t>act as consultants or liaison officers giving feedback to industry and input to public health authorities</w:t>
            </w:r>
          </w:p>
          <w:p w14:paraId="57E000DB" w14:textId="77777777" w:rsidR="000A50A2" w:rsidRDefault="000A50A2" w:rsidP="0003518D">
            <w:pPr>
              <w:widowControl w:val="0"/>
              <w:spacing w:line="220" w:lineRule="exact"/>
              <w:rPr>
                <w:rFonts w:eastAsia="SimSun"/>
                <w:bCs/>
                <w:spacing w:val="2"/>
                <w:sz w:val="16"/>
                <w:szCs w:val="16"/>
                <w:lang w:val="en-GB"/>
              </w:rPr>
            </w:pPr>
            <w:r>
              <w:rPr>
                <w:rFonts w:eastAsia="SimSun"/>
                <w:bCs/>
                <w:spacing w:val="2"/>
                <w:sz w:val="16"/>
                <w:szCs w:val="16"/>
                <w:lang w:val="en-GB"/>
              </w:rPr>
              <w:t>3.1</w:t>
            </w:r>
          </w:p>
          <w:p w14:paraId="478DC03A" w14:textId="77777777" w:rsidR="000A50A2" w:rsidRDefault="000A50A2" w:rsidP="0003518D">
            <w:pPr>
              <w:widowControl w:val="0"/>
              <w:spacing w:line="220" w:lineRule="exact"/>
              <w:rPr>
                <w:rFonts w:eastAsia="SimSun"/>
                <w:bCs/>
                <w:spacing w:val="2"/>
                <w:sz w:val="16"/>
                <w:szCs w:val="16"/>
                <w:lang w:val="en-GB"/>
              </w:rPr>
            </w:pPr>
            <w:r w:rsidRPr="000147CD">
              <w:rPr>
                <w:rFonts w:eastAsia="SimSun"/>
                <w:bCs/>
                <w:spacing w:val="2"/>
                <w:sz w:val="16"/>
                <w:szCs w:val="16"/>
                <w:lang w:val="en-GB"/>
              </w:rPr>
              <w:t>have the ability to integrate knowledge from their own and other professions in order to handle complexity</w:t>
            </w:r>
          </w:p>
          <w:p w14:paraId="241455C7" w14:textId="77777777" w:rsidR="000A50A2" w:rsidRDefault="000A50A2" w:rsidP="0003518D">
            <w:pPr>
              <w:widowControl w:val="0"/>
              <w:spacing w:line="220" w:lineRule="exact"/>
              <w:rPr>
                <w:rFonts w:eastAsia="SimSun"/>
                <w:bCs/>
                <w:spacing w:val="2"/>
                <w:sz w:val="16"/>
                <w:szCs w:val="16"/>
                <w:lang w:val="en-GB"/>
              </w:rPr>
            </w:pPr>
            <w:r>
              <w:rPr>
                <w:rFonts w:eastAsia="SimSun"/>
                <w:bCs/>
                <w:spacing w:val="2"/>
                <w:sz w:val="16"/>
                <w:szCs w:val="16"/>
                <w:lang w:val="en-GB"/>
              </w:rPr>
              <w:t>4.1</w:t>
            </w:r>
          </w:p>
          <w:p w14:paraId="3B2B6B91" w14:textId="77777777" w:rsidR="000A50A2" w:rsidRDefault="000A50A2" w:rsidP="0003518D">
            <w:pPr>
              <w:widowControl w:val="0"/>
              <w:spacing w:line="220" w:lineRule="exact"/>
              <w:rPr>
                <w:bCs/>
                <w:sz w:val="16"/>
                <w:szCs w:val="16"/>
                <w:lang w:val="en-US"/>
              </w:rPr>
            </w:pPr>
            <w:r w:rsidRPr="006210C4">
              <w:rPr>
                <w:bCs/>
                <w:sz w:val="16"/>
                <w:szCs w:val="16"/>
                <w:lang w:val="en-US"/>
              </w:rPr>
              <w:t xml:space="preserve">communicate their program outcomes, methods and underpinning </w:t>
            </w:r>
            <w:r w:rsidRPr="006210C4">
              <w:rPr>
                <w:bCs/>
                <w:sz w:val="16"/>
                <w:szCs w:val="16"/>
                <w:lang w:val="en-US"/>
              </w:rPr>
              <w:lastRenderedPageBreak/>
              <w:t>r</w:t>
            </w:r>
            <w:r>
              <w:rPr>
                <w:bCs/>
                <w:sz w:val="16"/>
                <w:szCs w:val="16"/>
                <w:lang w:val="en-US"/>
              </w:rPr>
              <w:t>ationale to specialist and non-</w:t>
            </w:r>
            <w:r w:rsidRPr="006210C4">
              <w:rPr>
                <w:bCs/>
                <w:sz w:val="16"/>
                <w:szCs w:val="16"/>
                <w:lang w:val="en-US"/>
              </w:rPr>
              <w:t>specialist audiences using appropriate techniques</w:t>
            </w:r>
          </w:p>
          <w:p w14:paraId="0BCA5CF7" w14:textId="77777777" w:rsidR="000A50A2" w:rsidRDefault="000A50A2" w:rsidP="0003518D">
            <w:pPr>
              <w:widowControl w:val="0"/>
              <w:spacing w:line="220" w:lineRule="exact"/>
              <w:rPr>
                <w:bCs/>
                <w:sz w:val="16"/>
                <w:szCs w:val="16"/>
                <w:lang w:val="en-US"/>
              </w:rPr>
            </w:pPr>
            <w:r>
              <w:rPr>
                <w:bCs/>
                <w:sz w:val="16"/>
                <w:szCs w:val="16"/>
                <w:lang w:val="en-US"/>
              </w:rPr>
              <w:t>5.1</w:t>
            </w:r>
          </w:p>
          <w:p w14:paraId="6D5D278D" w14:textId="77777777" w:rsidR="000A50A2" w:rsidRDefault="000A50A2" w:rsidP="0003518D">
            <w:pPr>
              <w:widowControl w:val="0"/>
              <w:spacing w:line="220" w:lineRule="exact"/>
              <w:rPr>
                <w:rFonts w:eastAsia="SimSun"/>
                <w:bCs/>
                <w:spacing w:val="2"/>
                <w:sz w:val="16"/>
                <w:szCs w:val="16"/>
                <w:lang w:val="en-GB"/>
              </w:rPr>
            </w:pPr>
            <w:r w:rsidRPr="000147CD">
              <w:rPr>
                <w:rFonts w:eastAsia="SimSun"/>
                <w:bCs/>
                <w:spacing w:val="2"/>
                <w:sz w:val="16"/>
                <w:szCs w:val="16"/>
                <w:lang w:val="en-GB"/>
              </w:rPr>
              <w:t>Graduates will have skills such as self-reflection, clinical reasoning and the ability to manage complex problems</w:t>
            </w:r>
          </w:p>
          <w:p w14:paraId="29C3326D" w14:textId="77777777" w:rsidR="000A50A2" w:rsidRDefault="000A50A2" w:rsidP="0003518D">
            <w:pPr>
              <w:widowControl w:val="0"/>
              <w:spacing w:line="220" w:lineRule="exact"/>
              <w:rPr>
                <w:rFonts w:eastAsia="SimSun"/>
                <w:bCs/>
                <w:spacing w:val="2"/>
                <w:sz w:val="16"/>
                <w:szCs w:val="16"/>
                <w:lang w:val="en-GB"/>
              </w:rPr>
            </w:pPr>
            <w:r>
              <w:rPr>
                <w:rFonts w:eastAsia="SimSun"/>
                <w:bCs/>
                <w:spacing w:val="2"/>
                <w:sz w:val="16"/>
                <w:szCs w:val="16"/>
                <w:lang w:val="en-GB"/>
              </w:rPr>
              <w:t>5.4</w:t>
            </w:r>
          </w:p>
          <w:p w14:paraId="40725025" w14:textId="77777777" w:rsidR="000A50A2" w:rsidRPr="000147CD" w:rsidRDefault="000A50A2" w:rsidP="0003518D">
            <w:pPr>
              <w:widowControl w:val="0"/>
              <w:spacing w:line="220" w:lineRule="exact"/>
              <w:rPr>
                <w:rFonts w:eastAsia="SimSun"/>
                <w:bCs/>
                <w:spacing w:val="2"/>
                <w:sz w:val="16"/>
                <w:szCs w:val="16"/>
                <w:lang w:val="en-GB"/>
              </w:rPr>
            </w:pPr>
            <w:r w:rsidRPr="000147CD">
              <w:rPr>
                <w:rFonts w:eastAsia="SimSun"/>
                <w:bCs/>
                <w:spacing w:val="2"/>
                <w:sz w:val="16"/>
                <w:szCs w:val="16"/>
                <w:lang w:val="en-GB"/>
              </w:rPr>
              <w:t>Graduates will undertake self-study and be committed to lifelong learning through continuous professional development</w:t>
            </w:r>
          </w:p>
        </w:tc>
      </w:tr>
      <w:tr w:rsidR="000A50A2" w:rsidRPr="00140E5B" w14:paraId="6FC5F13F" w14:textId="77777777" w:rsidTr="00C2772C">
        <w:tc>
          <w:tcPr>
            <w:tcW w:w="4269" w:type="dxa"/>
            <w:shd w:val="clear" w:color="auto" w:fill="FF7D18"/>
          </w:tcPr>
          <w:p w14:paraId="5C192B5E" w14:textId="77777777" w:rsidR="000A50A2" w:rsidRPr="00140E5B" w:rsidRDefault="000A50A2" w:rsidP="0003518D">
            <w:pPr>
              <w:spacing w:line="324" w:lineRule="auto"/>
              <w:rPr>
                <w:rFonts w:cs="Arial"/>
                <w:color w:val="FFFFFF"/>
                <w:sz w:val="17"/>
                <w:szCs w:val="17"/>
              </w:rPr>
            </w:pPr>
            <w:r w:rsidRPr="00140E5B">
              <w:rPr>
                <w:rFonts w:cs="Arial"/>
                <w:color w:val="FFFFFF"/>
                <w:sz w:val="17"/>
                <w:szCs w:val="17"/>
              </w:rPr>
              <w:lastRenderedPageBreak/>
              <w:t>Bijzonderheden</w:t>
            </w:r>
          </w:p>
        </w:tc>
        <w:tc>
          <w:tcPr>
            <w:tcW w:w="4911" w:type="dxa"/>
          </w:tcPr>
          <w:p w14:paraId="4CA1A1B8" w14:textId="77777777" w:rsidR="000A50A2" w:rsidRPr="00140E5B" w:rsidRDefault="000A50A2" w:rsidP="0003518D">
            <w:pPr>
              <w:spacing w:line="324" w:lineRule="auto"/>
              <w:rPr>
                <w:rFonts w:cs="Arial"/>
                <w:color w:val="000000"/>
                <w:sz w:val="17"/>
                <w:szCs w:val="17"/>
              </w:rPr>
            </w:pPr>
          </w:p>
        </w:tc>
      </w:tr>
    </w:tbl>
    <w:p w14:paraId="17C50330" w14:textId="77777777" w:rsidR="000A50A2" w:rsidRDefault="000A50A2" w:rsidP="000A50A2">
      <w:pPr>
        <w:rPr>
          <w:rFonts w:cs="Arial"/>
          <w:sz w:val="17"/>
          <w:szCs w:val="17"/>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36"/>
        <w:gridCol w:w="4944"/>
      </w:tblGrid>
      <w:tr w:rsidR="000A50A2" w:rsidRPr="00140E5B" w14:paraId="0308E1E2" w14:textId="77777777" w:rsidTr="00C2772C">
        <w:tc>
          <w:tcPr>
            <w:tcW w:w="4236" w:type="dxa"/>
            <w:shd w:val="clear" w:color="auto" w:fill="FF7D18"/>
          </w:tcPr>
          <w:p w14:paraId="7C18014E" w14:textId="77777777" w:rsidR="000A50A2" w:rsidRPr="00140E5B" w:rsidRDefault="000A50A2" w:rsidP="0003518D">
            <w:pPr>
              <w:spacing w:line="324" w:lineRule="auto"/>
              <w:rPr>
                <w:rFonts w:cs="Arial"/>
                <w:color w:val="FFFFFF"/>
                <w:sz w:val="17"/>
                <w:szCs w:val="17"/>
              </w:rPr>
            </w:pPr>
            <w:r w:rsidRPr="00140E5B">
              <w:rPr>
                <w:rFonts w:cs="Arial"/>
                <w:color w:val="FFFFFF"/>
                <w:sz w:val="17"/>
                <w:szCs w:val="17"/>
              </w:rPr>
              <w:t xml:space="preserve">Toets </w:t>
            </w:r>
          </w:p>
        </w:tc>
        <w:tc>
          <w:tcPr>
            <w:tcW w:w="4944" w:type="dxa"/>
          </w:tcPr>
          <w:p w14:paraId="3FF7085E" w14:textId="5A6D2762" w:rsidR="000A50A2" w:rsidRPr="0066372E" w:rsidRDefault="000A50A2" w:rsidP="0003518D">
            <w:pPr>
              <w:spacing w:line="324" w:lineRule="auto"/>
              <w:rPr>
                <w:rFonts w:cs="Arial"/>
                <w:color w:val="000000"/>
                <w:sz w:val="16"/>
                <w:szCs w:val="16"/>
              </w:rPr>
            </w:pPr>
            <w:r w:rsidRPr="0066372E">
              <w:rPr>
                <w:rFonts w:cs="Arial"/>
                <w:color w:val="000000"/>
                <w:sz w:val="16"/>
                <w:szCs w:val="16"/>
              </w:rPr>
              <w:t>Anatomie Embryologie Fysiologie</w:t>
            </w:r>
          </w:p>
        </w:tc>
      </w:tr>
      <w:tr w:rsidR="000A50A2" w:rsidRPr="00140E5B" w14:paraId="62F78D4C" w14:textId="77777777" w:rsidTr="00C2772C">
        <w:tc>
          <w:tcPr>
            <w:tcW w:w="4236" w:type="dxa"/>
            <w:shd w:val="clear" w:color="auto" w:fill="FF7D18"/>
          </w:tcPr>
          <w:p w14:paraId="06CE4584" w14:textId="77777777" w:rsidR="000A50A2" w:rsidRPr="00140E5B" w:rsidRDefault="000A50A2" w:rsidP="0003518D">
            <w:pPr>
              <w:spacing w:line="324" w:lineRule="auto"/>
              <w:rPr>
                <w:rFonts w:cs="Arial"/>
                <w:color w:val="FFFFFF"/>
                <w:sz w:val="17"/>
                <w:szCs w:val="17"/>
              </w:rPr>
            </w:pPr>
            <w:proofErr w:type="spellStart"/>
            <w:r w:rsidRPr="00140E5B">
              <w:rPr>
                <w:rFonts w:cs="Arial"/>
                <w:color w:val="FFFFFF"/>
                <w:sz w:val="17"/>
                <w:szCs w:val="17"/>
              </w:rPr>
              <w:t>Toetscriteria</w:t>
            </w:r>
            <w:proofErr w:type="spellEnd"/>
          </w:p>
        </w:tc>
        <w:tc>
          <w:tcPr>
            <w:tcW w:w="4944" w:type="dxa"/>
          </w:tcPr>
          <w:p w14:paraId="324D8517" w14:textId="77777777" w:rsidR="000A50A2" w:rsidRPr="0066372E" w:rsidRDefault="000A50A2" w:rsidP="0003518D">
            <w:pPr>
              <w:spacing w:line="324" w:lineRule="auto"/>
              <w:rPr>
                <w:rFonts w:cs="Arial"/>
                <w:color w:val="FF0000"/>
                <w:sz w:val="16"/>
                <w:szCs w:val="16"/>
                <w:highlight w:val="yellow"/>
              </w:rPr>
            </w:pPr>
            <w:r w:rsidRPr="0066372E">
              <w:rPr>
                <w:rFonts w:cs="Arial"/>
                <w:color w:val="000000"/>
                <w:sz w:val="16"/>
                <w:szCs w:val="16"/>
              </w:rPr>
              <w:t>Staan in de studiehandleiding beschreven</w:t>
            </w:r>
          </w:p>
        </w:tc>
      </w:tr>
      <w:tr w:rsidR="000A50A2" w:rsidRPr="00140E5B" w14:paraId="2236A5BD" w14:textId="77777777" w:rsidTr="00C2772C">
        <w:tc>
          <w:tcPr>
            <w:tcW w:w="4236" w:type="dxa"/>
            <w:shd w:val="clear" w:color="auto" w:fill="FF7D18"/>
          </w:tcPr>
          <w:p w14:paraId="4DF49847" w14:textId="77777777" w:rsidR="000A50A2" w:rsidRPr="00140E5B" w:rsidRDefault="000A50A2" w:rsidP="0003518D">
            <w:pPr>
              <w:spacing w:line="324" w:lineRule="auto"/>
              <w:rPr>
                <w:rFonts w:cs="Arial"/>
                <w:color w:val="FFFFFF"/>
                <w:sz w:val="17"/>
                <w:szCs w:val="17"/>
              </w:rPr>
            </w:pPr>
            <w:r w:rsidRPr="00140E5B">
              <w:rPr>
                <w:rFonts w:cs="Arial"/>
                <w:color w:val="FFFFFF"/>
                <w:sz w:val="17"/>
                <w:szCs w:val="17"/>
              </w:rPr>
              <w:t xml:space="preserve">Uitwerking </w:t>
            </w:r>
            <w:proofErr w:type="spellStart"/>
            <w:r w:rsidRPr="00140E5B">
              <w:rPr>
                <w:rFonts w:cs="Arial"/>
                <w:color w:val="FFFFFF"/>
                <w:sz w:val="17"/>
                <w:szCs w:val="17"/>
              </w:rPr>
              <w:t>toetsvormen</w:t>
            </w:r>
            <w:proofErr w:type="spellEnd"/>
          </w:p>
        </w:tc>
        <w:tc>
          <w:tcPr>
            <w:tcW w:w="4944" w:type="dxa"/>
          </w:tcPr>
          <w:p w14:paraId="3B82C119" w14:textId="77777777" w:rsidR="000A50A2" w:rsidRPr="0066372E" w:rsidRDefault="000A50A2" w:rsidP="0003518D">
            <w:pPr>
              <w:spacing w:line="324" w:lineRule="auto"/>
              <w:rPr>
                <w:rFonts w:cs="Arial"/>
                <w:color w:val="000000"/>
                <w:sz w:val="16"/>
                <w:szCs w:val="16"/>
              </w:rPr>
            </w:pPr>
            <w:r w:rsidRPr="0066372E">
              <w:rPr>
                <w:rFonts w:cs="Arial"/>
                <w:color w:val="000000"/>
                <w:sz w:val="16"/>
                <w:szCs w:val="16"/>
              </w:rPr>
              <w:t>Schriftelijke meerkeuzetoets m.b.t. anatomie, embryologie en fysiologie</w:t>
            </w:r>
          </w:p>
        </w:tc>
      </w:tr>
      <w:tr w:rsidR="000A50A2" w:rsidRPr="00140E5B" w14:paraId="787F7D69" w14:textId="77777777" w:rsidTr="00C2772C">
        <w:trPr>
          <w:trHeight w:val="474"/>
        </w:trPr>
        <w:tc>
          <w:tcPr>
            <w:tcW w:w="4236" w:type="dxa"/>
            <w:shd w:val="clear" w:color="auto" w:fill="FF7D18"/>
          </w:tcPr>
          <w:p w14:paraId="25810C58" w14:textId="77777777" w:rsidR="000A50A2" w:rsidRPr="00140E5B" w:rsidRDefault="000A50A2" w:rsidP="0003518D">
            <w:pPr>
              <w:spacing w:line="324" w:lineRule="auto"/>
              <w:rPr>
                <w:rFonts w:cs="Arial"/>
                <w:color w:val="FFFFFF"/>
                <w:sz w:val="17"/>
                <w:szCs w:val="17"/>
              </w:rPr>
            </w:pPr>
            <w:r w:rsidRPr="00140E5B">
              <w:rPr>
                <w:rFonts w:cs="Arial"/>
                <w:color w:val="FFFFFF"/>
                <w:sz w:val="17"/>
                <w:szCs w:val="17"/>
              </w:rPr>
              <w:t>Werkvormen en onderwijsactiviteiten</w:t>
            </w:r>
          </w:p>
        </w:tc>
        <w:tc>
          <w:tcPr>
            <w:tcW w:w="4944" w:type="dxa"/>
          </w:tcPr>
          <w:p w14:paraId="62C346C9" w14:textId="77777777" w:rsidR="000A50A2" w:rsidRPr="0066372E" w:rsidRDefault="000A50A2" w:rsidP="0003518D">
            <w:pPr>
              <w:spacing w:line="324" w:lineRule="auto"/>
              <w:rPr>
                <w:rFonts w:cs="Arial"/>
                <w:color w:val="000000"/>
                <w:sz w:val="16"/>
                <w:szCs w:val="16"/>
              </w:rPr>
            </w:pPr>
            <w:r w:rsidRPr="0066372E">
              <w:rPr>
                <w:rFonts w:cs="Arial"/>
                <w:color w:val="000000"/>
                <w:sz w:val="16"/>
                <w:szCs w:val="16"/>
              </w:rPr>
              <w:t>Onderwijsleergesprekken, opdrachten, practica</w:t>
            </w:r>
          </w:p>
        </w:tc>
      </w:tr>
      <w:tr w:rsidR="00711BDD" w:rsidRPr="00140E5B" w14:paraId="31174ACD" w14:textId="77777777" w:rsidTr="00C2772C">
        <w:tc>
          <w:tcPr>
            <w:tcW w:w="4236" w:type="dxa"/>
            <w:shd w:val="clear" w:color="auto" w:fill="FF7D18"/>
          </w:tcPr>
          <w:p w14:paraId="4DFB10AB" w14:textId="77777777" w:rsidR="00711BDD" w:rsidRPr="00140E5B" w:rsidRDefault="00711BDD" w:rsidP="00711BDD">
            <w:pPr>
              <w:spacing w:line="324" w:lineRule="auto"/>
              <w:rPr>
                <w:rFonts w:cs="Arial"/>
                <w:color w:val="FFFFFF"/>
                <w:sz w:val="17"/>
                <w:szCs w:val="17"/>
              </w:rPr>
            </w:pPr>
            <w:r w:rsidRPr="00140E5B">
              <w:rPr>
                <w:rFonts w:cs="Arial"/>
                <w:color w:val="FFFFFF"/>
                <w:sz w:val="17"/>
                <w:szCs w:val="17"/>
              </w:rPr>
              <w:t xml:space="preserve">Voorwaarde </w:t>
            </w:r>
            <w:r>
              <w:rPr>
                <w:rFonts w:cs="Arial"/>
                <w:color w:val="FFFFFF"/>
                <w:sz w:val="17"/>
                <w:szCs w:val="17"/>
              </w:rPr>
              <w:t>tot deelname (Zie ook artikel 20</w:t>
            </w:r>
            <w:r w:rsidRPr="00140E5B">
              <w:rPr>
                <w:rFonts w:cs="Arial"/>
                <w:color w:val="FFFFFF"/>
                <w:sz w:val="17"/>
                <w:szCs w:val="17"/>
              </w:rPr>
              <w:t xml:space="preserve"> OER)</w:t>
            </w:r>
          </w:p>
        </w:tc>
        <w:tc>
          <w:tcPr>
            <w:tcW w:w="4944" w:type="dxa"/>
          </w:tcPr>
          <w:p w14:paraId="33BB3CC6" w14:textId="77777777" w:rsidR="00711BDD" w:rsidRPr="00140E5B" w:rsidRDefault="00711BDD" w:rsidP="0003518D">
            <w:pPr>
              <w:spacing w:line="324" w:lineRule="auto"/>
              <w:rPr>
                <w:rFonts w:cs="Arial"/>
                <w:color w:val="000000"/>
                <w:sz w:val="17"/>
                <w:szCs w:val="17"/>
              </w:rPr>
            </w:pPr>
          </w:p>
        </w:tc>
      </w:tr>
      <w:tr w:rsidR="00711BDD" w:rsidRPr="00140E5B" w14:paraId="72299996" w14:textId="77777777" w:rsidTr="00C2772C">
        <w:tc>
          <w:tcPr>
            <w:tcW w:w="4236" w:type="dxa"/>
            <w:shd w:val="clear" w:color="auto" w:fill="FF7D18"/>
          </w:tcPr>
          <w:p w14:paraId="659D7043" w14:textId="77777777" w:rsidR="00711BDD" w:rsidRPr="00140E5B" w:rsidRDefault="00711BDD" w:rsidP="00711BDD">
            <w:pPr>
              <w:spacing w:line="324" w:lineRule="auto"/>
              <w:rPr>
                <w:rFonts w:cs="Arial"/>
                <w:color w:val="FFFFFF"/>
                <w:sz w:val="17"/>
                <w:szCs w:val="17"/>
              </w:rPr>
            </w:pPr>
            <w:r w:rsidRPr="00140E5B">
              <w:rPr>
                <w:rFonts w:cs="Arial"/>
                <w:color w:val="FFFFFF"/>
                <w:sz w:val="17"/>
                <w:szCs w:val="17"/>
              </w:rPr>
              <w:t xml:space="preserve">Verplichte deelname (Zie ook artikel </w:t>
            </w:r>
            <w:r>
              <w:rPr>
                <w:rFonts w:cs="Arial"/>
                <w:color w:val="FFFFFF"/>
                <w:sz w:val="17"/>
                <w:szCs w:val="17"/>
              </w:rPr>
              <w:t>20</w:t>
            </w:r>
            <w:r w:rsidRPr="00140E5B">
              <w:rPr>
                <w:rFonts w:cs="Arial"/>
                <w:color w:val="FFFFFF"/>
                <w:sz w:val="17"/>
                <w:szCs w:val="17"/>
              </w:rPr>
              <w:t xml:space="preserve"> OER)</w:t>
            </w:r>
          </w:p>
        </w:tc>
        <w:tc>
          <w:tcPr>
            <w:tcW w:w="4944" w:type="dxa"/>
          </w:tcPr>
          <w:p w14:paraId="63E8B9B7" w14:textId="77777777" w:rsidR="00711BDD" w:rsidRPr="00140E5B" w:rsidRDefault="00711BDD" w:rsidP="0003518D">
            <w:pPr>
              <w:spacing w:line="324" w:lineRule="auto"/>
              <w:rPr>
                <w:rFonts w:cs="Arial"/>
                <w:color w:val="000000"/>
                <w:sz w:val="17"/>
                <w:szCs w:val="17"/>
              </w:rPr>
            </w:pPr>
          </w:p>
        </w:tc>
      </w:tr>
    </w:tbl>
    <w:p w14:paraId="40F61637" w14:textId="77777777" w:rsidR="000A50A2" w:rsidRPr="00140E5B" w:rsidRDefault="000A50A2" w:rsidP="000A50A2">
      <w:pPr>
        <w:spacing w:after="120"/>
        <w:rPr>
          <w:rFonts w:cs="Arial"/>
          <w:sz w:val="17"/>
          <w:szCs w:val="17"/>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36"/>
        <w:gridCol w:w="4944"/>
      </w:tblGrid>
      <w:tr w:rsidR="000A50A2" w:rsidRPr="00A74431" w14:paraId="70098E86" w14:textId="77777777" w:rsidTr="00C2772C">
        <w:tc>
          <w:tcPr>
            <w:tcW w:w="4236" w:type="dxa"/>
            <w:shd w:val="clear" w:color="auto" w:fill="FF7D18"/>
          </w:tcPr>
          <w:p w14:paraId="3BBF063C" w14:textId="77777777" w:rsidR="000A50A2" w:rsidRPr="00140E5B" w:rsidRDefault="000A50A2" w:rsidP="0003518D">
            <w:pPr>
              <w:spacing w:line="324" w:lineRule="auto"/>
              <w:rPr>
                <w:rFonts w:cs="Arial"/>
                <w:color w:val="FFFFFF"/>
                <w:sz w:val="17"/>
                <w:szCs w:val="17"/>
              </w:rPr>
            </w:pPr>
            <w:r w:rsidRPr="00140E5B">
              <w:rPr>
                <w:rFonts w:cs="Arial"/>
                <w:color w:val="FFFFFF"/>
                <w:sz w:val="17"/>
                <w:szCs w:val="17"/>
              </w:rPr>
              <w:t xml:space="preserve">Toets </w:t>
            </w:r>
          </w:p>
        </w:tc>
        <w:tc>
          <w:tcPr>
            <w:tcW w:w="4944" w:type="dxa"/>
          </w:tcPr>
          <w:p w14:paraId="2A5F05DD" w14:textId="0FA7BA80" w:rsidR="000A50A2" w:rsidRPr="0066372E" w:rsidRDefault="000A50A2" w:rsidP="0003518D">
            <w:pPr>
              <w:spacing w:line="324" w:lineRule="auto"/>
              <w:rPr>
                <w:rFonts w:cs="Arial"/>
                <w:color w:val="000000"/>
                <w:sz w:val="16"/>
                <w:szCs w:val="16"/>
              </w:rPr>
            </w:pPr>
            <w:r w:rsidRPr="0066372E">
              <w:rPr>
                <w:rFonts w:cs="Arial"/>
                <w:color w:val="000000"/>
                <w:sz w:val="16"/>
                <w:szCs w:val="16"/>
              </w:rPr>
              <w:t>Echofysica theorie</w:t>
            </w:r>
          </w:p>
          <w:p w14:paraId="1A70AF80" w14:textId="6ECB56A8" w:rsidR="000A50A2" w:rsidRPr="0066372E" w:rsidRDefault="000A50A2" w:rsidP="0003518D">
            <w:pPr>
              <w:spacing w:line="324" w:lineRule="auto"/>
              <w:rPr>
                <w:rFonts w:cs="Arial"/>
                <w:color w:val="000000"/>
                <w:sz w:val="16"/>
                <w:szCs w:val="16"/>
              </w:rPr>
            </w:pPr>
            <w:r w:rsidRPr="0066372E">
              <w:rPr>
                <w:rFonts w:cs="Arial"/>
                <w:color w:val="000000"/>
                <w:sz w:val="16"/>
                <w:szCs w:val="16"/>
              </w:rPr>
              <w:t>Echofysica toegepast</w:t>
            </w:r>
          </w:p>
        </w:tc>
      </w:tr>
      <w:tr w:rsidR="000A50A2" w:rsidRPr="00140E5B" w14:paraId="7077897F" w14:textId="77777777" w:rsidTr="00C2772C">
        <w:tc>
          <w:tcPr>
            <w:tcW w:w="4236" w:type="dxa"/>
            <w:shd w:val="clear" w:color="auto" w:fill="FF7D18"/>
          </w:tcPr>
          <w:p w14:paraId="39ADA065" w14:textId="77777777" w:rsidR="000A50A2" w:rsidRPr="00140E5B" w:rsidRDefault="000A50A2" w:rsidP="0003518D">
            <w:pPr>
              <w:spacing w:line="324" w:lineRule="auto"/>
              <w:rPr>
                <w:rFonts w:cs="Arial"/>
                <w:color w:val="FFFFFF"/>
                <w:sz w:val="17"/>
                <w:szCs w:val="17"/>
              </w:rPr>
            </w:pPr>
            <w:proofErr w:type="spellStart"/>
            <w:r w:rsidRPr="00140E5B">
              <w:rPr>
                <w:rFonts w:cs="Arial"/>
                <w:color w:val="FFFFFF"/>
                <w:sz w:val="17"/>
                <w:szCs w:val="17"/>
              </w:rPr>
              <w:t>Toetscriteria</w:t>
            </w:r>
            <w:proofErr w:type="spellEnd"/>
          </w:p>
        </w:tc>
        <w:tc>
          <w:tcPr>
            <w:tcW w:w="4944" w:type="dxa"/>
          </w:tcPr>
          <w:p w14:paraId="54EF03F4" w14:textId="77777777" w:rsidR="000A50A2" w:rsidRPr="0066372E" w:rsidRDefault="000A50A2" w:rsidP="0003518D">
            <w:pPr>
              <w:spacing w:line="324" w:lineRule="auto"/>
              <w:rPr>
                <w:rFonts w:cs="Arial"/>
                <w:color w:val="FF0000"/>
                <w:sz w:val="16"/>
                <w:szCs w:val="16"/>
                <w:highlight w:val="yellow"/>
              </w:rPr>
            </w:pPr>
            <w:r w:rsidRPr="0066372E">
              <w:rPr>
                <w:rFonts w:cs="Arial"/>
                <w:color w:val="000000"/>
                <w:sz w:val="16"/>
                <w:szCs w:val="16"/>
              </w:rPr>
              <w:t>Staan in de studiehandleiding beschreven</w:t>
            </w:r>
          </w:p>
        </w:tc>
      </w:tr>
      <w:tr w:rsidR="000A50A2" w:rsidRPr="00140E5B" w14:paraId="42F44092" w14:textId="77777777" w:rsidTr="00C2772C">
        <w:tc>
          <w:tcPr>
            <w:tcW w:w="4236" w:type="dxa"/>
            <w:shd w:val="clear" w:color="auto" w:fill="FF7D18"/>
          </w:tcPr>
          <w:p w14:paraId="34E2AF85" w14:textId="77777777" w:rsidR="000A50A2" w:rsidRPr="00140E5B" w:rsidRDefault="000A50A2" w:rsidP="0003518D">
            <w:pPr>
              <w:spacing w:line="324" w:lineRule="auto"/>
              <w:rPr>
                <w:rFonts w:cs="Arial"/>
                <w:color w:val="FFFFFF"/>
                <w:sz w:val="17"/>
                <w:szCs w:val="17"/>
              </w:rPr>
            </w:pPr>
            <w:r w:rsidRPr="00140E5B">
              <w:rPr>
                <w:rFonts w:cs="Arial"/>
                <w:color w:val="FFFFFF"/>
                <w:sz w:val="17"/>
                <w:szCs w:val="17"/>
              </w:rPr>
              <w:t xml:space="preserve">Uitwerking </w:t>
            </w:r>
            <w:proofErr w:type="spellStart"/>
            <w:r w:rsidRPr="00140E5B">
              <w:rPr>
                <w:rFonts w:cs="Arial"/>
                <w:color w:val="FFFFFF"/>
                <w:sz w:val="17"/>
                <w:szCs w:val="17"/>
              </w:rPr>
              <w:t>toetsvormen</w:t>
            </w:r>
            <w:proofErr w:type="spellEnd"/>
          </w:p>
        </w:tc>
        <w:tc>
          <w:tcPr>
            <w:tcW w:w="4944" w:type="dxa"/>
          </w:tcPr>
          <w:p w14:paraId="777447D2" w14:textId="77777777" w:rsidR="000A50A2" w:rsidRPr="0066372E" w:rsidRDefault="000A50A2" w:rsidP="0003518D">
            <w:pPr>
              <w:spacing w:line="324" w:lineRule="auto"/>
              <w:rPr>
                <w:rFonts w:cs="Arial"/>
                <w:color w:val="000000"/>
                <w:sz w:val="16"/>
                <w:szCs w:val="16"/>
              </w:rPr>
            </w:pPr>
            <w:r w:rsidRPr="0066372E">
              <w:rPr>
                <w:rFonts w:cs="Arial"/>
                <w:color w:val="000000"/>
                <w:sz w:val="16"/>
                <w:szCs w:val="16"/>
              </w:rPr>
              <w:t>Schriftelijke meerkeuze en openvragen toets m.b.t. toegepaste fysica echografie</w:t>
            </w:r>
          </w:p>
        </w:tc>
      </w:tr>
      <w:tr w:rsidR="000A50A2" w:rsidRPr="00140E5B" w14:paraId="01E6C528" w14:textId="77777777" w:rsidTr="00C2772C">
        <w:tc>
          <w:tcPr>
            <w:tcW w:w="4236" w:type="dxa"/>
            <w:shd w:val="clear" w:color="auto" w:fill="FF7D18"/>
          </w:tcPr>
          <w:p w14:paraId="2F5DEF7E" w14:textId="77777777" w:rsidR="000A50A2" w:rsidRPr="00140E5B" w:rsidRDefault="000A50A2" w:rsidP="0003518D">
            <w:pPr>
              <w:spacing w:line="324" w:lineRule="auto"/>
              <w:rPr>
                <w:rFonts w:cs="Arial"/>
                <w:color w:val="FFFFFF"/>
                <w:sz w:val="17"/>
                <w:szCs w:val="17"/>
              </w:rPr>
            </w:pPr>
            <w:r w:rsidRPr="00140E5B">
              <w:rPr>
                <w:rFonts w:cs="Arial"/>
                <w:color w:val="FFFFFF"/>
                <w:sz w:val="17"/>
                <w:szCs w:val="17"/>
              </w:rPr>
              <w:t>Werkvormen en onderwijsactiviteiten</w:t>
            </w:r>
          </w:p>
        </w:tc>
        <w:tc>
          <w:tcPr>
            <w:tcW w:w="4944" w:type="dxa"/>
          </w:tcPr>
          <w:p w14:paraId="41B96F11" w14:textId="77777777" w:rsidR="000A50A2" w:rsidRPr="0066372E" w:rsidRDefault="000A50A2" w:rsidP="0003518D">
            <w:pPr>
              <w:spacing w:line="324" w:lineRule="auto"/>
              <w:rPr>
                <w:rFonts w:cs="Arial"/>
                <w:strike/>
                <w:color w:val="000000"/>
                <w:sz w:val="16"/>
                <w:szCs w:val="16"/>
              </w:rPr>
            </w:pPr>
            <w:r w:rsidRPr="0066372E">
              <w:rPr>
                <w:rFonts w:cs="Arial"/>
                <w:color w:val="000000"/>
                <w:sz w:val="16"/>
                <w:szCs w:val="16"/>
              </w:rPr>
              <w:t>Onderwijsleergesprekken, opdrachten, practica</w:t>
            </w:r>
          </w:p>
        </w:tc>
      </w:tr>
      <w:tr w:rsidR="00711BDD" w:rsidRPr="00140E5B" w14:paraId="64D0D085" w14:textId="77777777" w:rsidTr="00C2772C">
        <w:tc>
          <w:tcPr>
            <w:tcW w:w="4236" w:type="dxa"/>
            <w:shd w:val="clear" w:color="auto" w:fill="FF7D18"/>
          </w:tcPr>
          <w:p w14:paraId="0D264B2D" w14:textId="77777777" w:rsidR="00711BDD" w:rsidRPr="00140E5B" w:rsidRDefault="00711BDD" w:rsidP="00711BDD">
            <w:pPr>
              <w:spacing w:line="324" w:lineRule="auto"/>
              <w:rPr>
                <w:rFonts w:cs="Arial"/>
                <w:color w:val="FFFFFF"/>
                <w:sz w:val="17"/>
                <w:szCs w:val="17"/>
              </w:rPr>
            </w:pPr>
            <w:r w:rsidRPr="00140E5B">
              <w:rPr>
                <w:rFonts w:cs="Arial"/>
                <w:color w:val="FFFFFF"/>
                <w:sz w:val="17"/>
                <w:szCs w:val="17"/>
              </w:rPr>
              <w:t xml:space="preserve">Voorwaarde </w:t>
            </w:r>
            <w:r>
              <w:rPr>
                <w:rFonts w:cs="Arial"/>
                <w:color w:val="FFFFFF"/>
                <w:sz w:val="17"/>
                <w:szCs w:val="17"/>
              </w:rPr>
              <w:t>tot deelname (Zie ook artikel 20</w:t>
            </w:r>
            <w:r w:rsidRPr="00140E5B">
              <w:rPr>
                <w:rFonts w:cs="Arial"/>
                <w:color w:val="FFFFFF"/>
                <w:sz w:val="17"/>
                <w:szCs w:val="17"/>
              </w:rPr>
              <w:t xml:space="preserve"> OER)</w:t>
            </w:r>
          </w:p>
        </w:tc>
        <w:tc>
          <w:tcPr>
            <w:tcW w:w="4944" w:type="dxa"/>
          </w:tcPr>
          <w:p w14:paraId="111EC74F" w14:textId="77777777" w:rsidR="00711BDD" w:rsidRPr="00140E5B" w:rsidRDefault="00711BDD" w:rsidP="0003518D">
            <w:pPr>
              <w:spacing w:line="324" w:lineRule="auto"/>
              <w:rPr>
                <w:rFonts w:cs="Arial"/>
                <w:color w:val="000000"/>
                <w:sz w:val="17"/>
                <w:szCs w:val="17"/>
              </w:rPr>
            </w:pPr>
          </w:p>
        </w:tc>
      </w:tr>
      <w:tr w:rsidR="00711BDD" w:rsidRPr="00140E5B" w14:paraId="35C8D40E" w14:textId="77777777" w:rsidTr="00C2772C">
        <w:tc>
          <w:tcPr>
            <w:tcW w:w="4236" w:type="dxa"/>
            <w:shd w:val="clear" w:color="auto" w:fill="FF7D18"/>
          </w:tcPr>
          <w:p w14:paraId="39DC5D10" w14:textId="77777777" w:rsidR="00711BDD" w:rsidRPr="00140E5B" w:rsidRDefault="00711BDD" w:rsidP="00711BDD">
            <w:pPr>
              <w:spacing w:line="324" w:lineRule="auto"/>
              <w:rPr>
                <w:rFonts w:cs="Arial"/>
                <w:color w:val="FFFFFF"/>
                <w:sz w:val="17"/>
                <w:szCs w:val="17"/>
              </w:rPr>
            </w:pPr>
            <w:r w:rsidRPr="00140E5B">
              <w:rPr>
                <w:rFonts w:cs="Arial"/>
                <w:color w:val="FFFFFF"/>
                <w:sz w:val="17"/>
                <w:szCs w:val="17"/>
              </w:rPr>
              <w:t xml:space="preserve">Verplichte deelname (Zie ook artikel </w:t>
            </w:r>
            <w:r>
              <w:rPr>
                <w:rFonts w:cs="Arial"/>
                <w:color w:val="FFFFFF"/>
                <w:sz w:val="17"/>
                <w:szCs w:val="17"/>
              </w:rPr>
              <w:t>20</w:t>
            </w:r>
            <w:r w:rsidRPr="00140E5B">
              <w:rPr>
                <w:rFonts w:cs="Arial"/>
                <w:color w:val="FFFFFF"/>
                <w:sz w:val="17"/>
                <w:szCs w:val="17"/>
              </w:rPr>
              <w:t xml:space="preserve"> OER)</w:t>
            </w:r>
          </w:p>
        </w:tc>
        <w:tc>
          <w:tcPr>
            <w:tcW w:w="4944" w:type="dxa"/>
          </w:tcPr>
          <w:p w14:paraId="55EB0FC5" w14:textId="77777777" w:rsidR="00711BDD" w:rsidRPr="00140E5B" w:rsidRDefault="00711BDD" w:rsidP="0003518D">
            <w:pPr>
              <w:spacing w:line="324" w:lineRule="auto"/>
              <w:rPr>
                <w:rFonts w:cs="Arial"/>
                <w:color w:val="000000"/>
                <w:sz w:val="17"/>
                <w:szCs w:val="17"/>
              </w:rPr>
            </w:pPr>
          </w:p>
        </w:tc>
      </w:tr>
    </w:tbl>
    <w:p w14:paraId="747BEE9B" w14:textId="77777777" w:rsidR="000A50A2" w:rsidRPr="00140E5B" w:rsidRDefault="000A50A2" w:rsidP="000A50A2">
      <w:pPr>
        <w:spacing w:after="120"/>
        <w:rPr>
          <w:rFonts w:cs="Arial"/>
          <w:sz w:val="17"/>
          <w:szCs w:val="17"/>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36"/>
        <w:gridCol w:w="4944"/>
      </w:tblGrid>
      <w:tr w:rsidR="000A50A2" w:rsidRPr="00140E5B" w14:paraId="28C54F98" w14:textId="77777777" w:rsidTr="00C2772C">
        <w:tc>
          <w:tcPr>
            <w:tcW w:w="4236" w:type="dxa"/>
            <w:shd w:val="clear" w:color="auto" w:fill="FF7D18"/>
          </w:tcPr>
          <w:p w14:paraId="517DA220" w14:textId="77777777" w:rsidR="000A50A2" w:rsidRPr="00140E5B" w:rsidRDefault="000A50A2" w:rsidP="0003518D">
            <w:pPr>
              <w:spacing w:line="324" w:lineRule="auto"/>
              <w:rPr>
                <w:rFonts w:cs="Arial"/>
                <w:color w:val="FFFFFF"/>
                <w:sz w:val="17"/>
                <w:szCs w:val="17"/>
              </w:rPr>
            </w:pPr>
            <w:r w:rsidRPr="00140E5B">
              <w:rPr>
                <w:rFonts w:cs="Arial"/>
                <w:color w:val="FFFFFF"/>
                <w:sz w:val="17"/>
                <w:szCs w:val="17"/>
              </w:rPr>
              <w:t xml:space="preserve">Toets </w:t>
            </w:r>
          </w:p>
        </w:tc>
        <w:tc>
          <w:tcPr>
            <w:tcW w:w="4944" w:type="dxa"/>
          </w:tcPr>
          <w:p w14:paraId="5BC17C2A" w14:textId="3130C480" w:rsidR="000A50A2" w:rsidRPr="0066372E" w:rsidRDefault="00FC2524" w:rsidP="0003518D">
            <w:pPr>
              <w:spacing w:line="324" w:lineRule="auto"/>
              <w:rPr>
                <w:rFonts w:cs="Arial"/>
                <w:color w:val="000000"/>
                <w:sz w:val="16"/>
                <w:szCs w:val="16"/>
              </w:rPr>
            </w:pPr>
            <w:r w:rsidRPr="0066372E">
              <w:rPr>
                <w:rFonts w:cs="Arial"/>
                <w:color w:val="000000"/>
                <w:sz w:val="16"/>
                <w:szCs w:val="16"/>
              </w:rPr>
              <w:t>Literatuurstudie artikel</w:t>
            </w:r>
          </w:p>
        </w:tc>
      </w:tr>
      <w:tr w:rsidR="000A50A2" w:rsidRPr="00140E5B" w14:paraId="12513B9E" w14:textId="77777777" w:rsidTr="00C2772C">
        <w:tc>
          <w:tcPr>
            <w:tcW w:w="4236" w:type="dxa"/>
            <w:shd w:val="clear" w:color="auto" w:fill="FF7D18"/>
          </w:tcPr>
          <w:p w14:paraId="348B491F" w14:textId="77777777" w:rsidR="000A50A2" w:rsidRPr="00140E5B" w:rsidRDefault="000A50A2" w:rsidP="0003518D">
            <w:pPr>
              <w:spacing w:line="324" w:lineRule="auto"/>
              <w:rPr>
                <w:rFonts w:cs="Arial"/>
                <w:color w:val="FFFFFF"/>
                <w:sz w:val="17"/>
                <w:szCs w:val="17"/>
              </w:rPr>
            </w:pPr>
            <w:proofErr w:type="spellStart"/>
            <w:r w:rsidRPr="00140E5B">
              <w:rPr>
                <w:rFonts w:cs="Arial"/>
                <w:color w:val="FFFFFF"/>
                <w:sz w:val="17"/>
                <w:szCs w:val="17"/>
              </w:rPr>
              <w:t>Toetscriteria</w:t>
            </w:r>
            <w:proofErr w:type="spellEnd"/>
          </w:p>
        </w:tc>
        <w:tc>
          <w:tcPr>
            <w:tcW w:w="4944" w:type="dxa"/>
          </w:tcPr>
          <w:p w14:paraId="5E80E800" w14:textId="77777777" w:rsidR="000A50A2" w:rsidRPr="0066372E" w:rsidRDefault="000A50A2" w:rsidP="0003518D">
            <w:pPr>
              <w:spacing w:line="324" w:lineRule="auto"/>
              <w:rPr>
                <w:rFonts w:cs="Arial"/>
                <w:color w:val="000000"/>
                <w:sz w:val="16"/>
                <w:szCs w:val="16"/>
              </w:rPr>
            </w:pPr>
            <w:r w:rsidRPr="0066372E">
              <w:rPr>
                <w:rFonts w:cs="Arial"/>
                <w:color w:val="000000"/>
                <w:sz w:val="16"/>
                <w:szCs w:val="16"/>
              </w:rPr>
              <w:t>Staan in de studiehandleiding beschreven</w:t>
            </w:r>
          </w:p>
        </w:tc>
      </w:tr>
      <w:tr w:rsidR="000A50A2" w:rsidRPr="00140E5B" w14:paraId="7AF3A28C" w14:textId="77777777" w:rsidTr="00C2772C">
        <w:tc>
          <w:tcPr>
            <w:tcW w:w="4236" w:type="dxa"/>
            <w:shd w:val="clear" w:color="auto" w:fill="FF7D18"/>
          </w:tcPr>
          <w:p w14:paraId="5168DA4A" w14:textId="77777777" w:rsidR="000A50A2" w:rsidRPr="00140E5B" w:rsidRDefault="000A50A2" w:rsidP="0003518D">
            <w:pPr>
              <w:spacing w:line="324" w:lineRule="auto"/>
              <w:rPr>
                <w:rFonts w:cs="Arial"/>
                <w:color w:val="FFFFFF"/>
                <w:sz w:val="17"/>
                <w:szCs w:val="17"/>
              </w:rPr>
            </w:pPr>
            <w:r w:rsidRPr="00140E5B">
              <w:rPr>
                <w:rFonts w:cs="Arial"/>
                <w:color w:val="FFFFFF"/>
                <w:sz w:val="17"/>
                <w:szCs w:val="17"/>
              </w:rPr>
              <w:t xml:space="preserve">Uitwerking </w:t>
            </w:r>
            <w:proofErr w:type="spellStart"/>
            <w:r w:rsidRPr="00140E5B">
              <w:rPr>
                <w:rFonts w:cs="Arial"/>
                <w:color w:val="FFFFFF"/>
                <w:sz w:val="17"/>
                <w:szCs w:val="17"/>
              </w:rPr>
              <w:t>toetsvormen</w:t>
            </w:r>
            <w:proofErr w:type="spellEnd"/>
          </w:p>
        </w:tc>
        <w:tc>
          <w:tcPr>
            <w:tcW w:w="4944" w:type="dxa"/>
          </w:tcPr>
          <w:p w14:paraId="3E8B2412" w14:textId="77777777" w:rsidR="000A50A2" w:rsidRPr="0066372E" w:rsidRDefault="000A50A2" w:rsidP="00FC2524">
            <w:pPr>
              <w:spacing w:line="324" w:lineRule="auto"/>
              <w:rPr>
                <w:rFonts w:cs="Arial"/>
                <w:color w:val="000000"/>
                <w:sz w:val="16"/>
                <w:szCs w:val="16"/>
              </w:rPr>
            </w:pPr>
            <w:r w:rsidRPr="0066372E">
              <w:rPr>
                <w:rFonts w:cs="Arial"/>
                <w:color w:val="000000"/>
                <w:sz w:val="16"/>
                <w:szCs w:val="16"/>
              </w:rPr>
              <w:t>Schriftelijke inhoudelijke beschrijving</w:t>
            </w:r>
            <w:r w:rsidR="00FC2524" w:rsidRPr="0066372E">
              <w:rPr>
                <w:rFonts w:cs="Arial"/>
                <w:color w:val="000000"/>
                <w:sz w:val="16"/>
                <w:szCs w:val="16"/>
              </w:rPr>
              <w:t xml:space="preserve"> in een artikel van literatuurstudie </w:t>
            </w:r>
            <w:r w:rsidRPr="0066372E">
              <w:rPr>
                <w:rFonts w:cs="Arial"/>
                <w:color w:val="000000"/>
                <w:sz w:val="16"/>
                <w:szCs w:val="16"/>
              </w:rPr>
              <w:t xml:space="preserve">studie m.b.t. echografie </w:t>
            </w:r>
            <w:r w:rsidR="00F74AE7" w:rsidRPr="0066372E">
              <w:rPr>
                <w:rFonts w:cs="Arial"/>
                <w:color w:val="000000"/>
                <w:sz w:val="16"/>
                <w:szCs w:val="16"/>
              </w:rPr>
              <w:t>t.a.v.</w:t>
            </w:r>
            <w:r w:rsidRPr="0066372E">
              <w:rPr>
                <w:rFonts w:cs="Arial"/>
                <w:color w:val="000000"/>
                <w:sz w:val="16"/>
                <w:szCs w:val="16"/>
              </w:rPr>
              <w:t xml:space="preserve"> gynaecologie en/of obstetrie</w:t>
            </w:r>
          </w:p>
        </w:tc>
      </w:tr>
      <w:tr w:rsidR="000A50A2" w:rsidRPr="00140E5B" w14:paraId="2DD61B52" w14:textId="77777777" w:rsidTr="00C2772C">
        <w:tc>
          <w:tcPr>
            <w:tcW w:w="4236" w:type="dxa"/>
            <w:shd w:val="clear" w:color="auto" w:fill="FF7D18"/>
          </w:tcPr>
          <w:p w14:paraId="6FAFD728" w14:textId="77777777" w:rsidR="000A50A2" w:rsidRPr="00140E5B" w:rsidRDefault="000A50A2" w:rsidP="0003518D">
            <w:pPr>
              <w:spacing w:line="324" w:lineRule="auto"/>
              <w:rPr>
                <w:rFonts w:cs="Arial"/>
                <w:color w:val="FFFFFF"/>
                <w:sz w:val="17"/>
                <w:szCs w:val="17"/>
              </w:rPr>
            </w:pPr>
            <w:r w:rsidRPr="00140E5B">
              <w:rPr>
                <w:rFonts w:cs="Arial"/>
                <w:color w:val="FFFFFF"/>
                <w:sz w:val="17"/>
                <w:szCs w:val="17"/>
              </w:rPr>
              <w:t>Werkvormen en onderwijsactiviteiten</w:t>
            </w:r>
          </w:p>
        </w:tc>
        <w:tc>
          <w:tcPr>
            <w:tcW w:w="4944" w:type="dxa"/>
          </w:tcPr>
          <w:p w14:paraId="47DE14F0" w14:textId="77777777" w:rsidR="000A50A2" w:rsidRPr="0066372E" w:rsidRDefault="000A50A2" w:rsidP="0003518D">
            <w:pPr>
              <w:spacing w:line="324" w:lineRule="auto"/>
              <w:rPr>
                <w:rFonts w:cs="Arial"/>
                <w:strike/>
                <w:color w:val="000000"/>
                <w:sz w:val="16"/>
                <w:szCs w:val="16"/>
              </w:rPr>
            </w:pPr>
            <w:r w:rsidRPr="0066372E">
              <w:rPr>
                <w:rFonts w:cs="Arial"/>
                <w:color w:val="000000"/>
                <w:sz w:val="16"/>
                <w:szCs w:val="16"/>
              </w:rPr>
              <w:t>Onderwijsleergesprekken, opdrachten, practica, werkplekleren</w:t>
            </w:r>
          </w:p>
        </w:tc>
      </w:tr>
      <w:tr w:rsidR="00711BDD" w:rsidRPr="00140E5B" w14:paraId="39986DC5" w14:textId="77777777" w:rsidTr="00C2772C">
        <w:tc>
          <w:tcPr>
            <w:tcW w:w="4236" w:type="dxa"/>
            <w:shd w:val="clear" w:color="auto" w:fill="FF7D18"/>
          </w:tcPr>
          <w:p w14:paraId="09E2F45B" w14:textId="77777777" w:rsidR="00711BDD" w:rsidRPr="00140E5B" w:rsidRDefault="00711BDD" w:rsidP="00711BDD">
            <w:pPr>
              <w:spacing w:line="324" w:lineRule="auto"/>
              <w:rPr>
                <w:rFonts w:cs="Arial"/>
                <w:color w:val="FFFFFF"/>
                <w:sz w:val="17"/>
                <w:szCs w:val="17"/>
              </w:rPr>
            </w:pPr>
            <w:r w:rsidRPr="00140E5B">
              <w:rPr>
                <w:rFonts w:cs="Arial"/>
                <w:color w:val="FFFFFF"/>
                <w:sz w:val="17"/>
                <w:szCs w:val="17"/>
              </w:rPr>
              <w:t xml:space="preserve">Voorwaarde </w:t>
            </w:r>
            <w:r>
              <w:rPr>
                <w:rFonts w:cs="Arial"/>
                <w:color w:val="FFFFFF"/>
                <w:sz w:val="17"/>
                <w:szCs w:val="17"/>
              </w:rPr>
              <w:t>tot deelname (Zie ook artikel 20</w:t>
            </w:r>
            <w:r w:rsidRPr="00140E5B">
              <w:rPr>
                <w:rFonts w:cs="Arial"/>
                <w:color w:val="FFFFFF"/>
                <w:sz w:val="17"/>
                <w:szCs w:val="17"/>
              </w:rPr>
              <w:t xml:space="preserve"> OER)</w:t>
            </w:r>
          </w:p>
        </w:tc>
        <w:tc>
          <w:tcPr>
            <w:tcW w:w="4944" w:type="dxa"/>
          </w:tcPr>
          <w:p w14:paraId="62C4F92F" w14:textId="77777777" w:rsidR="00711BDD" w:rsidRPr="00140E5B" w:rsidRDefault="00711BDD" w:rsidP="0003518D">
            <w:pPr>
              <w:spacing w:line="324" w:lineRule="auto"/>
              <w:rPr>
                <w:rFonts w:cs="Arial"/>
                <w:color w:val="000000"/>
                <w:sz w:val="17"/>
                <w:szCs w:val="17"/>
              </w:rPr>
            </w:pPr>
          </w:p>
        </w:tc>
      </w:tr>
      <w:tr w:rsidR="00711BDD" w:rsidRPr="00140E5B" w14:paraId="7A42D2E6" w14:textId="77777777" w:rsidTr="00C2772C">
        <w:tc>
          <w:tcPr>
            <w:tcW w:w="4236" w:type="dxa"/>
            <w:shd w:val="clear" w:color="auto" w:fill="FF7D18"/>
          </w:tcPr>
          <w:p w14:paraId="27B7F569" w14:textId="77777777" w:rsidR="00711BDD" w:rsidRPr="00140E5B" w:rsidRDefault="00711BDD" w:rsidP="00711BDD">
            <w:pPr>
              <w:spacing w:line="324" w:lineRule="auto"/>
              <w:rPr>
                <w:rFonts w:cs="Arial"/>
                <w:color w:val="FFFFFF"/>
                <w:sz w:val="17"/>
                <w:szCs w:val="17"/>
              </w:rPr>
            </w:pPr>
            <w:r w:rsidRPr="00140E5B">
              <w:rPr>
                <w:rFonts w:cs="Arial"/>
                <w:color w:val="FFFFFF"/>
                <w:sz w:val="17"/>
                <w:szCs w:val="17"/>
              </w:rPr>
              <w:t xml:space="preserve">Verplichte deelname (Zie ook artikel </w:t>
            </w:r>
            <w:r>
              <w:rPr>
                <w:rFonts w:cs="Arial"/>
                <w:color w:val="FFFFFF"/>
                <w:sz w:val="17"/>
                <w:szCs w:val="17"/>
              </w:rPr>
              <w:t>20</w:t>
            </w:r>
            <w:r w:rsidRPr="00140E5B">
              <w:rPr>
                <w:rFonts w:cs="Arial"/>
                <w:color w:val="FFFFFF"/>
                <w:sz w:val="17"/>
                <w:szCs w:val="17"/>
              </w:rPr>
              <w:t xml:space="preserve"> OER)</w:t>
            </w:r>
          </w:p>
        </w:tc>
        <w:tc>
          <w:tcPr>
            <w:tcW w:w="4944" w:type="dxa"/>
          </w:tcPr>
          <w:p w14:paraId="574E84A0" w14:textId="77777777" w:rsidR="00711BDD" w:rsidRPr="00140E5B" w:rsidRDefault="00711BDD" w:rsidP="0003518D">
            <w:pPr>
              <w:spacing w:line="324" w:lineRule="auto"/>
              <w:rPr>
                <w:rFonts w:cs="Arial"/>
                <w:color w:val="000000"/>
                <w:sz w:val="17"/>
                <w:szCs w:val="17"/>
              </w:rPr>
            </w:pPr>
          </w:p>
        </w:tc>
      </w:tr>
    </w:tbl>
    <w:p w14:paraId="70A1CD85" w14:textId="77777777" w:rsidR="00111D9A" w:rsidRDefault="00111D9A" w:rsidP="000A50A2">
      <w:pPr>
        <w:rPr>
          <w:rFonts w:cs="Arial"/>
          <w:noProof/>
        </w:rPr>
      </w:pPr>
    </w:p>
    <w:p w14:paraId="0A564CD9" w14:textId="77777777" w:rsidR="00111D9A" w:rsidRDefault="00111D9A" w:rsidP="00111D9A">
      <w:pPr>
        <w:rPr>
          <w:noProof/>
        </w:rPr>
      </w:pPr>
    </w:p>
    <w:p w14:paraId="2BCED91B" w14:textId="77777777" w:rsidR="000A50A2" w:rsidRDefault="000A50A2" w:rsidP="000A50A2">
      <w:pPr>
        <w:rPr>
          <w:rFonts w:cs="Arial"/>
          <w:noProo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36"/>
        <w:gridCol w:w="4293"/>
      </w:tblGrid>
      <w:tr w:rsidR="000A50A2" w:rsidRPr="00A021FF" w14:paraId="4B46261F" w14:textId="77777777" w:rsidTr="00711BDD">
        <w:tc>
          <w:tcPr>
            <w:tcW w:w="4236" w:type="dxa"/>
            <w:shd w:val="clear" w:color="auto" w:fill="FF7D18"/>
          </w:tcPr>
          <w:p w14:paraId="396BA418" w14:textId="77777777" w:rsidR="000A50A2" w:rsidRPr="00140E5B" w:rsidRDefault="000A50A2" w:rsidP="0003518D">
            <w:pPr>
              <w:spacing w:line="324" w:lineRule="auto"/>
              <w:rPr>
                <w:rFonts w:cs="Arial"/>
                <w:color w:val="FFFFFF"/>
                <w:sz w:val="17"/>
                <w:szCs w:val="17"/>
              </w:rPr>
            </w:pPr>
            <w:r w:rsidRPr="00140E5B">
              <w:rPr>
                <w:rFonts w:cs="Arial"/>
                <w:color w:val="FFFFFF"/>
                <w:sz w:val="17"/>
                <w:szCs w:val="17"/>
              </w:rPr>
              <w:t xml:space="preserve">Toets </w:t>
            </w:r>
          </w:p>
        </w:tc>
        <w:tc>
          <w:tcPr>
            <w:tcW w:w="4293" w:type="dxa"/>
          </w:tcPr>
          <w:p w14:paraId="71830AE7" w14:textId="2E2E04AB" w:rsidR="000A50A2" w:rsidRPr="0066372E" w:rsidRDefault="000A50A2" w:rsidP="0003518D">
            <w:pPr>
              <w:spacing w:line="324" w:lineRule="auto"/>
              <w:rPr>
                <w:rFonts w:cs="Arial"/>
                <w:color w:val="000000"/>
                <w:sz w:val="16"/>
                <w:szCs w:val="16"/>
              </w:rPr>
            </w:pPr>
            <w:r w:rsidRPr="0066372E">
              <w:rPr>
                <w:rFonts w:cs="Arial"/>
                <w:color w:val="000000"/>
                <w:sz w:val="16"/>
                <w:szCs w:val="16"/>
              </w:rPr>
              <w:t>Theorie SEO/NT echografie verloskunde</w:t>
            </w:r>
          </w:p>
        </w:tc>
      </w:tr>
      <w:tr w:rsidR="000A50A2" w:rsidRPr="00140E5B" w14:paraId="05C0FDD9" w14:textId="77777777" w:rsidTr="00711BDD">
        <w:tc>
          <w:tcPr>
            <w:tcW w:w="4236" w:type="dxa"/>
            <w:shd w:val="clear" w:color="auto" w:fill="FF7D18"/>
          </w:tcPr>
          <w:p w14:paraId="5D3143CF" w14:textId="77777777" w:rsidR="000A50A2" w:rsidRPr="00140E5B" w:rsidRDefault="000A50A2" w:rsidP="0003518D">
            <w:pPr>
              <w:spacing w:line="324" w:lineRule="auto"/>
              <w:rPr>
                <w:rFonts w:cs="Arial"/>
                <w:color w:val="FFFFFF"/>
                <w:sz w:val="17"/>
                <w:szCs w:val="17"/>
              </w:rPr>
            </w:pPr>
            <w:proofErr w:type="spellStart"/>
            <w:r w:rsidRPr="00140E5B">
              <w:rPr>
                <w:rFonts w:cs="Arial"/>
                <w:color w:val="FFFFFF"/>
                <w:sz w:val="17"/>
                <w:szCs w:val="17"/>
              </w:rPr>
              <w:t>Toetscriteria</w:t>
            </w:r>
            <w:proofErr w:type="spellEnd"/>
          </w:p>
        </w:tc>
        <w:tc>
          <w:tcPr>
            <w:tcW w:w="4293" w:type="dxa"/>
          </w:tcPr>
          <w:p w14:paraId="46034027" w14:textId="77777777" w:rsidR="000A50A2" w:rsidRPr="0066372E" w:rsidRDefault="000A50A2" w:rsidP="0003518D">
            <w:pPr>
              <w:spacing w:line="324" w:lineRule="auto"/>
              <w:rPr>
                <w:rFonts w:cs="Arial"/>
                <w:color w:val="000000"/>
                <w:sz w:val="16"/>
                <w:szCs w:val="16"/>
                <w:highlight w:val="yellow"/>
              </w:rPr>
            </w:pPr>
            <w:r w:rsidRPr="0066372E">
              <w:rPr>
                <w:rFonts w:cs="Arial"/>
                <w:color w:val="000000"/>
                <w:sz w:val="16"/>
                <w:szCs w:val="16"/>
              </w:rPr>
              <w:t>Staan in de studiehandleiding beschreven</w:t>
            </w:r>
          </w:p>
        </w:tc>
      </w:tr>
      <w:tr w:rsidR="000A50A2" w:rsidRPr="00140E5B" w14:paraId="48C305AD" w14:textId="77777777" w:rsidTr="00711BDD">
        <w:tc>
          <w:tcPr>
            <w:tcW w:w="4236" w:type="dxa"/>
            <w:shd w:val="clear" w:color="auto" w:fill="FF7D18"/>
          </w:tcPr>
          <w:p w14:paraId="57D733F7" w14:textId="77777777" w:rsidR="000A50A2" w:rsidRPr="00140E5B" w:rsidRDefault="000A50A2" w:rsidP="0003518D">
            <w:pPr>
              <w:spacing w:line="324" w:lineRule="auto"/>
              <w:rPr>
                <w:rFonts w:cs="Arial"/>
                <w:color w:val="FFFFFF"/>
                <w:sz w:val="17"/>
                <w:szCs w:val="17"/>
              </w:rPr>
            </w:pPr>
            <w:r w:rsidRPr="00140E5B">
              <w:rPr>
                <w:rFonts w:cs="Arial"/>
                <w:color w:val="FFFFFF"/>
                <w:sz w:val="17"/>
                <w:szCs w:val="17"/>
              </w:rPr>
              <w:t xml:space="preserve">Uitwerking </w:t>
            </w:r>
            <w:proofErr w:type="spellStart"/>
            <w:r w:rsidRPr="00140E5B">
              <w:rPr>
                <w:rFonts w:cs="Arial"/>
                <w:color w:val="FFFFFF"/>
                <w:sz w:val="17"/>
                <w:szCs w:val="17"/>
              </w:rPr>
              <w:t>toetsvormen</w:t>
            </w:r>
            <w:proofErr w:type="spellEnd"/>
          </w:p>
        </w:tc>
        <w:tc>
          <w:tcPr>
            <w:tcW w:w="4293" w:type="dxa"/>
          </w:tcPr>
          <w:p w14:paraId="75F1652A" w14:textId="77777777" w:rsidR="000A50A2" w:rsidRPr="0066372E" w:rsidRDefault="000A50A2" w:rsidP="0003518D">
            <w:pPr>
              <w:spacing w:line="324" w:lineRule="auto"/>
              <w:rPr>
                <w:rFonts w:cs="Arial"/>
                <w:color w:val="000000"/>
                <w:sz w:val="16"/>
                <w:szCs w:val="16"/>
              </w:rPr>
            </w:pPr>
            <w:r w:rsidRPr="0066372E">
              <w:rPr>
                <w:rFonts w:cs="Arial"/>
                <w:color w:val="000000"/>
                <w:sz w:val="16"/>
                <w:szCs w:val="16"/>
              </w:rPr>
              <w:t>Sch</w:t>
            </w:r>
            <w:r w:rsidR="00FC2524" w:rsidRPr="0066372E">
              <w:rPr>
                <w:rFonts w:cs="Arial"/>
                <w:color w:val="000000"/>
                <w:sz w:val="16"/>
                <w:szCs w:val="16"/>
              </w:rPr>
              <w:t>riftelijke toets van open( rapporteren</w:t>
            </w:r>
            <w:r w:rsidR="00A36EEA" w:rsidRPr="0066372E">
              <w:rPr>
                <w:rFonts w:cs="Arial"/>
                <w:color w:val="000000"/>
                <w:sz w:val="16"/>
                <w:szCs w:val="16"/>
              </w:rPr>
              <w:t xml:space="preserve"> en klinisch redeneren</w:t>
            </w:r>
            <w:r w:rsidR="00FC2524" w:rsidRPr="0066372E">
              <w:rPr>
                <w:rFonts w:cs="Arial"/>
                <w:color w:val="000000"/>
                <w:sz w:val="16"/>
                <w:szCs w:val="16"/>
              </w:rPr>
              <w:t>) en ge</w:t>
            </w:r>
            <w:r w:rsidRPr="0066372E">
              <w:rPr>
                <w:rFonts w:cs="Arial"/>
                <w:color w:val="000000"/>
                <w:sz w:val="16"/>
                <w:szCs w:val="16"/>
              </w:rPr>
              <w:t>sloten vragen met betrekking tot de toepassing van het echografisch onderzoek binnen de verloskunde</w:t>
            </w:r>
          </w:p>
        </w:tc>
      </w:tr>
      <w:tr w:rsidR="000A50A2" w:rsidRPr="00140E5B" w14:paraId="26B1B6C7" w14:textId="77777777" w:rsidTr="00711BDD">
        <w:tc>
          <w:tcPr>
            <w:tcW w:w="4236" w:type="dxa"/>
            <w:shd w:val="clear" w:color="auto" w:fill="FF7D18"/>
          </w:tcPr>
          <w:p w14:paraId="7CBD9CC7" w14:textId="77777777" w:rsidR="000A50A2" w:rsidRPr="00140E5B" w:rsidRDefault="000A50A2" w:rsidP="0003518D">
            <w:pPr>
              <w:spacing w:line="324" w:lineRule="auto"/>
              <w:rPr>
                <w:rFonts w:cs="Arial"/>
                <w:color w:val="FFFFFF"/>
                <w:sz w:val="17"/>
                <w:szCs w:val="17"/>
              </w:rPr>
            </w:pPr>
            <w:r w:rsidRPr="00140E5B">
              <w:rPr>
                <w:rFonts w:cs="Arial"/>
                <w:color w:val="FFFFFF"/>
                <w:sz w:val="17"/>
                <w:szCs w:val="17"/>
              </w:rPr>
              <w:t>Werkvormen en onderwijsactiviteiten</w:t>
            </w:r>
          </w:p>
        </w:tc>
        <w:tc>
          <w:tcPr>
            <w:tcW w:w="4293" w:type="dxa"/>
          </w:tcPr>
          <w:p w14:paraId="113483D2" w14:textId="77777777" w:rsidR="000A50A2" w:rsidRPr="0066372E" w:rsidRDefault="000A50A2" w:rsidP="0003518D">
            <w:pPr>
              <w:spacing w:line="324" w:lineRule="auto"/>
              <w:rPr>
                <w:rFonts w:cs="Arial"/>
                <w:strike/>
                <w:color w:val="000000"/>
                <w:sz w:val="16"/>
                <w:szCs w:val="16"/>
              </w:rPr>
            </w:pPr>
            <w:r w:rsidRPr="0066372E">
              <w:rPr>
                <w:rFonts w:cs="Arial"/>
                <w:color w:val="000000"/>
                <w:sz w:val="16"/>
                <w:szCs w:val="16"/>
              </w:rPr>
              <w:t>Onderwijsleergesprekken, opdrachten, practica, werkplekleren</w:t>
            </w:r>
          </w:p>
        </w:tc>
      </w:tr>
      <w:tr w:rsidR="00711BDD" w:rsidRPr="00140E5B" w14:paraId="1FA908FD" w14:textId="77777777" w:rsidTr="00711BDD">
        <w:tc>
          <w:tcPr>
            <w:tcW w:w="4236" w:type="dxa"/>
            <w:shd w:val="clear" w:color="auto" w:fill="FF7D18"/>
          </w:tcPr>
          <w:p w14:paraId="0ABDBF92" w14:textId="77777777" w:rsidR="00711BDD" w:rsidRPr="00140E5B" w:rsidRDefault="00711BDD" w:rsidP="00711BDD">
            <w:pPr>
              <w:spacing w:line="324" w:lineRule="auto"/>
              <w:rPr>
                <w:rFonts w:cs="Arial"/>
                <w:color w:val="FFFFFF"/>
                <w:sz w:val="17"/>
                <w:szCs w:val="17"/>
              </w:rPr>
            </w:pPr>
            <w:r w:rsidRPr="00140E5B">
              <w:rPr>
                <w:rFonts w:cs="Arial"/>
                <w:color w:val="FFFFFF"/>
                <w:sz w:val="17"/>
                <w:szCs w:val="17"/>
              </w:rPr>
              <w:t xml:space="preserve">Voorwaarde </w:t>
            </w:r>
            <w:r>
              <w:rPr>
                <w:rFonts w:cs="Arial"/>
                <w:color w:val="FFFFFF"/>
                <w:sz w:val="17"/>
                <w:szCs w:val="17"/>
              </w:rPr>
              <w:t>tot deelname (Zie ook artikel 20</w:t>
            </w:r>
            <w:r w:rsidRPr="00140E5B">
              <w:rPr>
                <w:rFonts w:cs="Arial"/>
                <w:color w:val="FFFFFF"/>
                <w:sz w:val="17"/>
                <w:szCs w:val="17"/>
              </w:rPr>
              <w:t xml:space="preserve"> OER)</w:t>
            </w:r>
          </w:p>
        </w:tc>
        <w:tc>
          <w:tcPr>
            <w:tcW w:w="4293" w:type="dxa"/>
          </w:tcPr>
          <w:p w14:paraId="2C6AFE43" w14:textId="77777777" w:rsidR="00711BDD" w:rsidRPr="0066372E" w:rsidRDefault="00711BDD" w:rsidP="0003518D">
            <w:pPr>
              <w:spacing w:line="324" w:lineRule="auto"/>
              <w:rPr>
                <w:rFonts w:cs="Arial"/>
                <w:color w:val="000000"/>
                <w:sz w:val="16"/>
                <w:szCs w:val="16"/>
              </w:rPr>
            </w:pPr>
          </w:p>
        </w:tc>
      </w:tr>
      <w:tr w:rsidR="00711BDD" w:rsidRPr="00140E5B" w14:paraId="544A34AC" w14:textId="77777777" w:rsidTr="00711BDD">
        <w:tc>
          <w:tcPr>
            <w:tcW w:w="4236" w:type="dxa"/>
            <w:shd w:val="clear" w:color="auto" w:fill="FF7D18"/>
          </w:tcPr>
          <w:p w14:paraId="32CA91AD" w14:textId="77777777" w:rsidR="00711BDD" w:rsidRPr="00140E5B" w:rsidRDefault="00711BDD" w:rsidP="00711BDD">
            <w:pPr>
              <w:spacing w:line="324" w:lineRule="auto"/>
              <w:rPr>
                <w:rFonts w:cs="Arial"/>
                <w:color w:val="FFFFFF"/>
                <w:sz w:val="17"/>
                <w:szCs w:val="17"/>
              </w:rPr>
            </w:pPr>
            <w:r w:rsidRPr="00140E5B">
              <w:rPr>
                <w:rFonts w:cs="Arial"/>
                <w:color w:val="FFFFFF"/>
                <w:sz w:val="17"/>
                <w:szCs w:val="17"/>
              </w:rPr>
              <w:t xml:space="preserve">Verplichte deelname (Zie ook artikel </w:t>
            </w:r>
            <w:r>
              <w:rPr>
                <w:rFonts w:cs="Arial"/>
                <w:color w:val="FFFFFF"/>
                <w:sz w:val="17"/>
                <w:szCs w:val="17"/>
              </w:rPr>
              <w:t>20</w:t>
            </w:r>
            <w:r w:rsidRPr="00140E5B">
              <w:rPr>
                <w:rFonts w:cs="Arial"/>
                <w:color w:val="FFFFFF"/>
                <w:sz w:val="17"/>
                <w:szCs w:val="17"/>
              </w:rPr>
              <w:t xml:space="preserve"> OER)</w:t>
            </w:r>
          </w:p>
        </w:tc>
        <w:tc>
          <w:tcPr>
            <w:tcW w:w="4293" w:type="dxa"/>
          </w:tcPr>
          <w:p w14:paraId="2043636E" w14:textId="77777777" w:rsidR="00711BDD" w:rsidRPr="00140E5B" w:rsidRDefault="00711BDD" w:rsidP="0003518D">
            <w:pPr>
              <w:spacing w:line="324" w:lineRule="auto"/>
              <w:rPr>
                <w:rFonts w:cs="Arial"/>
                <w:color w:val="000000"/>
                <w:sz w:val="17"/>
                <w:szCs w:val="17"/>
              </w:rPr>
            </w:pPr>
          </w:p>
        </w:tc>
      </w:tr>
    </w:tbl>
    <w:p w14:paraId="3DD38FCA" w14:textId="77777777" w:rsidR="000A50A2" w:rsidRDefault="000A50A2" w:rsidP="000A50A2">
      <w:pPr>
        <w:rPr>
          <w:rFonts w:cs="Arial"/>
          <w:snapToGrid w:val="0"/>
          <w:spacing w:val="-3"/>
          <w:sz w:val="20"/>
          <w:szCs w:val="20"/>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36"/>
        <w:gridCol w:w="4293"/>
      </w:tblGrid>
      <w:tr w:rsidR="000A50A2" w:rsidRPr="00A021FF" w14:paraId="37B49865" w14:textId="77777777" w:rsidTr="00711BDD">
        <w:tc>
          <w:tcPr>
            <w:tcW w:w="4236" w:type="dxa"/>
            <w:shd w:val="clear" w:color="auto" w:fill="FF7D18"/>
          </w:tcPr>
          <w:p w14:paraId="78400209" w14:textId="77777777" w:rsidR="000A50A2" w:rsidRPr="00140E5B" w:rsidRDefault="000A50A2" w:rsidP="0003518D">
            <w:pPr>
              <w:spacing w:line="324" w:lineRule="auto"/>
              <w:rPr>
                <w:rFonts w:cs="Arial"/>
                <w:color w:val="FFFFFF"/>
                <w:sz w:val="17"/>
                <w:szCs w:val="17"/>
              </w:rPr>
            </w:pPr>
            <w:r w:rsidRPr="00140E5B">
              <w:rPr>
                <w:rFonts w:cs="Arial"/>
                <w:color w:val="FFFFFF"/>
                <w:sz w:val="17"/>
                <w:szCs w:val="17"/>
              </w:rPr>
              <w:t xml:space="preserve">Toets </w:t>
            </w:r>
          </w:p>
        </w:tc>
        <w:tc>
          <w:tcPr>
            <w:tcW w:w="4293" w:type="dxa"/>
          </w:tcPr>
          <w:p w14:paraId="4A9B0250" w14:textId="66E4D373" w:rsidR="000A50A2" w:rsidRPr="0066372E" w:rsidRDefault="000A50A2" w:rsidP="0003518D">
            <w:pPr>
              <w:spacing w:line="324" w:lineRule="auto"/>
              <w:rPr>
                <w:rFonts w:cs="Arial"/>
                <w:color w:val="000000"/>
                <w:sz w:val="16"/>
                <w:szCs w:val="16"/>
              </w:rPr>
            </w:pPr>
            <w:r w:rsidRPr="0066372E">
              <w:rPr>
                <w:rFonts w:cs="Arial"/>
                <w:color w:val="000000"/>
                <w:sz w:val="16"/>
                <w:szCs w:val="16"/>
              </w:rPr>
              <w:t>Theorie NT/SEO Beeldherkenning echografie verloskunde</w:t>
            </w:r>
          </w:p>
        </w:tc>
      </w:tr>
      <w:tr w:rsidR="000A50A2" w:rsidRPr="00140E5B" w14:paraId="0A1CDC64" w14:textId="77777777" w:rsidTr="00711BDD">
        <w:tc>
          <w:tcPr>
            <w:tcW w:w="4236" w:type="dxa"/>
            <w:shd w:val="clear" w:color="auto" w:fill="FF7D18"/>
          </w:tcPr>
          <w:p w14:paraId="264732A9" w14:textId="77777777" w:rsidR="000A50A2" w:rsidRPr="00140E5B" w:rsidRDefault="000A50A2" w:rsidP="0003518D">
            <w:pPr>
              <w:spacing w:line="324" w:lineRule="auto"/>
              <w:rPr>
                <w:rFonts w:cs="Arial"/>
                <w:color w:val="FFFFFF"/>
                <w:sz w:val="17"/>
                <w:szCs w:val="17"/>
              </w:rPr>
            </w:pPr>
            <w:proofErr w:type="spellStart"/>
            <w:r w:rsidRPr="00140E5B">
              <w:rPr>
                <w:rFonts w:cs="Arial"/>
                <w:color w:val="FFFFFF"/>
                <w:sz w:val="17"/>
                <w:szCs w:val="17"/>
              </w:rPr>
              <w:t>Toetscriteria</w:t>
            </w:r>
            <w:proofErr w:type="spellEnd"/>
          </w:p>
        </w:tc>
        <w:tc>
          <w:tcPr>
            <w:tcW w:w="4293" w:type="dxa"/>
          </w:tcPr>
          <w:p w14:paraId="146F3A50" w14:textId="77777777" w:rsidR="000A50A2" w:rsidRPr="0066372E" w:rsidRDefault="000A50A2" w:rsidP="0003518D">
            <w:pPr>
              <w:spacing w:line="324" w:lineRule="auto"/>
              <w:rPr>
                <w:rFonts w:cs="Arial"/>
                <w:color w:val="000000"/>
                <w:sz w:val="16"/>
                <w:szCs w:val="16"/>
                <w:highlight w:val="yellow"/>
              </w:rPr>
            </w:pPr>
            <w:r w:rsidRPr="0066372E">
              <w:rPr>
                <w:rFonts w:cs="Arial"/>
                <w:color w:val="000000"/>
                <w:sz w:val="16"/>
                <w:szCs w:val="16"/>
              </w:rPr>
              <w:t>Staan in de studiehandleiding beschreven</w:t>
            </w:r>
          </w:p>
        </w:tc>
      </w:tr>
      <w:tr w:rsidR="000A50A2" w:rsidRPr="00140E5B" w14:paraId="424EEE40" w14:textId="77777777" w:rsidTr="00711BDD">
        <w:tc>
          <w:tcPr>
            <w:tcW w:w="4236" w:type="dxa"/>
            <w:shd w:val="clear" w:color="auto" w:fill="FF7D18"/>
          </w:tcPr>
          <w:p w14:paraId="103FAD31" w14:textId="77777777" w:rsidR="000A50A2" w:rsidRPr="00140E5B" w:rsidRDefault="000A50A2" w:rsidP="0003518D">
            <w:pPr>
              <w:spacing w:line="324" w:lineRule="auto"/>
              <w:rPr>
                <w:rFonts w:cs="Arial"/>
                <w:color w:val="FFFFFF"/>
                <w:sz w:val="17"/>
                <w:szCs w:val="17"/>
              </w:rPr>
            </w:pPr>
            <w:r w:rsidRPr="00140E5B">
              <w:rPr>
                <w:rFonts w:cs="Arial"/>
                <w:color w:val="FFFFFF"/>
                <w:sz w:val="17"/>
                <w:szCs w:val="17"/>
              </w:rPr>
              <w:t xml:space="preserve">Uitwerking </w:t>
            </w:r>
            <w:proofErr w:type="spellStart"/>
            <w:r w:rsidRPr="00140E5B">
              <w:rPr>
                <w:rFonts w:cs="Arial"/>
                <w:color w:val="FFFFFF"/>
                <w:sz w:val="17"/>
                <w:szCs w:val="17"/>
              </w:rPr>
              <w:t>toetsvormen</w:t>
            </w:r>
            <w:proofErr w:type="spellEnd"/>
          </w:p>
        </w:tc>
        <w:tc>
          <w:tcPr>
            <w:tcW w:w="4293" w:type="dxa"/>
          </w:tcPr>
          <w:p w14:paraId="75E3E180" w14:textId="77777777" w:rsidR="000A50A2" w:rsidRPr="0066372E" w:rsidRDefault="000A50A2" w:rsidP="00FC2524">
            <w:pPr>
              <w:spacing w:line="324" w:lineRule="auto"/>
              <w:rPr>
                <w:rFonts w:cs="Arial"/>
                <w:color w:val="000000"/>
                <w:sz w:val="16"/>
                <w:szCs w:val="16"/>
              </w:rPr>
            </w:pPr>
            <w:r w:rsidRPr="0066372E">
              <w:rPr>
                <w:rFonts w:cs="Arial"/>
                <w:color w:val="000000"/>
                <w:sz w:val="16"/>
                <w:szCs w:val="16"/>
              </w:rPr>
              <w:t xml:space="preserve">Schriftelijke toets. beeldherkenning en pathologie </w:t>
            </w:r>
            <w:r w:rsidR="00FC2524" w:rsidRPr="0066372E">
              <w:rPr>
                <w:rFonts w:cs="Arial"/>
                <w:color w:val="000000"/>
                <w:sz w:val="16"/>
                <w:szCs w:val="16"/>
              </w:rPr>
              <w:lastRenderedPageBreak/>
              <w:t>(rapporteren</w:t>
            </w:r>
            <w:r w:rsidR="00A36EEA" w:rsidRPr="0066372E">
              <w:rPr>
                <w:rFonts w:cs="Arial"/>
                <w:color w:val="000000"/>
                <w:sz w:val="16"/>
                <w:szCs w:val="16"/>
              </w:rPr>
              <w:t xml:space="preserve"> en klinisch redeneren</w:t>
            </w:r>
            <w:r w:rsidR="00FC2524" w:rsidRPr="0066372E">
              <w:rPr>
                <w:rFonts w:cs="Arial"/>
                <w:color w:val="000000"/>
                <w:sz w:val="16"/>
                <w:szCs w:val="16"/>
              </w:rPr>
              <w:t xml:space="preserve">) </w:t>
            </w:r>
            <w:r w:rsidRPr="0066372E">
              <w:rPr>
                <w:rFonts w:cs="Arial"/>
                <w:color w:val="000000"/>
                <w:sz w:val="16"/>
                <w:szCs w:val="16"/>
              </w:rPr>
              <w:t>aan de hand van echografisch</w:t>
            </w:r>
            <w:r w:rsidR="0003518D" w:rsidRPr="0066372E">
              <w:rPr>
                <w:rFonts w:cs="Arial"/>
                <w:color w:val="000000"/>
                <w:sz w:val="16"/>
                <w:szCs w:val="16"/>
              </w:rPr>
              <w:t>e</w:t>
            </w:r>
            <w:r w:rsidRPr="0066372E">
              <w:rPr>
                <w:rFonts w:cs="Arial"/>
                <w:color w:val="000000"/>
                <w:sz w:val="16"/>
                <w:szCs w:val="16"/>
              </w:rPr>
              <w:t xml:space="preserve"> bewegend</w:t>
            </w:r>
            <w:r w:rsidR="0003518D" w:rsidRPr="0066372E">
              <w:rPr>
                <w:rFonts w:cs="Arial"/>
                <w:color w:val="000000"/>
                <w:sz w:val="16"/>
                <w:szCs w:val="16"/>
              </w:rPr>
              <w:t>e</w:t>
            </w:r>
            <w:r w:rsidRPr="0066372E">
              <w:rPr>
                <w:rFonts w:cs="Arial"/>
                <w:color w:val="000000"/>
                <w:sz w:val="16"/>
                <w:szCs w:val="16"/>
              </w:rPr>
              <w:t xml:space="preserve"> beeld</w:t>
            </w:r>
            <w:r w:rsidR="0003518D" w:rsidRPr="0066372E">
              <w:rPr>
                <w:rFonts w:cs="Arial"/>
                <w:color w:val="000000"/>
                <w:sz w:val="16"/>
                <w:szCs w:val="16"/>
              </w:rPr>
              <w:t>en</w:t>
            </w:r>
            <w:r w:rsidRPr="0066372E">
              <w:rPr>
                <w:rFonts w:cs="Arial"/>
                <w:color w:val="000000"/>
                <w:sz w:val="16"/>
                <w:szCs w:val="16"/>
              </w:rPr>
              <w:t xml:space="preserve"> </w:t>
            </w:r>
            <w:r w:rsidR="00FC2524" w:rsidRPr="0066372E">
              <w:rPr>
                <w:rFonts w:cs="Arial"/>
                <w:color w:val="000000"/>
                <w:sz w:val="16"/>
                <w:szCs w:val="16"/>
              </w:rPr>
              <w:t xml:space="preserve">en open vragen. </w:t>
            </w:r>
          </w:p>
        </w:tc>
      </w:tr>
      <w:tr w:rsidR="000A50A2" w:rsidRPr="00140E5B" w14:paraId="5DA186E6" w14:textId="77777777" w:rsidTr="00711BDD">
        <w:tc>
          <w:tcPr>
            <w:tcW w:w="4236" w:type="dxa"/>
            <w:shd w:val="clear" w:color="auto" w:fill="FF7D18"/>
          </w:tcPr>
          <w:p w14:paraId="6916E5BD" w14:textId="77777777" w:rsidR="000A50A2" w:rsidRPr="00140E5B" w:rsidRDefault="000A50A2" w:rsidP="0003518D">
            <w:pPr>
              <w:spacing w:line="324" w:lineRule="auto"/>
              <w:rPr>
                <w:rFonts w:cs="Arial"/>
                <w:color w:val="FFFFFF"/>
                <w:sz w:val="17"/>
                <w:szCs w:val="17"/>
              </w:rPr>
            </w:pPr>
            <w:r w:rsidRPr="00140E5B">
              <w:rPr>
                <w:rFonts w:cs="Arial"/>
                <w:color w:val="FFFFFF"/>
                <w:sz w:val="17"/>
                <w:szCs w:val="17"/>
              </w:rPr>
              <w:lastRenderedPageBreak/>
              <w:t>Werkvormen en onderwijsactiviteiten</w:t>
            </w:r>
          </w:p>
        </w:tc>
        <w:tc>
          <w:tcPr>
            <w:tcW w:w="4293" w:type="dxa"/>
          </w:tcPr>
          <w:p w14:paraId="2E78715B" w14:textId="77777777" w:rsidR="000A50A2" w:rsidRPr="0066372E" w:rsidRDefault="000A50A2" w:rsidP="0003518D">
            <w:pPr>
              <w:spacing w:line="324" w:lineRule="auto"/>
              <w:rPr>
                <w:rFonts w:cs="Arial"/>
                <w:strike/>
                <w:color w:val="000000"/>
                <w:sz w:val="16"/>
                <w:szCs w:val="16"/>
              </w:rPr>
            </w:pPr>
            <w:r w:rsidRPr="0066372E">
              <w:rPr>
                <w:rFonts w:cs="Arial"/>
                <w:color w:val="000000"/>
                <w:sz w:val="16"/>
                <w:szCs w:val="16"/>
              </w:rPr>
              <w:t>Onderwijsleergesprekken, opdrachten, practica, werkplekleren</w:t>
            </w:r>
          </w:p>
        </w:tc>
      </w:tr>
      <w:tr w:rsidR="00711BDD" w:rsidRPr="00140E5B" w14:paraId="4AB614FB" w14:textId="77777777" w:rsidTr="00711BDD">
        <w:tc>
          <w:tcPr>
            <w:tcW w:w="4236" w:type="dxa"/>
            <w:shd w:val="clear" w:color="auto" w:fill="FF7D18"/>
          </w:tcPr>
          <w:p w14:paraId="18C11367" w14:textId="77777777" w:rsidR="00711BDD" w:rsidRPr="00140E5B" w:rsidRDefault="00711BDD" w:rsidP="00711BDD">
            <w:pPr>
              <w:spacing w:line="324" w:lineRule="auto"/>
              <w:rPr>
                <w:rFonts w:cs="Arial"/>
                <w:color w:val="FFFFFF"/>
                <w:sz w:val="17"/>
                <w:szCs w:val="17"/>
              </w:rPr>
            </w:pPr>
            <w:r w:rsidRPr="00140E5B">
              <w:rPr>
                <w:rFonts w:cs="Arial"/>
                <w:color w:val="FFFFFF"/>
                <w:sz w:val="17"/>
                <w:szCs w:val="17"/>
              </w:rPr>
              <w:t xml:space="preserve">Voorwaarde </w:t>
            </w:r>
            <w:r>
              <w:rPr>
                <w:rFonts w:cs="Arial"/>
                <w:color w:val="FFFFFF"/>
                <w:sz w:val="17"/>
                <w:szCs w:val="17"/>
              </w:rPr>
              <w:t>tot deelname (Zie ook artikel 20</w:t>
            </w:r>
            <w:r w:rsidRPr="00140E5B">
              <w:rPr>
                <w:rFonts w:cs="Arial"/>
                <w:color w:val="FFFFFF"/>
                <w:sz w:val="17"/>
                <w:szCs w:val="17"/>
              </w:rPr>
              <w:t xml:space="preserve"> OER)</w:t>
            </w:r>
          </w:p>
        </w:tc>
        <w:tc>
          <w:tcPr>
            <w:tcW w:w="4293" w:type="dxa"/>
          </w:tcPr>
          <w:p w14:paraId="421214D5" w14:textId="77777777" w:rsidR="00711BDD" w:rsidRPr="00140E5B" w:rsidRDefault="00711BDD" w:rsidP="0003518D">
            <w:pPr>
              <w:spacing w:line="324" w:lineRule="auto"/>
              <w:rPr>
                <w:rFonts w:cs="Arial"/>
                <w:color w:val="000000"/>
                <w:sz w:val="17"/>
                <w:szCs w:val="17"/>
              </w:rPr>
            </w:pPr>
          </w:p>
        </w:tc>
      </w:tr>
      <w:tr w:rsidR="00711BDD" w:rsidRPr="00140E5B" w14:paraId="41E45987" w14:textId="77777777" w:rsidTr="00711BDD">
        <w:tc>
          <w:tcPr>
            <w:tcW w:w="4236" w:type="dxa"/>
            <w:shd w:val="clear" w:color="auto" w:fill="FF7D18"/>
          </w:tcPr>
          <w:p w14:paraId="464FC6B6" w14:textId="77777777" w:rsidR="00711BDD" w:rsidRPr="00140E5B" w:rsidRDefault="00711BDD" w:rsidP="00711BDD">
            <w:pPr>
              <w:spacing w:line="324" w:lineRule="auto"/>
              <w:rPr>
                <w:rFonts w:cs="Arial"/>
                <w:color w:val="FFFFFF"/>
                <w:sz w:val="17"/>
                <w:szCs w:val="17"/>
              </w:rPr>
            </w:pPr>
            <w:r w:rsidRPr="00140E5B">
              <w:rPr>
                <w:rFonts w:cs="Arial"/>
                <w:color w:val="FFFFFF"/>
                <w:sz w:val="17"/>
                <w:szCs w:val="17"/>
              </w:rPr>
              <w:t xml:space="preserve">Verplichte deelname (Zie ook artikel </w:t>
            </w:r>
            <w:r>
              <w:rPr>
                <w:rFonts w:cs="Arial"/>
                <w:color w:val="FFFFFF"/>
                <w:sz w:val="17"/>
                <w:szCs w:val="17"/>
              </w:rPr>
              <w:t>20</w:t>
            </w:r>
            <w:r w:rsidRPr="00140E5B">
              <w:rPr>
                <w:rFonts w:cs="Arial"/>
                <w:color w:val="FFFFFF"/>
                <w:sz w:val="17"/>
                <w:szCs w:val="17"/>
              </w:rPr>
              <w:t xml:space="preserve"> OER)</w:t>
            </w:r>
          </w:p>
        </w:tc>
        <w:tc>
          <w:tcPr>
            <w:tcW w:w="4293" w:type="dxa"/>
          </w:tcPr>
          <w:p w14:paraId="7D8712AC" w14:textId="77777777" w:rsidR="00711BDD" w:rsidRPr="00140E5B" w:rsidRDefault="00711BDD" w:rsidP="0003518D">
            <w:pPr>
              <w:spacing w:line="324" w:lineRule="auto"/>
              <w:rPr>
                <w:rFonts w:cs="Arial"/>
                <w:color w:val="000000"/>
                <w:sz w:val="17"/>
                <w:szCs w:val="17"/>
              </w:rPr>
            </w:pPr>
          </w:p>
        </w:tc>
      </w:tr>
    </w:tbl>
    <w:p w14:paraId="704B726C" w14:textId="77777777" w:rsidR="000A50A2" w:rsidRDefault="000A50A2" w:rsidP="000A50A2">
      <w:pPr>
        <w:rPr>
          <w:rFonts w:cs="Arial"/>
          <w:snapToGrid w:val="0"/>
          <w:spacing w:val="-3"/>
          <w:sz w:val="20"/>
          <w:szCs w:val="20"/>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36"/>
        <w:gridCol w:w="4293"/>
      </w:tblGrid>
      <w:tr w:rsidR="000A50A2" w:rsidRPr="00A021FF" w14:paraId="47A09421" w14:textId="77777777" w:rsidTr="00711BDD">
        <w:tc>
          <w:tcPr>
            <w:tcW w:w="4236" w:type="dxa"/>
            <w:shd w:val="clear" w:color="auto" w:fill="FF7D18"/>
          </w:tcPr>
          <w:p w14:paraId="19718608" w14:textId="77777777" w:rsidR="000A50A2" w:rsidRPr="00140E5B" w:rsidRDefault="000A50A2" w:rsidP="0003518D">
            <w:pPr>
              <w:spacing w:line="324" w:lineRule="auto"/>
              <w:rPr>
                <w:rFonts w:cs="Arial"/>
                <w:color w:val="FFFFFF"/>
                <w:sz w:val="17"/>
                <w:szCs w:val="17"/>
              </w:rPr>
            </w:pPr>
            <w:r w:rsidRPr="00140E5B">
              <w:rPr>
                <w:rFonts w:cs="Arial"/>
                <w:color w:val="FFFFFF"/>
                <w:sz w:val="17"/>
                <w:szCs w:val="17"/>
              </w:rPr>
              <w:t xml:space="preserve">Toets </w:t>
            </w:r>
          </w:p>
        </w:tc>
        <w:tc>
          <w:tcPr>
            <w:tcW w:w="4293" w:type="dxa"/>
          </w:tcPr>
          <w:p w14:paraId="332FB0DB" w14:textId="57394489" w:rsidR="000A50A2" w:rsidRPr="0066372E" w:rsidRDefault="000A50A2" w:rsidP="0003518D">
            <w:pPr>
              <w:spacing w:line="324" w:lineRule="auto"/>
              <w:rPr>
                <w:rFonts w:cs="Arial"/>
                <w:color w:val="000000"/>
                <w:sz w:val="16"/>
                <w:szCs w:val="16"/>
                <w:lang w:val="en-US"/>
              </w:rPr>
            </w:pPr>
            <w:proofErr w:type="spellStart"/>
            <w:r w:rsidRPr="0066372E">
              <w:rPr>
                <w:rFonts w:cs="Arial"/>
                <w:color w:val="000000"/>
                <w:sz w:val="16"/>
                <w:szCs w:val="16"/>
                <w:lang w:val="en-US"/>
              </w:rPr>
              <w:t>Logboek</w:t>
            </w:r>
            <w:proofErr w:type="spellEnd"/>
            <w:r w:rsidRPr="0066372E">
              <w:rPr>
                <w:rFonts w:cs="Arial"/>
                <w:color w:val="000000"/>
                <w:sz w:val="16"/>
                <w:szCs w:val="16"/>
                <w:lang w:val="en-US"/>
              </w:rPr>
              <w:t xml:space="preserve"> MIRO</w:t>
            </w:r>
          </w:p>
        </w:tc>
      </w:tr>
      <w:tr w:rsidR="000A50A2" w:rsidRPr="00140E5B" w14:paraId="52DF90EC" w14:textId="77777777" w:rsidTr="00711BDD">
        <w:tc>
          <w:tcPr>
            <w:tcW w:w="4236" w:type="dxa"/>
            <w:shd w:val="clear" w:color="auto" w:fill="FF7D18"/>
          </w:tcPr>
          <w:p w14:paraId="765F9645" w14:textId="77777777" w:rsidR="000A50A2" w:rsidRPr="00140E5B" w:rsidRDefault="000A50A2" w:rsidP="0003518D">
            <w:pPr>
              <w:spacing w:line="324" w:lineRule="auto"/>
              <w:rPr>
                <w:rFonts w:cs="Arial"/>
                <w:color w:val="FFFFFF"/>
                <w:sz w:val="17"/>
                <w:szCs w:val="17"/>
              </w:rPr>
            </w:pPr>
            <w:proofErr w:type="spellStart"/>
            <w:r w:rsidRPr="00140E5B">
              <w:rPr>
                <w:rFonts w:cs="Arial"/>
                <w:color w:val="FFFFFF"/>
                <w:sz w:val="17"/>
                <w:szCs w:val="17"/>
              </w:rPr>
              <w:t>Toetscriteria</w:t>
            </w:r>
            <w:proofErr w:type="spellEnd"/>
          </w:p>
        </w:tc>
        <w:tc>
          <w:tcPr>
            <w:tcW w:w="4293" w:type="dxa"/>
          </w:tcPr>
          <w:p w14:paraId="4C14BE91" w14:textId="77777777" w:rsidR="000A50A2" w:rsidRPr="0066372E" w:rsidRDefault="000A50A2" w:rsidP="0003518D">
            <w:pPr>
              <w:spacing w:line="324" w:lineRule="auto"/>
              <w:rPr>
                <w:rFonts w:cs="Arial"/>
                <w:color w:val="000000"/>
                <w:sz w:val="16"/>
                <w:szCs w:val="16"/>
                <w:highlight w:val="yellow"/>
              </w:rPr>
            </w:pPr>
            <w:r w:rsidRPr="0066372E">
              <w:rPr>
                <w:rFonts w:cs="Arial"/>
                <w:color w:val="000000"/>
                <w:sz w:val="16"/>
                <w:szCs w:val="16"/>
              </w:rPr>
              <w:t>Staan in de studiehandleiding beschreven</w:t>
            </w:r>
          </w:p>
        </w:tc>
      </w:tr>
      <w:tr w:rsidR="000A50A2" w:rsidRPr="00140E5B" w14:paraId="6220E13B" w14:textId="77777777" w:rsidTr="00711BDD">
        <w:tc>
          <w:tcPr>
            <w:tcW w:w="4236" w:type="dxa"/>
            <w:shd w:val="clear" w:color="auto" w:fill="FF7D18"/>
          </w:tcPr>
          <w:p w14:paraId="65C79C2D" w14:textId="77777777" w:rsidR="000A50A2" w:rsidRPr="00140E5B" w:rsidRDefault="000A50A2" w:rsidP="0003518D">
            <w:pPr>
              <w:spacing w:line="324" w:lineRule="auto"/>
              <w:rPr>
                <w:rFonts w:cs="Arial"/>
                <w:color w:val="FFFFFF"/>
                <w:sz w:val="17"/>
                <w:szCs w:val="17"/>
              </w:rPr>
            </w:pPr>
            <w:r w:rsidRPr="00140E5B">
              <w:rPr>
                <w:rFonts w:cs="Arial"/>
                <w:color w:val="FFFFFF"/>
                <w:sz w:val="17"/>
                <w:szCs w:val="17"/>
              </w:rPr>
              <w:t xml:space="preserve">Uitwerking </w:t>
            </w:r>
            <w:proofErr w:type="spellStart"/>
            <w:r w:rsidRPr="00140E5B">
              <w:rPr>
                <w:rFonts w:cs="Arial"/>
                <w:color w:val="FFFFFF"/>
                <w:sz w:val="17"/>
                <w:szCs w:val="17"/>
              </w:rPr>
              <w:t>toetsvormen</w:t>
            </w:r>
            <w:proofErr w:type="spellEnd"/>
          </w:p>
        </w:tc>
        <w:tc>
          <w:tcPr>
            <w:tcW w:w="4293" w:type="dxa"/>
          </w:tcPr>
          <w:p w14:paraId="35BF6083" w14:textId="77777777" w:rsidR="000A50A2" w:rsidRPr="0066372E" w:rsidRDefault="00FC2524" w:rsidP="0003518D">
            <w:pPr>
              <w:spacing w:line="324" w:lineRule="auto"/>
              <w:rPr>
                <w:rFonts w:cs="Arial"/>
                <w:color w:val="000000"/>
                <w:sz w:val="16"/>
                <w:szCs w:val="16"/>
              </w:rPr>
            </w:pPr>
            <w:r w:rsidRPr="0066372E">
              <w:rPr>
                <w:rFonts w:cs="Arial"/>
                <w:color w:val="000000"/>
                <w:sz w:val="16"/>
                <w:szCs w:val="16"/>
              </w:rPr>
              <w:t>Logboek waarin 3</w:t>
            </w:r>
            <w:r w:rsidR="000A50A2" w:rsidRPr="0066372E">
              <w:rPr>
                <w:rFonts w:cs="Arial"/>
                <w:color w:val="000000"/>
                <w:sz w:val="16"/>
                <w:szCs w:val="16"/>
              </w:rPr>
              <w:t xml:space="preserve"> verloskundige echografische</w:t>
            </w:r>
          </w:p>
          <w:p w14:paraId="09E6463A" w14:textId="77777777" w:rsidR="000A50A2" w:rsidRPr="0066372E" w:rsidRDefault="000A50A2" w:rsidP="00F74AE7">
            <w:pPr>
              <w:spacing w:line="324" w:lineRule="auto"/>
              <w:rPr>
                <w:rFonts w:cs="Arial"/>
                <w:color w:val="000000"/>
                <w:sz w:val="16"/>
                <w:szCs w:val="16"/>
              </w:rPr>
            </w:pPr>
            <w:r w:rsidRPr="0066372E">
              <w:rPr>
                <w:rFonts w:cs="Arial"/>
                <w:color w:val="000000"/>
                <w:sz w:val="16"/>
                <w:szCs w:val="16"/>
              </w:rPr>
              <w:t>(SEO)</w:t>
            </w:r>
            <w:r w:rsidR="00FC2524" w:rsidRPr="0066372E">
              <w:rPr>
                <w:rFonts w:cs="Arial"/>
                <w:color w:val="000000"/>
                <w:sz w:val="16"/>
                <w:szCs w:val="16"/>
              </w:rPr>
              <w:t xml:space="preserve">onderzoeken zijn opgenomen en 3 </w:t>
            </w:r>
            <w:r w:rsidRPr="0066372E">
              <w:rPr>
                <w:rFonts w:cs="Arial"/>
                <w:color w:val="000000"/>
                <w:sz w:val="16"/>
                <w:szCs w:val="16"/>
              </w:rPr>
              <w:t>termijnbepalingen</w:t>
            </w:r>
            <w:r w:rsidR="00FC2524" w:rsidRPr="0066372E">
              <w:rPr>
                <w:rFonts w:cs="Arial"/>
                <w:color w:val="000000"/>
                <w:sz w:val="16"/>
                <w:szCs w:val="16"/>
              </w:rPr>
              <w:t xml:space="preserve"> (RIVM criteria)</w:t>
            </w:r>
          </w:p>
        </w:tc>
      </w:tr>
      <w:tr w:rsidR="000A50A2" w:rsidRPr="00140E5B" w14:paraId="05202015" w14:textId="77777777" w:rsidTr="00711BDD">
        <w:tc>
          <w:tcPr>
            <w:tcW w:w="4236" w:type="dxa"/>
            <w:shd w:val="clear" w:color="auto" w:fill="FF7D18"/>
          </w:tcPr>
          <w:p w14:paraId="226D7D2F" w14:textId="77777777" w:rsidR="000A50A2" w:rsidRPr="00140E5B" w:rsidRDefault="000A50A2" w:rsidP="0003518D">
            <w:pPr>
              <w:spacing w:line="324" w:lineRule="auto"/>
              <w:rPr>
                <w:rFonts w:cs="Arial"/>
                <w:color w:val="FFFFFF"/>
                <w:sz w:val="17"/>
                <w:szCs w:val="17"/>
              </w:rPr>
            </w:pPr>
            <w:r w:rsidRPr="00140E5B">
              <w:rPr>
                <w:rFonts w:cs="Arial"/>
                <w:color w:val="FFFFFF"/>
                <w:sz w:val="17"/>
                <w:szCs w:val="17"/>
              </w:rPr>
              <w:t>Werkvormen en onderwijsactiviteiten</w:t>
            </w:r>
          </w:p>
        </w:tc>
        <w:tc>
          <w:tcPr>
            <w:tcW w:w="4293" w:type="dxa"/>
          </w:tcPr>
          <w:p w14:paraId="5D684B5D" w14:textId="77777777" w:rsidR="000A50A2" w:rsidRPr="0066372E" w:rsidRDefault="000A50A2" w:rsidP="0003518D">
            <w:pPr>
              <w:spacing w:line="324" w:lineRule="auto"/>
              <w:rPr>
                <w:rFonts w:cs="Arial"/>
                <w:strike/>
                <w:color w:val="000000"/>
                <w:sz w:val="16"/>
                <w:szCs w:val="16"/>
              </w:rPr>
            </w:pPr>
            <w:r w:rsidRPr="0066372E">
              <w:rPr>
                <w:rFonts w:cs="Arial"/>
                <w:color w:val="000000"/>
                <w:sz w:val="16"/>
                <w:szCs w:val="16"/>
              </w:rPr>
              <w:t>Onderwijsleergesprekken, opdrachten, practica, werkplekleren</w:t>
            </w:r>
          </w:p>
        </w:tc>
      </w:tr>
      <w:tr w:rsidR="00711BDD" w:rsidRPr="00140E5B" w14:paraId="1AB87632" w14:textId="77777777" w:rsidTr="00711BDD">
        <w:tc>
          <w:tcPr>
            <w:tcW w:w="4236" w:type="dxa"/>
            <w:shd w:val="clear" w:color="auto" w:fill="FF7D18"/>
          </w:tcPr>
          <w:p w14:paraId="3C7B6B52" w14:textId="77777777" w:rsidR="00711BDD" w:rsidRPr="00140E5B" w:rsidRDefault="00711BDD" w:rsidP="00711BDD">
            <w:pPr>
              <w:spacing w:line="324" w:lineRule="auto"/>
              <w:rPr>
                <w:rFonts w:cs="Arial"/>
                <w:color w:val="FFFFFF"/>
                <w:sz w:val="17"/>
                <w:szCs w:val="17"/>
              </w:rPr>
            </w:pPr>
            <w:r w:rsidRPr="00140E5B">
              <w:rPr>
                <w:rFonts w:cs="Arial"/>
                <w:color w:val="FFFFFF"/>
                <w:sz w:val="17"/>
                <w:szCs w:val="17"/>
              </w:rPr>
              <w:t xml:space="preserve">Voorwaarde </w:t>
            </w:r>
            <w:r>
              <w:rPr>
                <w:rFonts w:cs="Arial"/>
                <w:color w:val="FFFFFF"/>
                <w:sz w:val="17"/>
                <w:szCs w:val="17"/>
              </w:rPr>
              <w:t>tot deelname (Zie ook artikel 20</w:t>
            </w:r>
            <w:r w:rsidRPr="00140E5B">
              <w:rPr>
                <w:rFonts w:cs="Arial"/>
                <w:color w:val="FFFFFF"/>
                <w:sz w:val="17"/>
                <w:szCs w:val="17"/>
              </w:rPr>
              <w:t xml:space="preserve"> OER)</w:t>
            </w:r>
          </w:p>
        </w:tc>
        <w:tc>
          <w:tcPr>
            <w:tcW w:w="4293" w:type="dxa"/>
          </w:tcPr>
          <w:p w14:paraId="65D0EA46" w14:textId="77777777" w:rsidR="00711BDD" w:rsidRPr="00140E5B" w:rsidRDefault="00711BDD" w:rsidP="0003518D">
            <w:pPr>
              <w:spacing w:line="324" w:lineRule="auto"/>
              <w:rPr>
                <w:rFonts w:cs="Arial"/>
                <w:color w:val="000000"/>
                <w:sz w:val="17"/>
                <w:szCs w:val="17"/>
              </w:rPr>
            </w:pPr>
          </w:p>
        </w:tc>
      </w:tr>
      <w:tr w:rsidR="00711BDD" w:rsidRPr="00140E5B" w14:paraId="2A74D038" w14:textId="77777777" w:rsidTr="00711BDD">
        <w:tc>
          <w:tcPr>
            <w:tcW w:w="4236" w:type="dxa"/>
            <w:shd w:val="clear" w:color="auto" w:fill="FF7D18"/>
          </w:tcPr>
          <w:p w14:paraId="319B0BD2" w14:textId="77777777" w:rsidR="00711BDD" w:rsidRPr="00140E5B" w:rsidRDefault="00711BDD" w:rsidP="00711BDD">
            <w:pPr>
              <w:spacing w:line="324" w:lineRule="auto"/>
              <w:rPr>
                <w:rFonts w:cs="Arial"/>
                <w:color w:val="FFFFFF"/>
                <w:sz w:val="17"/>
                <w:szCs w:val="17"/>
              </w:rPr>
            </w:pPr>
            <w:r w:rsidRPr="00140E5B">
              <w:rPr>
                <w:rFonts w:cs="Arial"/>
                <w:color w:val="FFFFFF"/>
                <w:sz w:val="17"/>
                <w:szCs w:val="17"/>
              </w:rPr>
              <w:t xml:space="preserve">Verplichte deelname (Zie ook artikel </w:t>
            </w:r>
            <w:r>
              <w:rPr>
                <w:rFonts w:cs="Arial"/>
                <w:color w:val="FFFFFF"/>
                <w:sz w:val="17"/>
                <w:szCs w:val="17"/>
              </w:rPr>
              <w:t>20</w:t>
            </w:r>
            <w:r w:rsidRPr="00140E5B">
              <w:rPr>
                <w:rFonts w:cs="Arial"/>
                <w:color w:val="FFFFFF"/>
                <w:sz w:val="17"/>
                <w:szCs w:val="17"/>
              </w:rPr>
              <w:t xml:space="preserve"> OER)</w:t>
            </w:r>
          </w:p>
        </w:tc>
        <w:tc>
          <w:tcPr>
            <w:tcW w:w="4293" w:type="dxa"/>
          </w:tcPr>
          <w:p w14:paraId="24213ED9" w14:textId="77777777" w:rsidR="00711BDD" w:rsidRPr="00140E5B" w:rsidRDefault="00711BDD" w:rsidP="0003518D">
            <w:pPr>
              <w:spacing w:line="324" w:lineRule="auto"/>
              <w:rPr>
                <w:rFonts w:cs="Arial"/>
                <w:color w:val="000000"/>
                <w:sz w:val="17"/>
                <w:szCs w:val="17"/>
              </w:rPr>
            </w:pPr>
          </w:p>
        </w:tc>
      </w:tr>
    </w:tbl>
    <w:p w14:paraId="5E64AF76" w14:textId="77777777" w:rsidR="000A50A2" w:rsidRDefault="000A50A2" w:rsidP="000A50A2">
      <w:pPr>
        <w:rPr>
          <w:rFonts w:cs="Arial"/>
          <w:snapToGrid w:val="0"/>
          <w:spacing w:val="-3"/>
          <w:sz w:val="20"/>
          <w:szCs w:val="20"/>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36"/>
        <w:gridCol w:w="4293"/>
      </w:tblGrid>
      <w:tr w:rsidR="000A50A2" w:rsidRPr="00A021FF" w14:paraId="4BBE8762" w14:textId="77777777" w:rsidTr="0003518D">
        <w:tc>
          <w:tcPr>
            <w:tcW w:w="4236" w:type="dxa"/>
            <w:shd w:val="clear" w:color="auto" w:fill="FF7D18"/>
          </w:tcPr>
          <w:p w14:paraId="57AC27C5" w14:textId="77777777" w:rsidR="000A50A2" w:rsidRPr="00140E5B" w:rsidRDefault="000A50A2" w:rsidP="0003518D">
            <w:pPr>
              <w:spacing w:line="324" w:lineRule="auto"/>
              <w:rPr>
                <w:rFonts w:cs="Arial"/>
                <w:color w:val="FFFFFF"/>
                <w:sz w:val="17"/>
                <w:szCs w:val="17"/>
              </w:rPr>
            </w:pPr>
            <w:r w:rsidRPr="00140E5B">
              <w:rPr>
                <w:rFonts w:cs="Arial"/>
                <w:color w:val="FFFFFF"/>
                <w:sz w:val="17"/>
                <w:szCs w:val="17"/>
              </w:rPr>
              <w:t xml:space="preserve">Toets </w:t>
            </w:r>
          </w:p>
        </w:tc>
        <w:tc>
          <w:tcPr>
            <w:tcW w:w="4293" w:type="dxa"/>
          </w:tcPr>
          <w:p w14:paraId="027E8B9C" w14:textId="53053194" w:rsidR="000A50A2" w:rsidRPr="0066372E" w:rsidRDefault="000A50A2" w:rsidP="0003518D">
            <w:pPr>
              <w:spacing w:line="324" w:lineRule="auto"/>
              <w:rPr>
                <w:rFonts w:cs="Arial"/>
                <w:color w:val="000000"/>
                <w:sz w:val="16"/>
                <w:szCs w:val="16"/>
                <w:lang w:val="en-US"/>
              </w:rPr>
            </w:pPr>
            <w:r w:rsidRPr="0066372E">
              <w:rPr>
                <w:rFonts w:cs="Arial"/>
                <w:color w:val="000000"/>
                <w:sz w:val="16"/>
                <w:szCs w:val="16"/>
                <w:lang w:val="en-US"/>
              </w:rPr>
              <w:t>Communicate</w:t>
            </w:r>
          </w:p>
        </w:tc>
      </w:tr>
      <w:tr w:rsidR="000A50A2" w:rsidRPr="00140E5B" w14:paraId="41D313CE" w14:textId="77777777" w:rsidTr="0003518D">
        <w:tc>
          <w:tcPr>
            <w:tcW w:w="4236" w:type="dxa"/>
            <w:shd w:val="clear" w:color="auto" w:fill="FF7D18"/>
          </w:tcPr>
          <w:p w14:paraId="675C9EC8" w14:textId="77777777" w:rsidR="000A50A2" w:rsidRPr="00140E5B" w:rsidRDefault="000A50A2" w:rsidP="0003518D">
            <w:pPr>
              <w:spacing w:line="324" w:lineRule="auto"/>
              <w:rPr>
                <w:rFonts w:cs="Arial"/>
                <w:color w:val="FFFFFF"/>
                <w:sz w:val="17"/>
                <w:szCs w:val="17"/>
              </w:rPr>
            </w:pPr>
            <w:proofErr w:type="spellStart"/>
            <w:r w:rsidRPr="00140E5B">
              <w:rPr>
                <w:rFonts w:cs="Arial"/>
                <w:color w:val="FFFFFF"/>
                <w:sz w:val="17"/>
                <w:szCs w:val="17"/>
              </w:rPr>
              <w:t>Toetscriteria</w:t>
            </w:r>
            <w:proofErr w:type="spellEnd"/>
          </w:p>
        </w:tc>
        <w:tc>
          <w:tcPr>
            <w:tcW w:w="4293" w:type="dxa"/>
          </w:tcPr>
          <w:p w14:paraId="674449E0" w14:textId="77777777" w:rsidR="000A50A2" w:rsidRPr="0066372E" w:rsidRDefault="000A50A2" w:rsidP="0003518D">
            <w:pPr>
              <w:spacing w:line="324" w:lineRule="auto"/>
              <w:rPr>
                <w:rFonts w:cs="Arial"/>
                <w:color w:val="000000"/>
                <w:sz w:val="16"/>
                <w:szCs w:val="16"/>
                <w:highlight w:val="yellow"/>
              </w:rPr>
            </w:pPr>
            <w:r w:rsidRPr="0066372E">
              <w:rPr>
                <w:rFonts w:cs="Arial"/>
                <w:color w:val="000000"/>
                <w:sz w:val="16"/>
                <w:szCs w:val="16"/>
              </w:rPr>
              <w:t>Staan in de studiehandleiding beschreven</w:t>
            </w:r>
          </w:p>
        </w:tc>
      </w:tr>
      <w:tr w:rsidR="000A50A2" w:rsidRPr="00140E5B" w14:paraId="1AE4B4FE" w14:textId="77777777" w:rsidTr="0003518D">
        <w:tc>
          <w:tcPr>
            <w:tcW w:w="4236" w:type="dxa"/>
            <w:shd w:val="clear" w:color="auto" w:fill="FF7D18"/>
          </w:tcPr>
          <w:p w14:paraId="59ABA239" w14:textId="77777777" w:rsidR="000A50A2" w:rsidRPr="00140E5B" w:rsidRDefault="000A50A2" w:rsidP="0003518D">
            <w:pPr>
              <w:spacing w:line="324" w:lineRule="auto"/>
              <w:rPr>
                <w:rFonts w:cs="Arial"/>
                <w:color w:val="FFFFFF"/>
                <w:sz w:val="17"/>
                <w:szCs w:val="17"/>
              </w:rPr>
            </w:pPr>
            <w:r w:rsidRPr="00140E5B">
              <w:rPr>
                <w:rFonts w:cs="Arial"/>
                <w:color w:val="FFFFFF"/>
                <w:sz w:val="17"/>
                <w:szCs w:val="17"/>
              </w:rPr>
              <w:t xml:space="preserve">Uitwerking </w:t>
            </w:r>
            <w:proofErr w:type="spellStart"/>
            <w:r w:rsidRPr="00140E5B">
              <w:rPr>
                <w:rFonts w:cs="Arial"/>
                <w:color w:val="FFFFFF"/>
                <w:sz w:val="17"/>
                <w:szCs w:val="17"/>
              </w:rPr>
              <w:t>toetsvormen</w:t>
            </w:r>
            <w:proofErr w:type="spellEnd"/>
          </w:p>
        </w:tc>
        <w:tc>
          <w:tcPr>
            <w:tcW w:w="4293" w:type="dxa"/>
          </w:tcPr>
          <w:p w14:paraId="287B3D20" w14:textId="77777777" w:rsidR="000A50A2" w:rsidRPr="0066372E" w:rsidRDefault="000A50A2" w:rsidP="00F74AE7">
            <w:pPr>
              <w:spacing w:line="324" w:lineRule="auto"/>
              <w:rPr>
                <w:rFonts w:cs="Arial"/>
                <w:color w:val="000000"/>
                <w:sz w:val="16"/>
                <w:szCs w:val="16"/>
              </w:rPr>
            </w:pPr>
            <w:r w:rsidRPr="0066372E">
              <w:rPr>
                <w:rFonts w:cs="Arial"/>
                <w:color w:val="000000"/>
                <w:sz w:val="16"/>
                <w:szCs w:val="16"/>
              </w:rPr>
              <w:t xml:space="preserve">Feedback stage adres over communicatie en vaardigheden en tijdens </w:t>
            </w:r>
            <w:r w:rsidR="00F74AE7" w:rsidRPr="0066372E">
              <w:rPr>
                <w:rFonts w:cs="Arial"/>
                <w:color w:val="000000"/>
                <w:sz w:val="16"/>
                <w:szCs w:val="16"/>
              </w:rPr>
              <w:t>praktijkexamen</w:t>
            </w:r>
          </w:p>
        </w:tc>
      </w:tr>
      <w:tr w:rsidR="000A50A2" w:rsidRPr="00140E5B" w14:paraId="7CACB6FB" w14:textId="77777777" w:rsidTr="0003518D">
        <w:tc>
          <w:tcPr>
            <w:tcW w:w="4236" w:type="dxa"/>
            <w:shd w:val="clear" w:color="auto" w:fill="FF7D18"/>
          </w:tcPr>
          <w:p w14:paraId="530028DF" w14:textId="77777777" w:rsidR="000A50A2" w:rsidRPr="00140E5B" w:rsidRDefault="000A50A2" w:rsidP="0003518D">
            <w:pPr>
              <w:spacing w:line="324" w:lineRule="auto"/>
              <w:rPr>
                <w:rFonts w:cs="Arial"/>
                <w:color w:val="FFFFFF"/>
                <w:sz w:val="17"/>
                <w:szCs w:val="17"/>
              </w:rPr>
            </w:pPr>
            <w:r w:rsidRPr="00140E5B">
              <w:rPr>
                <w:rFonts w:cs="Arial"/>
                <w:color w:val="FFFFFF"/>
                <w:sz w:val="17"/>
                <w:szCs w:val="17"/>
              </w:rPr>
              <w:t>Werkvormen en onderwijsactiviteiten</w:t>
            </w:r>
          </w:p>
        </w:tc>
        <w:tc>
          <w:tcPr>
            <w:tcW w:w="4293" w:type="dxa"/>
          </w:tcPr>
          <w:p w14:paraId="482CE07B" w14:textId="77777777" w:rsidR="000A50A2" w:rsidRPr="0066372E" w:rsidRDefault="000A50A2" w:rsidP="0003518D">
            <w:pPr>
              <w:spacing w:line="324" w:lineRule="auto"/>
              <w:rPr>
                <w:rFonts w:cs="Arial"/>
                <w:strike/>
                <w:color w:val="000000"/>
                <w:sz w:val="16"/>
                <w:szCs w:val="16"/>
              </w:rPr>
            </w:pPr>
            <w:r w:rsidRPr="0066372E">
              <w:rPr>
                <w:rFonts w:cs="Arial"/>
                <w:color w:val="000000"/>
                <w:sz w:val="16"/>
                <w:szCs w:val="16"/>
              </w:rPr>
              <w:t>Onderwijsleergesprekken, opdrachten, practica, werkplekleren</w:t>
            </w:r>
          </w:p>
        </w:tc>
      </w:tr>
      <w:tr w:rsidR="00711BDD" w:rsidRPr="00140E5B" w14:paraId="54328D39" w14:textId="77777777" w:rsidTr="0003518D">
        <w:tc>
          <w:tcPr>
            <w:tcW w:w="4236" w:type="dxa"/>
            <w:shd w:val="clear" w:color="auto" w:fill="FF7D18"/>
          </w:tcPr>
          <w:p w14:paraId="08F4B565" w14:textId="77777777" w:rsidR="00711BDD" w:rsidRPr="00140E5B" w:rsidRDefault="00711BDD" w:rsidP="00711BDD">
            <w:pPr>
              <w:spacing w:line="324" w:lineRule="auto"/>
              <w:rPr>
                <w:rFonts w:cs="Arial"/>
                <w:color w:val="FFFFFF"/>
                <w:sz w:val="17"/>
                <w:szCs w:val="17"/>
              </w:rPr>
            </w:pPr>
            <w:r w:rsidRPr="00140E5B">
              <w:rPr>
                <w:rFonts w:cs="Arial"/>
                <w:color w:val="FFFFFF"/>
                <w:sz w:val="17"/>
                <w:szCs w:val="17"/>
              </w:rPr>
              <w:t xml:space="preserve">Voorwaarde </w:t>
            </w:r>
            <w:r>
              <w:rPr>
                <w:rFonts w:cs="Arial"/>
                <w:color w:val="FFFFFF"/>
                <w:sz w:val="17"/>
                <w:szCs w:val="17"/>
              </w:rPr>
              <w:t>tot deelname (Zie ook artikel 20</w:t>
            </w:r>
            <w:r w:rsidRPr="00140E5B">
              <w:rPr>
                <w:rFonts w:cs="Arial"/>
                <w:color w:val="FFFFFF"/>
                <w:sz w:val="17"/>
                <w:szCs w:val="17"/>
              </w:rPr>
              <w:t xml:space="preserve"> OER)</w:t>
            </w:r>
          </w:p>
        </w:tc>
        <w:tc>
          <w:tcPr>
            <w:tcW w:w="4293" w:type="dxa"/>
          </w:tcPr>
          <w:p w14:paraId="2EDFA10F" w14:textId="77777777" w:rsidR="00711BDD" w:rsidRPr="0066372E" w:rsidRDefault="00711BDD" w:rsidP="0003518D">
            <w:pPr>
              <w:spacing w:line="324" w:lineRule="auto"/>
              <w:rPr>
                <w:rFonts w:cs="Arial"/>
                <w:color w:val="000000"/>
                <w:sz w:val="16"/>
                <w:szCs w:val="16"/>
              </w:rPr>
            </w:pPr>
          </w:p>
        </w:tc>
      </w:tr>
      <w:tr w:rsidR="00711BDD" w:rsidRPr="00140E5B" w14:paraId="48801283" w14:textId="77777777" w:rsidTr="0003518D">
        <w:tc>
          <w:tcPr>
            <w:tcW w:w="4236" w:type="dxa"/>
            <w:shd w:val="clear" w:color="auto" w:fill="FF7D18"/>
          </w:tcPr>
          <w:p w14:paraId="32609634" w14:textId="77777777" w:rsidR="00711BDD" w:rsidRPr="00140E5B" w:rsidRDefault="00711BDD" w:rsidP="00711BDD">
            <w:pPr>
              <w:spacing w:line="324" w:lineRule="auto"/>
              <w:rPr>
                <w:rFonts w:cs="Arial"/>
                <w:color w:val="FFFFFF"/>
                <w:sz w:val="17"/>
                <w:szCs w:val="17"/>
              </w:rPr>
            </w:pPr>
            <w:r w:rsidRPr="00140E5B">
              <w:rPr>
                <w:rFonts w:cs="Arial"/>
                <w:color w:val="FFFFFF"/>
                <w:sz w:val="17"/>
                <w:szCs w:val="17"/>
              </w:rPr>
              <w:t xml:space="preserve">Verplichte deelname (Zie ook artikel </w:t>
            </w:r>
            <w:r>
              <w:rPr>
                <w:rFonts w:cs="Arial"/>
                <w:color w:val="FFFFFF"/>
                <w:sz w:val="17"/>
                <w:szCs w:val="17"/>
              </w:rPr>
              <w:t>20</w:t>
            </w:r>
            <w:r w:rsidRPr="00140E5B">
              <w:rPr>
                <w:rFonts w:cs="Arial"/>
                <w:color w:val="FFFFFF"/>
                <w:sz w:val="17"/>
                <w:szCs w:val="17"/>
              </w:rPr>
              <w:t xml:space="preserve"> OER)</w:t>
            </w:r>
          </w:p>
        </w:tc>
        <w:tc>
          <w:tcPr>
            <w:tcW w:w="4293" w:type="dxa"/>
          </w:tcPr>
          <w:p w14:paraId="3E6F2235" w14:textId="77777777" w:rsidR="00711BDD" w:rsidRPr="00140E5B" w:rsidRDefault="00711BDD" w:rsidP="0003518D">
            <w:pPr>
              <w:spacing w:line="324" w:lineRule="auto"/>
              <w:rPr>
                <w:rFonts w:cs="Arial"/>
                <w:color w:val="000000"/>
                <w:sz w:val="17"/>
                <w:szCs w:val="17"/>
              </w:rPr>
            </w:pPr>
          </w:p>
        </w:tc>
      </w:tr>
    </w:tbl>
    <w:p w14:paraId="7452FB76" w14:textId="77777777" w:rsidR="000A50A2" w:rsidRPr="00434370" w:rsidRDefault="000A50A2" w:rsidP="000A50A2">
      <w:pPr>
        <w:rPr>
          <w:vanish/>
        </w:rPr>
      </w:pPr>
    </w:p>
    <w:tbl>
      <w:tblPr>
        <w:tblpPr w:leftFromText="141" w:rightFromText="141" w:vertAnchor="text" w:horzAnchor="margin" w:tblpY="5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36"/>
        <w:gridCol w:w="4293"/>
      </w:tblGrid>
      <w:tr w:rsidR="007879E1" w:rsidRPr="00A021FF" w14:paraId="63117BA6" w14:textId="77777777" w:rsidTr="007879E1">
        <w:tc>
          <w:tcPr>
            <w:tcW w:w="4236" w:type="dxa"/>
            <w:shd w:val="clear" w:color="auto" w:fill="FF7D18"/>
          </w:tcPr>
          <w:p w14:paraId="2E85CFD6" w14:textId="77777777" w:rsidR="007879E1" w:rsidRPr="00140E5B" w:rsidRDefault="007879E1" w:rsidP="007879E1">
            <w:pPr>
              <w:spacing w:line="324" w:lineRule="auto"/>
              <w:rPr>
                <w:rFonts w:cs="Arial"/>
                <w:color w:val="FFFFFF"/>
                <w:sz w:val="17"/>
                <w:szCs w:val="17"/>
              </w:rPr>
            </w:pPr>
            <w:r w:rsidRPr="00140E5B">
              <w:rPr>
                <w:rFonts w:cs="Arial"/>
                <w:color w:val="FFFFFF"/>
                <w:sz w:val="17"/>
                <w:szCs w:val="17"/>
              </w:rPr>
              <w:t xml:space="preserve">Toets </w:t>
            </w:r>
          </w:p>
        </w:tc>
        <w:tc>
          <w:tcPr>
            <w:tcW w:w="4293" w:type="dxa"/>
          </w:tcPr>
          <w:p w14:paraId="5E8302DB" w14:textId="6829CA2D" w:rsidR="007879E1" w:rsidRPr="0066372E" w:rsidRDefault="007879E1" w:rsidP="007879E1">
            <w:pPr>
              <w:spacing w:line="324" w:lineRule="auto"/>
              <w:rPr>
                <w:rFonts w:cs="Arial"/>
                <w:color w:val="000000"/>
                <w:sz w:val="16"/>
                <w:szCs w:val="16"/>
                <w:lang w:val="en-US"/>
              </w:rPr>
            </w:pPr>
            <w:proofErr w:type="spellStart"/>
            <w:r w:rsidRPr="0066372E">
              <w:rPr>
                <w:rFonts w:cs="Arial"/>
                <w:color w:val="000000"/>
                <w:sz w:val="16"/>
                <w:szCs w:val="16"/>
                <w:lang w:val="en-US"/>
              </w:rPr>
              <w:t>Praktijkexamen</w:t>
            </w:r>
            <w:proofErr w:type="spellEnd"/>
            <w:r w:rsidRPr="0066372E">
              <w:rPr>
                <w:rFonts w:cs="Arial"/>
                <w:color w:val="000000"/>
                <w:sz w:val="16"/>
                <w:szCs w:val="16"/>
                <w:lang w:val="en-US"/>
              </w:rPr>
              <w:t xml:space="preserve"> SEO </w:t>
            </w:r>
            <w:proofErr w:type="spellStart"/>
            <w:r w:rsidRPr="0066372E">
              <w:rPr>
                <w:rFonts w:cs="Arial"/>
                <w:color w:val="000000"/>
                <w:sz w:val="16"/>
                <w:szCs w:val="16"/>
                <w:lang w:val="en-US"/>
              </w:rPr>
              <w:t>verloskunde</w:t>
            </w:r>
            <w:proofErr w:type="spellEnd"/>
            <w:r w:rsidRPr="0066372E">
              <w:rPr>
                <w:rFonts w:cs="Arial"/>
                <w:color w:val="000000"/>
                <w:sz w:val="16"/>
                <w:szCs w:val="16"/>
                <w:lang w:val="en-US"/>
              </w:rPr>
              <w:t xml:space="preserve"> 2 </w:t>
            </w:r>
          </w:p>
        </w:tc>
      </w:tr>
      <w:tr w:rsidR="007879E1" w:rsidRPr="00140E5B" w14:paraId="0B56F2D1" w14:textId="77777777" w:rsidTr="007879E1">
        <w:tc>
          <w:tcPr>
            <w:tcW w:w="4236" w:type="dxa"/>
            <w:shd w:val="clear" w:color="auto" w:fill="FF7D18"/>
          </w:tcPr>
          <w:p w14:paraId="30C18551" w14:textId="77777777" w:rsidR="007879E1" w:rsidRPr="00140E5B" w:rsidRDefault="007879E1" w:rsidP="007879E1">
            <w:pPr>
              <w:spacing w:line="324" w:lineRule="auto"/>
              <w:rPr>
                <w:rFonts w:cs="Arial"/>
                <w:color w:val="FFFFFF"/>
                <w:sz w:val="17"/>
                <w:szCs w:val="17"/>
              </w:rPr>
            </w:pPr>
            <w:proofErr w:type="spellStart"/>
            <w:r w:rsidRPr="00140E5B">
              <w:rPr>
                <w:rFonts w:cs="Arial"/>
                <w:color w:val="FFFFFF"/>
                <w:sz w:val="17"/>
                <w:szCs w:val="17"/>
              </w:rPr>
              <w:t>Toetscriteria</w:t>
            </w:r>
            <w:proofErr w:type="spellEnd"/>
          </w:p>
        </w:tc>
        <w:tc>
          <w:tcPr>
            <w:tcW w:w="4293" w:type="dxa"/>
          </w:tcPr>
          <w:p w14:paraId="0B24517E" w14:textId="77777777" w:rsidR="007879E1" w:rsidRPr="0066372E" w:rsidRDefault="007879E1" w:rsidP="007879E1">
            <w:pPr>
              <w:spacing w:line="324" w:lineRule="auto"/>
              <w:rPr>
                <w:rFonts w:cs="Arial"/>
                <w:color w:val="000000"/>
                <w:sz w:val="16"/>
                <w:szCs w:val="16"/>
                <w:highlight w:val="yellow"/>
              </w:rPr>
            </w:pPr>
            <w:r w:rsidRPr="0066372E">
              <w:rPr>
                <w:rFonts w:cs="Arial"/>
                <w:color w:val="000000"/>
                <w:sz w:val="16"/>
                <w:szCs w:val="16"/>
              </w:rPr>
              <w:t>Staan in de studiehandleiding beschreven</w:t>
            </w:r>
          </w:p>
        </w:tc>
      </w:tr>
      <w:tr w:rsidR="007879E1" w:rsidRPr="00140E5B" w14:paraId="3BF9BD15" w14:textId="77777777" w:rsidTr="007879E1">
        <w:tc>
          <w:tcPr>
            <w:tcW w:w="4236" w:type="dxa"/>
            <w:shd w:val="clear" w:color="auto" w:fill="FF7D18"/>
          </w:tcPr>
          <w:p w14:paraId="21ADFD91" w14:textId="77777777" w:rsidR="007879E1" w:rsidRPr="00140E5B" w:rsidRDefault="007879E1" w:rsidP="007879E1">
            <w:pPr>
              <w:spacing w:line="324" w:lineRule="auto"/>
              <w:rPr>
                <w:rFonts w:cs="Arial"/>
                <w:color w:val="FFFFFF"/>
                <w:sz w:val="17"/>
                <w:szCs w:val="17"/>
              </w:rPr>
            </w:pPr>
            <w:r w:rsidRPr="00140E5B">
              <w:rPr>
                <w:rFonts w:cs="Arial"/>
                <w:color w:val="FFFFFF"/>
                <w:sz w:val="17"/>
                <w:szCs w:val="17"/>
              </w:rPr>
              <w:t xml:space="preserve">Uitwerking </w:t>
            </w:r>
            <w:proofErr w:type="spellStart"/>
            <w:r w:rsidRPr="00140E5B">
              <w:rPr>
                <w:rFonts w:cs="Arial"/>
                <w:color w:val="FFFFFF"/>
                <w:sz w:val="17"/>
                <w:szCs w:val="17"/>
              </w:rPr>
              <w:t>toetsvormen</w:t>
            </w:r>
            <w:proofErr w:type="spellEnd"/>
          </w:p>
        </w:tc>
        <w:tc>
          <w:tcPr>
            <w:tcW w:w="4293" w:type="dxa"/>
          </w:tcPr>
          <w:p w14:paraId="2AE55BA6" w14:textId="77777777" w:rsidR="007879E1" w:rsidRPr="0066372E" w:rsidRDefault="007879E1" w:rsidP="007879E1">
            <w:pPr>
              <w:spacing w:line="324" w:lineRule="auto"/>
              <w:rPr>
                <w:rFonts w:cs="Arial"/>
                <w:color w:val="000000"/>
                <w:sz w:val="16"/>
                <w:szCs w:val="16"/>
              </w:rPr>
            </w:pPr>
            <w:r w:rsidRPr="0066372E">
              <w:rPr>
                <w:rFonts w:cs="Arial"/>
                <w:color w:val="000000"/>
                <w:sz w:val="16"/>
                <w:szCs w:val="16"/>
              </w:rPr>
              <w:t>Praktijkexamen waarbij het echografisch methodisch handelen wordt getoetst bij SEO</w:t>
            </w:r>
          </w:p>
        </w:tc>
      </w:tr>
      <w:tr w:rsidR="007879E1" w:rsidRPr="00140E5B" w14:paraId="19B3A0AE" w14:textId="77777777" w:rsidTr="007879E1">
        <w:tc>
          <w:tcPr>
            <w:tcW w:w="4236" w:type="dxa"/>
            <w:shd w:val="clear" w:color="auto" w:fill="FF7D18"/>
          </w:tcPr>
          <w:p w14:paraId="76D796EF" w14:textId="77777777" w:rsidR="007879E1" w:rsidRPr="00140E5B" w:rsidRDefault="007879E1" w:rsidP="007879E1">
            <w:pPr>
              <w:spacing w:line="324" w:lineRule="auto"/>
              <w:rPr>
                <w:rFonts w:cs="Arial"/>
                <w:color w:val="FFFFFF"/>
                <w:sz w:val="17"/>
                <w:szCs w:val="17"/>
              </w:rPr>
            </w:pPr>
            <w:r w:rsidRPr="00140E5B">
              <w:rPr>
                <w:rFonts w:cs="Arial"/>
                <w:color w:val="FFFFFF"/>
                <w:sz w:val="17"/>
                <w:szCs w:val="17"/>
              </w:rPr>
              <w:t>Werkvormen en onderwijsactiviteiten</w:t>
            </w:r>
          </w:p>
        </w:tc>
        <w:tc>
          <w:tcPr>
            <w:tcW w:w="4293" w:type="dxa"/>
          </w:tcPr>
          <w:p w14:paraId="47C63387" w14:textId="77777777" w:rsidR="007879E1" w:rsidRPr="0066372E" w:rsidRDefault="007879E1" w:rsidP="007879E1">
            <w:pPr>
              <w:spacing w:line="324" w:lineRule="auto"/>
              <w:rPr>
                <w:rFonts w:cs="Arial"/>
                <w:strike/>
                <w:color w:val="000000"/>
                <w:sz w:val="16"/>
                <w:szCs w:val="16"/>
              </w:rPr>
            </w:pPr>
            <w:r w:rsidRPr="0066372E">
              <w:rPr>
                <w:rFonts w:cs="Arial"/>
                <w:color w:val="000000"/>
                <w:sz w:val="16"/>
                <w:szCs w:val="16"/>
              </w:rPr>
              <w:t>Onderwijsleergesprekken, opdrachten, practica, werkplekleren</w:t>
            </w:r>
          </w:p>
        </w:tc>
      </w:tr>
      <w:tr w:rsidR="00711BDD" w:rsidRPr="00140E5B" w14:paraId="0ED1E3FF" w14:textId="77777777" w:rsidTr="007879E1">
        <w:tc>
          <w:tcPr>
            <w:tcW w:w="4236" w:type="dxa"/>
            <w:shd w:val="clear" w:color="auto" w:fill="FF7D18"/>
          </w:tcPr>
          <w:p w14:paraId="1B27F680" w14:textId="77777777" w:rsidR="00711BDD" w:rsidRPr="00140E5B" w:rsidRDefault="00711BDD" w:rsidP="00711BDD">
            <w:pPr>
              <w:spacing w:line="324" w:lineRule="auto"/>
              <w:rPr>
                <w:rFonts w:cs="Arial"/>
                <w:color w:val="FFFFFF"/>
                <w:sz w:val="17"/>
                <w:szCs w:val="17"/>
              </w:rPr>
            </w:pPr>
            <w:r w:rsidRPr="00140E5B">
              <w:rPr>
                <w:rFonts w:cs="Arial"/>
                <w:color w:val="FFFFFF"/>
                <w:sz w:val="17"/>
                <w:szCs w:val="17"/>
              </w:rPr>
              <w:t xml:space="preserve">Voorwaarde </w:t>
            </w:r>
            <w:r>
              <w:rPr>
                <w:rFonts w:cs="Arial"/>
                <w:color w:val="FFFFFF"/>
                <w:sz w:val="17"/>
                <w:szCs w:val="17"/>
              </w:rPr>
              <w:t>tot deelname (Zie ook artikel 20</w:t>
            </w:r>
            <w:r w:rsidRPr="00140E5B">
              <w:rPr>
                <w:rFonts w:cs="Arial"/>
                <w:color w:val="FFFFFF"/>
                <w:sz w:val="17"/>
                <w:szCs w:val="17"/>
              </w:rPr>
              <w:t xml:space="preserve"> OER)</w:t>
            </w:r>
          </w:p>
        </w:tc>
        <w:tc>
          <w:tcPr>
            <w:tcW w:w="4293" w:type="dxa"/>
          </w:tcPr>
          <w:p w14:paraId="67284452" w14:textId="77777777" w:rsidR="00711BDD" w:rsidRPr="0066372E" w:rsidRDefault="00711BDD" w:rsidP="007879E1">
            <w:pPr>
              <w:spacing w:line="324" w:lineRule="auto"/>
              <w:rPr>
                <w:rFonts w:cs="Arial"/>
                <w:color w:val="000000"/>
                <w:sz w:val="16"/>
                <w:szCs w:val="16"/>
              </w:rPr>
            </w:pPr>
            <w:r w:rsidRPr="0066372E">
              <w:rPr>
                <w:rFonts w:cs="Arial"/>
                <w:color w:val="000000"/>
                <w:sz w:val="16"/>
                <w:szCs w:val="16"/>
              </w:rPr>
              <w:t>Alle toetsen voorwaardelijk voor deelname praktijkexamen</w:t>
            </w:r>
          </w:p>
        </w:tc>
      </w:tr>
      <w:tr w:rsidR="00711BDD" w:rsidRPr="00140E5B" w14:paraId="769EEB33" w14:textId="77777777" w:rsidTr="007879E1">
        <w:tc>
          <w:tcPr>
            <w:tcW w:w="4236" w:type="dxa"/>
            <w:shd w:val="clear" w:color="auto" w:fill="FF7D18"/>
          </w:tcPr>
          <w:p w14:paraId="252457D3" w14:textId="77777777" w:rsidR="00711BDD" w:rsidRPr="00140E5B" w:rsidRDefault="00711BDD" w:rsidP="00711BDD">
            <w:pPr>
              <w:spacing w:line="324" w:lineRule="auto"/>
              <w:rPr>
                <w:rFonts w:cs="Arial"/>
                <w:color w:val="FFFFFF"/>
                <w:sz w:val="17"/>
                <w:szCs w:val="17"/>
              </w:rPr>
            </w:pPr>
            <w:r w:rsidRPr="00140E5B">
              <w:rPr>
                <w:rFonts w:cs="Arial"/>
                <w:color w:val="FFFFFF"/>
                <w:sz w:val="17"/>
                <w:szCs w:val="17"/>
              </w:rPr>
              <w:t xml:space="preserve">Verplichte deelname (Zie ook artikel </w:t>
            </w:r>
            <w:r>
              <w:rPr>
                <w:rFonts w:cs="Arial"/>
                <w:color w:val="FFFFFF"/>
                <w:sz w:val="17"/>
                <w:szCs w:val="17"/>
              </w:rPr>
              <w:t>20</w:t>
            </w:r>
            <w:r w:rsidRPr="00140E5B">
              <w:rPr>
                <w:rFonts w:cs="Arial"/>
                <w:color w:val="FFFFFF"/>
                <w:sz w:val="17"/>
                <w:szCs w:val="17"/>
              </w:rPr>
              <w:t xml:space="preserve"> OER)</w:t>
            </w:r>
          </w:p>
        </w:tc>
        <w:tc>
          <w:tcPr>
            <w:tcW w:w="4293" w:type="dxa"/>
          </w:tcPr>
          <w:p w14:paraId="7E49F73D" w14:textId="77777777" w:rsidR="00711BDD" w:rsidRPr="00140E5B" w:rsidRDefault="00711BDD" w:rsidP="007879E1">
            <w:pPr>
              <w:spacing w:line="324" w:lineRule="auto"/>
              <w:rPr>
                <w:rFonts w:cs="Arial"/>
                <w:color w:val="000000"/>
                <w:sz w:val="17"/>
                <w:szCs w:val="17"/>
              </w:rPr>
            </w:pPr>
          </w:p>
        </w:tc>
      </w:tr>
    </w:tbl>
    <w:p w14:paraId="49B1F019" w14:textId="77777777" w:rsidR="008A4A54" w:rsidRDefault="008A4A54" w:rsidP="000A50A2">
      <w:pPr>
        <w:rPr>
          <w:rFonts w:cs="Arial"/>
          <w:snapToGrid w:val="0"/>
          <w:spacing w:val="-3"/>
          <w:sz w:val="20"/>
          <w:szCs w:val="20"/>
          <w:lang w:eastAsia="en-US"/>
        </w:rPr>
      </w:pPr>
    </w:p>
    <w:p w14:paraId="4A54D090" w14:textId="77777777" w:rsidR="008A4A54" w:rsidRDefault="008A4A54" w:rsidP="000A50A2">
      <w:pPr>
        <w:rPr>
          <w:rFonts w:cs="Arial"/>
          <w:snapToGrid w:val="0"/>
          <w:spacing w:val="-3"/>
          <w:sz w:val="20"/>
          <w:szCs w:val="20"/>
          <w:lang w:eastAsia="en-US"/>
        </w:rPr>
      </w:pPr>
    </w:p>
    <w:p w14:paraId="32D20A37" w14:textId="77777777" w:rsidR="008A4A54" w:rsidRDefault="008A4A54" w:rsidP="000A50A2">
      <w:pPr>
        <w:rPr>
          <w:rFonts w:cs="Arial"/>
          <w:snapToGrid w:val="0"/>
          <w:spacing w:val="-3"/>
          <w:sz w:val="20"/>
          <w:szCs w:val="20"/>
          <w:lang w:eastAsia="en-US"/>
        </w:rPr>
      </w:pPr>
    </w:p>
    <w:tbl>
      <w:tblPr>
        <w:tblpPr w:leftFromText="141" w:rightFromText="141" w:vertAnchor="text" w:horzAnchor="margin" w:tblpY="5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36"/>
        <w:gridCol w:w="4293"/>
      </w:tblGrid>
      <w:tr w:rsidR="008A4A54" w:rsidRPr="008F5E7D" w14:paraId="4E3B0E0D" w14:textId="77777777" w:rsidTr="003560CA">
        <w:tc>
          <w:tcPr>
            <w:tcW w:w="4236" w:type="dxa"/>
            <w:shd w:val="clear" w:color="auto" w:fill="FF7D18"/>
          </w:tcPr>
          <w:p w14:paraId="3EDEBB05" w14:textId="77777777" w:rsidR="008A4A54" w:rsidRPr="00140E5B" w:rsidRDefault="008A4A54" w:rsidP="003560CA">
            <w:pPr>
              <w:spacing w:line="324" w:lineRule="auto"/>
              <w:rPr>
                <w:rFonts w:cs="Arial"/>
                <w:color w:val="FFFFFF"/>
                <w:sz w:val="17"/>
                <w:szCs w:val="17"/>
              </w:rPr>
            </w:pPr>
            <w:r w:rsidRPr="00140E5B">
              <w:rPr>
                <w:rFonts w:cs="Arial"/>
                <w:color w:val="FFFFFF"/>
                <w:sz w:val="17"/>
                <w:szCs w:val="17"/>
              </w:rPr>
              <w:t xml:space="preserve">Toets </w:t>
            </w:r>
          </w:p>
        </w:tc>
        <w:tc>
          <w:tcPr>
            <w:tcW w:w="4293" w:type="dxa"/>
          </w:tcPr>
          <w:p w14:paraId="01B97CE5" w14:textId="77777777" w:rsidR="008A4A54" w:rsidRPr="0066372E" w:rsidRDefault="008A4A54" w:rsidP="008A4A54">
            <w:pPr>
              <w:spacing w:line="324" w:lineRule="auto"/>
              <w:rPr>
                <w:rFonts w:cs="Arial"/>
                <w:color w:val="000000"/>
                <w:sz w:val="16"/>
                <w:szCs w:val="16"/>
              </w:rPr>
            </w:pPr>
            <w:r w:rsidRPr="0066372E">
              <w:rPr>
                <w:rFonts w:cs="Arial"/>
                <w:color w:val="000000"/>
                <w:sz w:val="16"/>
                <w:szCs w:val="16"/>
              </w:rPr>
              <w:t>Theorie organisatie prenatale screening/</w:t>
            </w:r>
          </w:p>
          <w:p w14:paraId="468DEFF3" w14:textId="5B860611" w:rsidR="008A4A54" w:rsidRPr="00F67877" w:rsidRDefault="008A4A54" w:rsidP="008A4A54">
            <w:pPr>
              <w:spacing w:line="324" w:lineRule="auto"/>
              <w:rPr>
                <w:rFonts w:cs="Arial"/>
                <w:color w:val="000000"/>
                <w:sz w:val="16"/>
                <w:szCs w:val="16"/>
              </w:rPr>
            </w:pPr>
            <w:r w:rsidRPr="0066372E">
              <w:rPr>
                <w:rFonts w:cs="Arial"/>
                <w:color w:val="000000"/>
                <w:sz w:val="16"/>
                <w:szCs w:val="16"/>
              </w:rPr>
              <w:t>kwaliteit /counseling</w:t>
            </w:r>
          </w:p>
        </w:tc>
      </w:tr>
      <w:tr w:rsidR="008A4A54" w:rsidRPr="00434370" w14:paraId="6E0C36A6" w14:textId="77777777" w:rsidTr="003560CA">
        <w:tc>
          <w:tcPr>
            <w:tcW w:w="4236" w:type="dxa"/>
            <w:shd w:val="clear" w:color="auto" w:fill="FF7D18"/>
          </w:tcPr>
          <w:p w14:paraId="4A96DB38" w14:textId="77777777" w:rsidR="008A4A54" w:rsidRPr="00140E5B" w:rsidRDefault="008A4A54" w:rsidP="003560CA">
            <w:pPr>
              <w:spacing w:line="324" w:lineRule="auto"/>
              <w:rPr>
                <w:rFonts w:cs="Arial"/>
                <w:color w:val="FFFFFF"/>
                <w:sz w:val="17"/>
                <w:szCs w:val="17"/>
              </w:rPr>
            </w:pPr>
            <w:proofErr w:type="spellStart"/>
            <w:r w:rsidRPr="00140E5B">
              <w:rPr>
                <w:rFonts w:cs="Arial"/>
                <w:color w:val="FFFFFF"/>
                <w:sz w:val="17"/>
                <w:szCs w:val="17"/>
              </w:rPr>
              <w:t>Toetscriteria</w:t>
            </w:r>
            <w:proofErr w:type="spellEnd"/>
          </w:p>
        </w:tc>
        <w:tc>
          <w:tcPr>
            <w:tcW w:w="4293" w:type="dxa"/>
          </w:tcPr>
          <w:p w14:paraId="1864CCA9" w14:textId="77777777" w:rsidR="008A4A54" w:rsidRPr="0066372E" w:rsidRDefault="008A4A54" w:rsidP="003560CA">
            <w:pPr>
              <w:spacing w:line="324" w:lineRule="auto"/>
              <w:rPr>
                <w:rFonts w:cs="Arial"/>
                <w:color w:val="000000"/>
                <w:sz w:val="16"/>
                <w:szCs w:val="16"/>
                <w:highlight w:val="yellow"/>
              </w:rPr>
            </w:pPr>
            <w:r w:rsidRPr="0066372E">
              <w:rPr>
                <w:rFonts w:cs="Arial"/>
                <w:color w:val="000000"/>
                <w:sz w:val="16"/>
                <w:szCs w:val="16"/>
              </w:rPr>
              <w:t>Staan in de studiehandleiding beschreven</w:t>
            </w:r>
          </w:p>
        </w:tc>
      </w:tr>
      <w:tr w:rsidR="008A4A54" w:rsidRPr="00140E5B" w14:paraId="13DA778A" w14:textId="77777777" w:rsidTr="003560CA">
        <w:tc>
          <w:tcPr>
            <w:tcW w:w="4236" w:type="dxa"/>
            <w:shd w:val="clear" w:color="auto" w:fill="FF7D18"/>
          </w:tcPr>
          <w:p w14:paraId="6599748A" w14:textId="77777777" w:rsidR="008A4A54" w:rsidRPr="00140E5B" w:rsidRDefault="008A4A54" w:rsidP="003560CA">
            <w:pPr>
              <w:spacing w:line="324" w:lineRule="auto"/>
              <w:rPr>
                <w:rFonts w:cs="Arial"/>
                <w:color w:val="FFFFFF"/>
                <w:sz w:val="17"/>
                <w:szCs w:val="17"/>
              </w:rPr>
            </w:pPr>
            <w:r w:rsidRPr="00140E5B">
              <w:rPr>
                <w:rFonts w:cs="Arial"/>
                <w:color w:val="FFFFFF"/>
                <w:sz w:val="17"/>
                <w:szCs w:val="17"/>
              </w:rPr>
              <w:t xml:space="preserve">Uitwerking </w:t>
            </w:r>
            <w:proofErr w:type="spellStart"/>
            <w:r w:rsidRPr="00140E5B">
              <w:rPr>
                <w:rFonts w:cs="Arial"/>
                <w:color w:val="FFFFFF"/>
                <w:sz w:val="17"/>
                <w:szCs w:val="17"/>
              </w:rPr>
              <w:t>toetsvormen</w:t>
            </w:r>
            <w:proofErr w:type="spellEnd"/>
          </w:p>
        </w:tc>
        <w:tc>
          <w:tcPr>
            <w:tcW w:w="4293" w:type="dxa"/>
          </w:tcPr>
          <w:p w14:paraId="4B18C440" w14:textId="77777777" w:rsidR="008A4A54" w:rsidRPr="0066372E" w:rsidRDefault="008A4A54" w:rsidP="008A4A54">
            <w:pPr>
              <w:spacing w:line="324" w:lineRule="auto"/>
              <w:rPr>
                <w:rFonts w:cs="Arial"/>
                <w:color w:val="000000"/>
                <w:sz w:val="16"/>
                <w:szCs w:val="16"/>
              </w:rPr>
            </w:pPr>
            <w:r w:rsidRPr="0066372E">
              <w:rPr>
                <w:rFonts w:cs="Arial"/>
                <w:color w:val="000000"/>
                <w:sz w:val="16"/>
                <w:szCs w:val="16"/>
              </w:rPr>
              <w:t>Schriftelijke meerkeuze en openvragen toets m.b.t.</w:t>
            </w:r>
          </w:p>
          <w:p w14:paraId="102D973B" w14:textId="77777777" w:rsidR="008A4A54" w:rsidRPr="0066372E" w:rsidRDefault="008A4A54" w:rsidP="008A4A54">
            <w:pPr>
              <w:spacing w:line="324" w:lineRule="auto"/>
              <w:rPr>
                <w:rFonts w:cs="Arial"/>
                <w:color w:val="000000"/>
                <w:sz w:val="16"/>
                <w:szCs w:val="16"/>
              </w:rPr>
            </w:pPr>
            <w:r w:rsidRPr="0066372E">
              <w:rPr>
                <w:rFonts w:cs="Arial"/>
                <w:color w:val="000000"/>
                <w:sz w:val="16"/>
                <w:szCs w:val="16"/>
              </w:rPr>
              <w:t>organisatie prenatale screening/</w:t>
            </w:r>
          </w:p>
          <w:p w14:paraId="400F6CF4" w14:textId="77777777" w:rsidR="008A4A54" w:rsidRPr="0066372E" w:rsidRDefault="008A4A54" w:rsidP="008A4A54">
            <w:pPr>
              <w:spacing w:line="324" w:lineRule="auto"/>
              <w:rPr>
                <w:rFonts w:cs="Arial"/>
                <w:color w:val="000000"/>
                <w:sz w:val="16"/>
                <w:szCs w:val="16"/>
              </w:rPr>
            </w:pPr>
            <w:r w:rsidRPr="0066372E">
              <w:rPr>
                <w:rFonts w:cs="Arial"/>
                <w:color w:val="000000"/>
                <w:sz w:val="16"/>
                <w:szCs w:val="16"/>
              </w:rPr>
              <w:t>kwaliteit /counseling</w:t>
            </w:r>
            <w:r w:rsidR="005B1105" w:rsidRPr="0066372E">
              <w:rPr>
                <w:rFonts w:cs="Arial"/>
                <w:color w:val="000000"/>
                <w:sz w:val="16"/>
                <w:szCs w:val="16"/>
              </w:rPr>
              <w:t>. Hierbij komt het klinisch redeneren ook aan de orde.</w:t>
            </w:r>
          </w:p>
          <w:p w14:paraId="2AD3A129" w14:textId="77777777" w:rsidR="008A4A54" w:rsidRPr="0066372E" w:rsidRDefault="008A4A54" w:rsidP="008A4A54">
            <w:pPr>
              <w:spacing w:line="324" w:lineRule="auto"/>
              <w:rPr>
                <w:rFonts w:cs="Arial"/>
                <w:color w:val="000000"/>
                <w:sz w:val="16"/>
                <w:szCs w:val="16"/>
              </w:rPr>
            </w:pPr>
          </w:p>
        </w:tc>
      </w:tr>
      <w:tr w:rsidR="008A4A54" w:rsidRPr="00140E5B" w14:paraId="7D5EFAEA" w14:textId="77777777" w:rsidTr="003560CA">
        <w:tc>
          <w:tcPr>
            <w:tcW w:w="4236" w:type="dxa"/>
            <w:shd w:val="clear" w:color="auto" w:fill="FF7D18"/>
          </w:tcPr>
          <w:p w14:paraId="3F28B436" w14:textId="77777777" w:rsidR="008A4A54" w:rsidRPr="00140E5B" w:rsidRDefault="008A4A54" w:rsidP="003560CA">
            <w:pPr>
              <w:spacing w:line="324" w:lineRule="auto"/>
              <w:rPr>
                <w:rFonts w:cs="Arial"/>
                <w:color w:val="FFFFFF"/>
                <w:sz w:val="17"/>
                <w:szCs w:val="17"/>
              </w:rPr>
            </w:pPr>
            <w:r w:rsidRPr="00140E5B">
              <w:rPr>
                <w:rFonts w:cs="Arial"/>
                <w:color w:val="FFFFFF"/>
                <w:sz w:val="17"/>
                <w:szCs w:val="17"/>
              </w:rPr>
              <w:t>Werkvormen en onderwijsactiviteiten</w:t>
            </w:r>
          </w:p>
        </w:tc>
        <w:tc>
          <w:tcPr>
            <w:tcW w:w="4293" w:type="dxa"/>
          </w:tcPr>
          <w:p w14:paraId="1796559C" w14:textId="77777777" w:rsidR="008A4A54" w:rsidRPr="0066372E" w:rsidRDefault="008A4A54" w:rsidP="008A4A54">
            <w:pPr>
              <w:spacing w:line="324" w:lineRule="auto"/>
              <w:rPr>
                <w:rFonts w:cs="Arial"/>
                <w:strike/>
                <w:color w:val="000000"/>
                <w:sz w:val="16"/>
                <w:szCs w:val="16"/>
              </w:rPr>
            </w:pPr>
            <w:r w:rsidRPr="0066372E">
              <w:rPr>
                <w:rFonts w:cs="Arial"/>
                <w:color w:val="000000"/>
                <w:sz w:val="16"/>
                <w:szCs w:val="16"/>
              </w:rPr>
              <w:t>Onderwijsleergesprekken, werkplekleren</w:t>
            </w:r>
          </w:p>
        </w:tc>
      </w:tr>
      <w:tr w:rsidR="008A4A54" w:rsidRPr="00140E5B" w14:paraId="4CD6B4D3" w14:textId="77777777" w:rsidTr="003560CA">
        <w:tc>
          <w:tcPr>
            <w:tcW w:w="4236" w:type="dxa"/>
            <w:shd w:val="clear" w:color="auto" w:fill="FF7D18"/>
          </w:tcPr>
          <w:p w14:paraId="3FCCDA85" w14:textId="77777777" w:rsidR="008A4A54" w:rsidRPr="00140E5B" w:rsidRDefault="008A4A54" w:rsidP="003560CA">
            <w:pPr>
              <w:spacing w:line="324" w:lineRule="auto"/>
              <w:rPr>
                <w:rFonts w:cs="Arial"/>
                <w:color w:val="FFFFFF"/>
                <w:sz w:val="17"/>
                <w:szCs w:val="17"/>
              </w:rPr>
            </w:pPr>
            <w:r w:rsidRPr="00140E5B">
              <w:rPr>
                <w:rFonts w:cs="Arial"/>
                <w:color w:val="FFFFFF"/>
                <w:sz w:val="17"/>
                <w:szCs w:val="17"/>
              </w:rPr>
              <w:t xml:space="preserve">Voorwaarde </w:t>
            </w:r>
            <w:r>
              <w:rPr>
                <w:rFonts w:cs="Arial"/>
                <w:color w:val="FFFFFF"/>
                <w:sz w:val="17"/>
                <w:szCs w:val="17"/>
              </w:rPr>
              <w:t>tot deelname (Zie ook artikel 20</w:t>
            </w:r>
            <w:r w:rsidRPr="00140E5B">
              <w:rPr>
                <w:rFonts w:cs="Arial"/>
                <w:color w:val="FFFFFF"/>
                <w:sz w:val="17"/>
                <w:szCs w:val="17"/>
              </w:rPr>
              <w:t xml:space="preserve"> OER)</w:t>
            </w:r>
          </w:p>
        </w:tc>
        <w:tc>
          <w:tcPr>
            <w:tcW w:w="4293" w:type="dxa"/>
          </w:tcPr>
          <w:p w14:paraId="30E7EF5E" w14:textId="77777777" w:rsidR="008A4A54" w:rsidRPr="00140E5B" w:rsidRDefault="008A4A54" w:rsidP="003560CA">
            <w:pPr>
              <w:spacing w:line="324" w:lineRule="auto"/>
              <w:rPr>
                <w:rFonts w:cs="Arial"/>
                <w:color w:val="000000"/>
                <w:sz w:val="17"/>
                <w:szCs w:val="17"/>
              </w:rPr>
            </w:pPr>
          </w:p>
        </w:tc>
      </w:tr>
      <w:tr w:rsidR="008A4A54" w:rsidRPr="00140E5B" w14:paraId="41E47C38" w14:textId="77777777" w:rsidTr="003560CA">
        <w:tc>
          <w:tcPr>
            <w:tcW w:w="4236" w:type="dxa"/>
            <w:shd w:val="clear" w:color="auto" w:fill="FF7D18"/>
          </w:tcPr>
          <w:p w14:paraId="63E3EE06" w14:textId="77777777" w:rsidR="008A4A54" w:rsidRPr="00140E5B" w:rsidRDefault="008A4A54" w:rsidP="003560CA">
            <w:pPr>
              <w:spacing w:line="324" w:lineRule="auto"/>
              <w:rPr>
                <w:rFonts w:cs="Arial"/>
                <w:color w:val="FFFFFF"/>
                <w:sz w:val="17"/>
                <w:szCs w:val="17"/>
              </w:rPr>
            </w:pPr>
            <w:r w:rsidRPr="00140E5B">
              <w:rPr>
                <w:rFonts w:cs="Arial"/>
                <w:color w:val="FFFFFF"/>
                <w:sz w:val="17"/>
                <w:szCs w:val="17"/>
              </w:rPr>
              <w:t xml:space="preserve">Verplichte deelname (Zie ook artikel </w:t>
            </w:r>
            <w:r>
              <w:rPr>
                <w:rFonts w:cs="Arial"/>
                <w:color w:val="FFFFFF"/>
                <w:sz w:val="17"/>
                <w:szCs w:val="17"/>
              </w:rPr>
              <w:t>20</w:t>
            </w:r>
            <w:r w:rsidRPr="00140E5B">
              <w:rPr>
                <w:rFonts w:cs="Arial"/>
                <w:color w:val="FFFFFF"/>
                <w:sz w:val="17"/>
                <w:szCs w:val="17"/>
              </w:rPr>
              <w:t xml:space="preserve"> OER)</w:t>
            </w:r>
          </w:p>
        </w:tc>
        <w:tc>
          <w:tcPr>
            <w:tcW w:w="4293" w:type="dxa"/>
          </w:tcPr>
          <w:p w14:paraId="3A2F412F" w14:textId="77777777" w:rsidR="008A4A54" w:rsidRPr="00140E5B" w:rsidRDefault="008A4A54" w:rsidP="003560CA">
            <w:pPr>
              <w:spacing w:line="324" w:lineRule="auto"/>
              <w:rPr>
                <w:rFonts w:cs="Arial"/>
                <w:color w:val="000000"/>
                <w:sz w:val="17"/>
                <w:szCs w:val="17"/>
              </w:rPr>
            </w:pPr>
          </w:p>
        </w:tc>
      </w:tr>
    </w:tbl>
    <w:p w14:paraId="757E4981" w14:textId="77777777" w:rsidR="008A4A54" w:rsidRPr="005701DA" w:rsidRDefault="008A4A54" w:rsidP="000A50A2">
      <w:pPr>
        <w:rPr>
          <w:rFonts w:cs="Arial"/>
          <w:snapToGrid w:val="0"/>
          <w:spacing w:val="-3"/>
          <w:sz w:val="20"/>
          <w:szCs w:val="20"/>
          <w:lang w:eastAsia="en-US"/>
        </w:rPr>
        <w:sectPr w:rsidR="008A4A54" w:rsidRPr="005701DA" w:rsidSect="007460BD">
          <w:pgSz w:w="11907" w:h="16840" w:code="9"/>
          <w:pgMar w:top="1440" w:right="1797" w:bottom="1440" w:left="1797" w:header="709" w:footer="709" w:gutter="0"/>
          <w:cols w:space="708"/>
          <w:titlePg/>
          <w:docGrid w:linePitch="360"/>
        </w:sectPr>
      </w:pPr>
    </w:p>
    <w:p w14:paraId="08D6DFEA" w14:textId="77777777" w:rsidR="007460BD" w:rsidRPr="00216800" w:rsidRDefault="007460BD" w:rsidP="007460BD">
      <w:pPr>
        <w:pBdr>
          <w:bottom w:val="single" w:sz="4" w:space="1" w:color="4F81BD"/>
        </w:pBdr>
        <w:rPr>
          <w:rStyle w:val="Heading3Char1"/>
        </w:rPr>
      </w:pPr>
      <w:bookmarkStart w:id="36" w:name="_Toc12270539"/>
      <w:proofErr w:type="spellStart"/>
      <w:r w:rsidRPr="00AD5494">
        <w:rPr>
          <w:rStyle w:val="Heading3Char1"/>
        </w:rPr>
        <w:lastRenderedPageBreak/>
        <w:t>Vascular</w:t>
      </w:r>
      <w:proofErr w:type="spellEnd"/>
      <w:r w:rsidRPr="00AD5494">
        <w:rPr>
          <w:rStyle w:val="Heading3Char1"/>
        </w:rPr>
        <w:t xml:space="preserve"> </w:t>
      </w:r>
      <w:proofErr w:type="spellStart"/>
      <w:r w:rsidRPr="00AD5494">
        <w:rPr>
          <w:rStyle w:val="Heading3Char1"/>
        </w:rPr>
        <w:t>Diagnostics</w:t>
      </w:r>
      <w:proofErr w:type="spellEnd"/>
      <w:r w:rsidRPr="00AD5494">
        <w:rPr>
          <w:rStyle w:val="Heading3Char1"/>
        </w:rPr>
        <w:t xml:space="preserve"> 1 – 019</w:t>
      </w:r>
      <w:bookmarkEnd w:id="36"/>
    </w:p>
    <w:p w14:paraId="3658C5D6" w14:textId="77777777" w:rsidR="007460BD" w:rsidRDefault="007460BD" w:rsidP="007460BD">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3"/>
        <w:gridCol w:w="1701"/>
        <w:gridCol w:w="2268"/>
        <w:gridCol w:w="1701"/>
        <w:gridCol w:w="1417"/>
        <w:gridCol w:w="27"/>
      </w:tblGrid>
      <w:tr w:rsidR="007460BD" w:rsidRPr="00140E5B" w14:paraId="7C36BFF4" w14:textId="77777777" w:rsidTr="00B67472">
        <w:tc>
          <w:tcPr>
            <w:tcW w:w="2093" w:type="dxa"/>
            <w:shd w:val="clear" w:color="auto" w:fill="FF7D18"/>
          </w:tcPr>
          <w:p w14:paraId="06AA7491"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Studiejaar</w:t>
            </w:r>
          </w:p>
        </w:tc>
        <w:tc>
          <w:tcPr>
            <w:tcW w:w="1701" w:type="dxa"/>
            <w:shd w:val="clear" w:color="auto" w:fill="FF7D18"/>
          </w:tcPr>
          <w:p w14:paraId="54469FA3"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Onderwijsperiode</w:t>
            </w:r>
          </w:p>
        </w:tc>
        <w:tc>
          <w:tcPr>
            <w:tcW w:w="2268" w:type="dxa"/>
            <w:shd w:val="clear" w:color="auto" w:fill="FF7D18"/>
          </w:tcPr>
          <w:p w14:paraId="34671C90"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Naam examenonderdeel</w:t>
            </w:r>
          </w:p>
        </w:tc>
        <w:tc>
          <w:tcPr>
            <w:tcW w:w="1701" w:type="dxa"/>
            <w:shd w:val="clear" w:color="auto" w:fill="FF7D18"/>
          </w:tcPr>
          <w:p w14:paraId="72BF8CD0"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Stelt eisen aan de werkkring</w:t>
            </w:r>
          </w:p>
        </w:tc>
        <w:tc>
          <w:tcPr>
            <w:tcW w:w="1444" w:type="dxa"/>
            <w:gridSpan w:val="2"/>
            <w:shd w:val="clear" w:color="auto" w:fill="FF7D18"/>
          </w:tcPr>
          <w:p w14:paraId="3989F2DC"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 xml:space="preserve">Studielast in </w:t>
            </w:r>
            <w:proofErr w:type="spellStart"/>
            <w:r w:rsidRPr="00140E5B">
              <w:rPr>
                <w:rFonts w:cs="Arial"/>
                <w:color w:val="FFFFFF"/>
                <w:sz w:val="17"/>
                <w:szCs w:val="17"/>
              </w:rPr>
              <w:t>credits</w:t>
            </w:r>
            <w:proofErr w:type="spellEnd"/>
          </w:p>
        </w:tc>
      </w:tr>
      <w:tr w:rsidR="007460BD" w:rsidRPr="00140E5B" w14:paraId="2FD485AE" w14:textId="77777777" w:rsidTr="00B67472">
        <w:tc>
          <w:tcPr>
            <w:tcW w:w="2093" w:type="dxa"/>
          </w:tcPr>
          <w:p w14:paraId="5B6EF245" w14:textId="77777777" w:rsidR="007460BD" w:rsidRPr="00140E5B" w:rsidRDefault="007460BD" w:rsidP="007460BD">
            <w:pPr>
              <w:spacing w:line="324" w:lineRule="auto"/>
              <w:rPr>
                <w:rFonts w:cs="Arial"/>
                <w:color w:val="000000"/>
                <w:sz w:val="17"/>
                <w:szCs w:val="17"/>
              </w:rPr>
            </w:pPr>
            <w:r>
              <w:rPr>
                <w:rFonts w:cs="Arial"/>
                <w:color w:val="000000"/>
                <w:sz w:val="17"/>
                <w:szCs w:val="17"/>
              </w:rPr>
              <w:t>1-2-3-4</w:t>
            </w:r>
          </w:p>
        </w:tc>
        <w:tc>
          <w:tcPr>
            <w:tcW w:w="1701" w:type="dxa"/>
          </w:tcPr>
          <w:p w14:paraId="4A511A02" w14:textId="77777777" w:rsidR="007460BD" w:rsidRPr="00140E5B" w:rsidRDefault="007460BD" w:rsidP="007460BD">
            <w:pPr>
              <w:spacing w:line="324" w:lineRule="auto"/>
              <w:rPr>
                <w:rFonts w:cs="Arial"/>
                <w:color w:val="000000"/>
                <w:sz w:val="17"/>
                <w:szCs w:val="17"/>
              </w:rPr>
            </w:pPr>
            <w:r>
              <w:rPr>
                <w:rFonts w:cs="Arial"/>
                <w:color w:val="000000"/>
                <w:sz w:val="17"/>
                <w:szCs w:val="17"/>
              </w:rPr>
              <w:t>2</w:t>
            </w:r>
          </w:p>
        </w:tc>
        <w:tc>
          <w:tcPr>
            <w:tcW w:w="2268" w:type="dxa"/>
          </w:tcPr>
          <w:p w14:paraId="245F8982" w14:textId="77777777" w:rsidR="007460BD" w:rsidRPr="00216800" w:rsidRDefault="007460BD" w:rsidP="007460BD">
            <w:pPr>
              <w:spacing w:line="324" w:lineRule="auto"/>
              <w:rPr>
                <w:rFonts w:cs="Arial"/>
                <w:color w:val="000000"/>
                <w:sz w:val="17"/>
                <w:szCs w:val="17"/>
              </w:rPr>
            </w:pPr>
            <w:r>
              <w:rPr>
                <w:rFonts w:cs="Arial"/>
                <w:color w:val="000000"/>
                <w:sz w:val="17"/>
                <w:szCs w:val="17"/>
              </w:rPr>
              <w:t>VDL 1</w:t>
            </w:r>
          </w:p>
        </w:tc>
        <w:tc>
          <w:tcPr>
            <w:tcW w:w="1701" w:type="dxa"/>
          </w:tcPr>
          <w:p w14:paraId="002AFE59" w14:textId="77777777" w:rsidR="007460BD" w:rsidRPr="00140E5B" w:rsidRDefault="00971DC1" w:rsidP="007460BD">
            <w:pPr>
              <w:spacing w:line="324" w:lineRule="auto"/>
              <w:rPr>
                <w:rFonts w:cs="Arial"/>
                <w:color w:val="000000"/>
                <w:sz w:val="17"/>
                <w:szCs w:val="17"/>
              </w:rPr>
            </w:pPr>
            <w:r>
              <w:rPr>
                <w:rFonts w:cs="Arial"/>
                <w:color w:val="000000"/>
                <w:sz w:val="17"/>
                <w:szCs w:val="17"/>
              </w:rPr>
              <w:t>min.16 uur p/</w:t>
            </w:r>
            <w:r w:rsidR="007460BD">
              <w:rPr>
                <w:rFonts w:cs="Arial"/>
                <w:color w:val="000000"/>
                <w:sz w:val="17"/>
                <w:szCs w:val="17"/>
              </w:rPr>
              <w:t>w naast opleiding</w:t>
            </w:r>
          </w:p>
        </w:tc>
        <w:tc>
          <w:tcPr>
            <w:tcW w:w="1444" w:type="dxa"/>
            <w:gridSpan w:val="2"/>
          </w:tcPr>
          <w:p w14:paraId="0C6C3FB4" w14:textId="77777777" w:rsidR="007460BD" w:rsidRPr="00140E5B" w:rsidRDefault="007460BD" w:rsidP="007460BD">
            <w:pPr>
              <w:spacing w:line="324" w:lineRule="auto"/>
              <w:rPr>
                <w:rFonts w:cs="Arial"/>
                <w:color w:val="000000"/>
                <w:sz w:val="17"/>
                <w:szCs w:val="17"/>
              </w:rPr>
            </w:pPr>
            <w:r>
              <w:rPr>
                <w:rFonts w:cs="Arial"/>
                <w:color w:val="000000"/>
                <w:sz w:val="17"/>
                <w:szCs w:val="17"/>
              </w:rPr>
              <w:t>10</w:t>
            </w:r>
          </w:p>
        </w:tc>
      </w:tr>
      <w:tr w:rsidR="007460BD" w:rsidRPr="00140E5B" w14:paraId="382FD91E" w14:textId="77777777" w:rsidTr="00B67472">
        <w:trPr>
          <w:trHeight w:val="315"/>
        </w:trPr>
        <w:tc>
          <w:tcPr>
            <w:tcW w:w="9207" w:type="dxa"/>
            <w:gridSpan w:val="6"/>
          </w:tcPr>
          <w:p w14:paraId="0719294A" w14:textId="77777777" w:rsidR="007460BD" w:rsidRPr="00140E5B" w:rsidRDefault="007460BD" w:rsidP="007460BD">
            <w:pPr>
              <w:rPr>
                <w:rFonts w:cs="Arial"/>
                <w:color w:val="FFFFFF"/>
                <w:sz w:val="17"/>
                <w:szCs w:val="17"/>
              </w:rPr>
            </w:pPr>
          </w:p>
          <w:p w14:paraId="6B51B23E" w14:textId="77777777" w:rsidR="007460BD" w:rsidRPr="00140E5B" w:rsidRDefault="007460BD" w:rsidP="007460BD">
            <w:pPr>
              <w:rPr>
                <w:rFonts w:cs="Arial"/>
                <w:color w:val="FFFFFF"/>
                <w:sz w:val="17"/>
                <w:szCs w:val="17"/>
              </w:rPr>
            </w:pPr>
          </w:p>
        </w:tc>
      </w:tr>
      <w:tr w:rsidR="007460BD" w:rsidRPr="00140E5B" w14:paraId="3D3B9998" w14:textId="77777777" w:rsidTr="00B67472">
        <w:tc>
          <w:tcPr>
            <w:tcW w:w="2093" w:type="dxa"/>
            <w:shd w:val="clear" w:color="auto" w:fill="FF7D18"/>
          </w:tcPr>
          <w:p w14:paraId="1EA91503" w14:textId="77777777" w:rsidR="007460BD" w:rsidRPr="00491D7B" w:rsidRDefault="007460BD" w:rsidP="007460BD">
            <w:pPr>
              <w:spacing w:line="324" w:lineRule="auto"/>
              <w:rPr>
                <w:rFonts w:cs="Arial"/>
                <w:color w:val="FFFFFF"/>
                <w:sz w:val="17"/>
                <w:szCs w:val="17"/>
              </w:rPr>
            </w:pPr>
            <w:r w:rsidRPr="00491D7B">
              <w:rPr>
                <w:rFonts w:cs="Arial"/>
                <w:color w:val="FFFFFF"/>
                <w:sz w:val="17"/>
                <w:szCs w:val="17"/>
              </w:rPr>
              <w:t>Naam en code toets</w:t>
            </w:r>
          </w:p>
        </w:tc>
        <w:tc>
          <w:tcPr>
            <w:tcW w:w="1701" w:type="dxa"/>
            <w:shd w:val="clear" w:color="auto" w:fill="FF7D18"/>
          </w:tcPr>
          <w:p w14:paraId="5797E802" w14:textId="77777777" w:rsidR="007460BD" w:rsidRPr="00140E5B" w:rsidRDefault="007460BD" w:rsidP="007460BD">
            <w:pPr>
              <w:spacing w:line="324" w:lineRule="auto"/>
              <w:rPr>
                <w:rFonts w:cs="Arial"/>
                <w:color w:val="FFFFFF"/>
                <w:sz w:val="17"/>
                <w:szCs w:val="17"/>
              </w:rPr>
            </w:pPr>
            <w:proofErr w:type="spellStart"/>
            <w:r w:rsidRPr="00140E5B">
              <w:rPr>
                <w:rFonts w:cs="Arial"/>
                <w:color w:val="FFFFFF"/>
                <w:sz w:val="17"/>
                <w:szCs w:val="17"/>
              </w:rPr>
              <w:t>Toetsvorm</w:t>
            </w:r>
            <w:proofErr w:type="spellEnd"/>
          </w:p>
        </w:tc>
        <w:tc>
          <w:tcPr>
            <w:tcW w:w="2268" w:type="dxa"/>
            <w:shd w:val="clear" w:color="auto" w:fill="FF7D18"/>
          </w:tcPr>
          <w:p w14:paraId="79AC7F59"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Beoordelingsschaal</w:t>
            </w:r>
          </w:p>
        </w:tc>
        <w:tc>
          <w:tcPr>
            <w:tcW w:w="1701" w:type="dxa"/>
            <w:shd w:val="clear" w:color="auto" w:fill="FF7D18"/>
          </w:tcPr>
          <w:p w14:paraId="699E6560"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Wegingsfactor</w:t>
            </w:r>
          </w:p>
        </w:tc>
        <w:tc>
          <w:tcPr>
            <w:tcW w:w="1444" w:type="dxa"/>
            <w:gridSpan w:val="2"/>
            <w:shd w:val="clear" w:color="auto" w:fill="FF7D18"/>
          </w:tcPr>
          <w:p w14:paraId="7CA41160" w14:textId="77777777" w:rsidR="007460BD" w:rsidRPr="00140E5B" w:rsidRDefault="007460BD" w:rsidP="007460BD">
            <w:pPr>
              <w:spacing w:line="324" w:lineRule="auto"/>
              <w:rPr>
                <w:rFonts w:cs="Arial"/>
                <w:color w:val="FFFFFF"/>
                <w:sz w:val="17"/>
                <w:szCs w:val="17"/>
              </w:rPr>
            </w:pPr>
          </w:p>
        </w:tc>
      </w:tr>
      <w:tr w:rsidR="007460BD" w:rsidRPr="00140E5B" w14:paraId="3585C4CB" w14:textId="77777777" w:rsidTr="00B67472">
        <w:tc>
          <w:tcPr>
            <w:tcW w:w="2093" w:type="dxa"/>
          </w:tcPr>
          <w:p w14:paraId="328030AA" w14:textId="77777777" w:rsidR="00886CE0" w:rsidRPr="0066372E" w:rsidRDefault="00886CE0" w:rsidP="00886CE0">
            <w:pPr>
              <w:spacing w:line="324" w:lineRule="auto"/>
              <w:rPr>
                <w:rFonts w:cs="Arial"/>
                <w:sz w:val="17"/>
                <w:szCs w:val="17"/>
              </w:rPr>
            </w:pPr>
            <w:r w:rsidRPr="0066372E">
              <w:rPr>
                <w:rFonts w:cs="Arial"/>
                <w:sz w:val="17"/>
                <w:szCs w:val="17"/>
              </w:rPr>
              <w:t>Theorie a</w:t>
            </w:r>
            <w:r w:rsidR="00A74431" w:rsidRPr="0066372E">
              <w:rPr>
                <w:rFonts w:cs="Arial"/>
                <w:sz w:val="17"/>
                <w:szCs w:val="17"/>
              </w:rPr>
              <w:t xml:space="preserve">natomie  </w:t>
            </w:r>
          </w:p>
          <w:p w14:paraId="7AD7B86E" w14:textId="77777777" w:rsidR="007460BD" w:rsidRPr="00491D7B" w:rsidRDefault="00CB5687" w:rsidP="00886CE0">
            <w:pPr>
              <w:spacing w:line="324" w:lineRule="auto"/>
              <w:rPr>
                <w:rFonts w:cs="Arial"/>
                <w:color w:val="000000"/>
                <w:sz w:val="17"/>
                <w:szCs w:val="17"/>
              </w:rPr>
            </w:pPr>
            <w:r w:rsidRPr="0066372E">
              <w:rPr>
                <w:rStyle w:val="pseditboxdisponly1"/>
                <w:color w:val="auto"/>
              </w:rPr>
              <w:t>2914VD119A</w:t>
            </w:r>
          </w:p>
        </w:tc>
        <w:tc>
          <w:tcPr>
            <w:tcW w:w="1701" w:type="dxa"/>
          </w:tcPr>
          <w:p w14:paraId="40CB4986" w14:textId="77777777" w:rsidR="007460BD" w:rsidRPr="00140E5B" w:rsidRDefault="007460BD" w:rsidP="007460BD">
            <w:pPr>
              <w:spacing w:line="324" w:lineRule="auto"/>
              <w:rPr>
                <w:rFonts w:cs="Arial"/>
                <w:color w:val="000000"/>
                <w:sz w:val="17"/>
                <w:szCs w:val="17"/>
                <w:lang w:val="en-US"/>
              </w:rPr>
            </w:pPr>
            <w:proofErr w:type="spellStart"/>
            <w:r>
              <w:rPr>
                <w:rFonts w:cs="Arial"/>
                <w:color w:val="000000"/>
                <w:sz w:val="17"/>
                <w:szCs w:val="17"/>
                <w:lang w:val="en-US"/>
              </w:rPr>
              <w:t>Schriftelijk</w:t>
            </w:r>
            <w:proofErr w:type="spellEnd"/>
          </w:p>
        </w:tc>
        <w:tc>
          <w:tcPr>
            <w:tcW w:w="2268" w:type="dxa"/>
          </w:tcPr>
          <w:p w14:paraId="51D0735E" w14:textId="77777777" w:rsidR="007460BD" w:rsidRPr="00140E5B" w:rsidRDefault="007460BD" w:rsidP="007460BD">
            <w:pPr>
              <w:spacing w:line="324" w:lineRule="auto"/>
              <w:rPr>
                <w:rFonts w:cs="Arial"/>
                <w:color w:val="000000"/>
                <w:sz w:val="17"/>
                <w:szCs w:val="17"/>
                <w:lang w:val="en-US"/>
              </w:rPr>
            </w:pPr>
            <w:r>
              <w:rPr>
                <w:rFonts w:cs="Arial"/>
                <w:color w:val="000000"/>
                <w:sz w:val="17"/>
                <w:szCs w:val="17"/>
                <w:lang w:val="en-US"/>
              </w:rPr>
              <w:t>0-100</w:t>
            </w:r>
          </w:p>
        </w:tc>
        <w:tc>
          <w:tcPr>
            <w:tcW w:w="1701" w:type="dxa"/>
          </w:tcPr>
          <w:p w14:paraId="44E6C73F" w14:textId="77777777" w:rsidR="007460BD" w:rsidRPr="00140E5B" w:rsidRDefault="003A345E" w:rsidP="007460BD">
            <w:pPr>
              <w:spacing w:line="324" w:lineRule="auto"/>
              <w:rPr>
                <w:rFonts w:cs="Arial"/>
                <w:color w:val="000000"/>
                <w:sz w:val="17"/>
                <w:szCs w:val="17"/>
              </w:rPr>
            </w:pPr>
            <w:r>
              <w:rPr>
                <w:rFonts w:cs="Arial"/>
                <w:color w:val="000000"/>
                <w:sz w:val="17"/>
                <w:szCs w:val="17"/>
              </w:rPr>
              <w:t>20</w:t>
            </w:r>
            <w:r w:rsidR="007460BD">
              <w:rPr>
                <w:rFonts w:cs="Arial"/>
                <w:color w:val="000000"/>
                <w:sz w:val="17"/>
                <w:szCs w:val="17"/>
              </w:rPr>
              <w:t xml:space="preserve"> </w:t>
            </w:r>
            <w:r w:rsidR="007460BD" w:rsidRPr="00140E5B">
              <w:rPr>
                <w:rFonts w:cs="Arial"/>
                <w:color w:val="000000"/>
                <w:sz w:val="17"/>
                <w:szCs w:val="17"/>
              </w:rPr>
              <w:t>%</w:t>
            </w:r>
          </w:p>
        </w:tc>
        <w:tc>
          <w:tcPr>
            <w:tcW w:w="1444" w:type="dxa"/>
            <w:gridSpan w:val="2"/>
          </w:tcPr>
          <w:p w14:paraId="64769D84" w14:textId="77777777" w:rsidR="007460BD" w:rsidRPr="00140E5B" w:rsidRDefault="00A52239" w:rsidP="007460BD">
            <w:pPr>
              <w:spacing w:line="324" w:lineRule="auto"/>
              <w:rPr>
                <w:rFonts w:cs="Arial"/>
                <w:color w:val="000000"/>
                <w:sz w:val="17"/>
                <w:szCs w:val="17"/>
              </w:rPr>
            </w:pPr>
            <w:r>
              <w:rPr>
                <w:rFonts w:cs="Arial"/>
                <w:color w:val="000000"/>
                <w:sz w:val="17"/>
                <w:szCs w:val="17"/>
              </w:rPr>
              <w:t>1</w:t>
            </w:r>
          </w:p>
        </w:tc>
      </w:tr>
      <w:tr w:rsidR="007460BD" w:rsidRPr="00140E5B" w14:paraId="553D1BAA" w14:textId="77777777" w:rsidTr="00B67472">
        <w:tc>
          <w:tcPr>
            <w:tcW w:w="2093" w:type="dxa"/>
            <w:shd w:val="clear" w:color="auto" w:fill="FF7D18"/>
          </w:tcPr>
          <w:p w14:paraId="67DB728A"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Naam en code toets</w:t>
            </w:r>
          </w:p>
        </w:tc>
        <w:tc>
          <w:tcPr>
            <w:tcW w:w="1701" w:type="dxa"/>
            <w:shd w:val="clear" w:color="auto" w:fill="FF7D18"/>
          </w:tcPr>
          <w:p w14:paraId="68C60D52" w14:textId="77777777" w:rsidR="007460BD" w:rsidRPr="00140E5B" w:rsidRDefault="007460BD" w:rsidP="007460BD">
            <w:pPr>
              <w:spacing w:line="324" w:lineRule="auto"/>
              <w:rPr>
                <w:rFonts w:cs="Arial"/>
                <w:color w:val="FFFFFF"/>
                <w:sz w:val="17"/>
                <w:szCs w:val="17"/>
                <w:lang w:val="en-US"/>
              </w:rPr>
            </w:pPr>
            <w:proofErr w:type="spellStart"/>
            <w:r w:rsidRPr="00140E5B">
              <w:rPr>
                <w:rFonts w:cs="Arial"/>
                <w:color w:val="FFFFFF"/>
                <w:sz w:val="17"/>
                <w:szCs w:val="17"/>
                <w:lang w:val="en-US"/>
              </w:rPr>
              <w:t>Toetsvorm</w:t>
            </w:r>
            <w:proofErr w:type="spellEnd"/>
          </w:p>
        </w:tc>
        <w:tc>
          <w:tcPr>
            <w:tcW w:w="2268" w:type="dxa"/>
            <w:shd w:val="clear" w:color="auto" w:fill="FF7D18"/>
          </w:tcPr>
          <w:p w14:paraId="10F9DFEE"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Beoordelingsschaal</w:t>
            </w:r>
          </w:p>
        </w:tc>
        <w:tc>
          <w:tcPr>
            <w:tcW w:w="1701" w:type="dxa"/>
            <w:shd w:val="clear" w:color="auto" w:fill="FF7D18"/>
          </w:tcPr>
          <w:p w14:paraId="5D105878"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Wegingsfactor</w:t>
            </w:r>
          </w:p>
        </w:tc>
        <w:tc>
          <w:tcPr>
            <w:tcW w:w="1444" w:type="dxa"/>
            <w:gridSpan w:val="2"/>
            <w:shd w:val="clear" w:color="auto" w:fill="FF7D18"/>
          </w:tcPr>
          <w:p w14:paraId="571ED779" w14:textId="77777777" w:rsidR="007460BD" w:rsidRPr="00140E5B" w:rsidRDefault="007460BD" w:rsidP="007460BD">
            <w:pPr>
              <w:spacing w:line="324" w:lineRule="auto"/>
              <w:rPr>
                <w:rFonts w:cs="Arial"/>
                <w:color w:val="FFFFFF"/>
                <w:sz w:val="17"/>
                <w:szCs w:val="17"/>
              </w:rPr>
            </w:pPr>
          </w:p>
        </w:tc>
      </w:tr>
      <w:tr w:rsidR="007460BD" w:rsidRPr="00140E5B" w14:paraId="65349394" w14:textId="77777777" w:rsidTr="00B67472">
        <w:tc>
          <w:tcPr>
            <w:tcW w:w="2093" w:type="dxa"/>
          </w:tcPr>
          <w:p w14:paraId="245B3961" w14:textId="77777777" w:rsidR="00886CE0" w:rsidRPr="0066372E" w:rsidRDefault="00886CE0" w:rsidP="00886CE0">
            <w:pPr>
              <w:spacing w:line="324" w:lineRule="auto"/>
              <w:rPr>
                <w:rFonts w:cs="Arial"/>
                <w:sz w:val="17"/>
                <w:szCs w:val="17"/>
              </w:rPr>
            </w:pPr>
            <w:r w:rsidRPr="0066372E">
              <w:rPr>
                <w:rFonts w:cs="Arial"/>
                <w:sz w:val="17"/>
                <w:szCs w:val="17"/>
              </w:rPr>
              <w:t>Theorie e</w:t>
            </w:r>
            <w:r w:rsidR="00A74431" w:rsidRPr="0066372E">
              <w:rPr>
                <w:rFonts w:cs="Arial"/>
                <w:sz w:val="17"/>
                <w:szCs w:val="17"/>
              </w:rPr>
              <w:t>chofysica</w:t>
            </w:r>
          </w:p>
          <w:p w14:paraId="5AB4F1F0" w14:textId="77777777" w:rsidR="00CB5687" w:rsidRPr="0066372E" w:rsidRDefault="00CB5687" w:rsidP="00CB5687">
            <w:pPr>
              <w:rPr>
                <w:rFonts w:cs="Arial"/>
                <w:sz w:val="18"/>
                <w:szCs w:val="18"/>
              </w:rPr>
            </w:pPr>
            <w:r w:rsidRPr="0066372E">
              <w:rPr>
                <w:rFonts w:cs="Arial"/>
                <w:sz w:val="18"/>
                <w:szCs w:val="18"/>
                <w:bdr w:val="none" w:sz="0" w:space="0" w:color="auto" w:frame="1"/>
              </w:rPr>
              <w:t>2914VD119B</w:t>
            </w:r>
            <w:r w:rsidRPr="0066372E">
              <w:rPr>
                <w:rFonts w:cs="Arial"/>
                <w:sz w:val="18"/>
                <w:szCs w:val="18"/>
              </w:rPr>
              <w:t xml:space="preserve"> </w:t>
            </w:r>
          </w:p>
          <w:p w14:paraId="6AB26AC3" w14:textId="77777777" w:rsidR="007460BD" w:rsidRPr="00491D7B" w:rsidRDefault="007460BD" w:rsidP="00886CE0">
            <w:pPr>
              <w:spacing w:line="324" w:lineRule="auto"/>
              <w:rPr>
                <w:rFonts w:cs="Arial"/>
                <w:color w:val="000000"/>
                <w:sz w:val="17"/>
                <w:szCs w:val="17"/>
              </w:rPr>
            </w:pPr>
          </w:p>
        </w:tc>
        <w:tc>
          <w:tcPr>
            <w:tcW w:w="1701" w:type="dxa"/>
          </w:tcPr>
          <w:p w14:paraId="59B6AE3A" w14:textId="77777777" w:rsidR="007460BD" w:rsidRPr="00140E5B" w:rsidRDefault="007460BD" w:rsidP="007460BD">
            <w:pPr>
              <w:spacing w:line="324" w:lineRule="auto"/>
              <w:rPr>
                <w:rFonts w:cs="Arial"/>
                <w:color w:val="000000"/>
                <w:sz w:val="17"/>
                <w:szCs w:val="17"/>
                <w:lang w:val="en-US"/>
              </w:rPr>
            </w:pPr>
            <w:proofErr w:type="spellStart"/>
            <w:r>
              <w:rPr>
                <w:rFonts w:cs="Arial"/>
                <w:color w:val="000000"/>
                <w:sz w:val="17"/>
                <w:szCs w:val="17"/>
                <w:lang w:val="en-US"/>
              </w:rPr>
              <w:t>Schriftelijk</w:t>
            </w:r>
            <w:proofErr w:type="spellEnd"/>
          </w:p>
        </w:tc>
        <w:tc>
          <w:tcPr>
            <w:tcW w:w="2268" w:type="dxa"/>
          </w:tcPr>
          <w:p w14:paraId="5046DCC8" w14:textId="77777777" w:rsidR="007460BD" w:rsidRPr="00140E5B" w:rsidRDefault="007460BD" w:rsidP="007460BD">
            <w:pPr>
              <w:spacing w:line="324" w:lineRule="auto"/>
              <w:rPr>
                <w:rFonts w:cs="Arial"/>
                <w:color w:val="000000"/>
                <w:sz w:val="17"/>
                <w:szCs w:val="17"/>
              </w:rPr>
            </w:pPr>
            <w:r>
              <w:rPr>
                <w:rFonts w:cs="Arial"/>
                <w:color w:val="000000"/>
                <w:sz w:val="17"/>
                <w:szCs w:val="17"/>
              </w:rPr>
              <w:t>0-100</w:t>
            </w:r>
          </w:p>
        </w:tc>
        <w:tc>
          <w:tcPr>
            <w:tcW w:w="1701" w:type="dxa"/>
          </w:tcPr>
          <w:p w14:paraId="4990CC35" w14:textId="77777777" w:rsidR="007460BD" w:rsidRPr="00140E5B" w:rsidRDefault="003A345E" w:rsidP="007460BD">
            <w:pPr>
              <w:spacing w:line="324" w:lineRule="auto"/>
              <w:rPr>
                <w:rFonts w:cs="Arial"/>
                <w:color w:val="000000"/>
                <w:sz w:val="17"/>
                <w:szCs w:val="17"/>
              </w:rPr>
            </w:pPr>
            <w:r>
              <w:rPr>
                <w:rFonts w:cs="Arial"/>
                <w:color w:val="000000"/>
                <w:sz w:val="17"/>
                <w:szCs w:val="17"/>
              </w:rPr>
              <w:t>20</w:t>
            </w:r>
            <w:r w:rsidR="007460BD" w:rsidRPr="00140E5B">
              <w:rPr>
                <w:rFonts w:cs="Arial"/>
                <w:color w:val="000000"/>
                <w:sz w:val="17"/>
                <w:szCs w:val="17"/>
              </w:rPr>
              <w:t>%</w:t>
            </w:r>
          </w:p>
        </w:tc>
        <w:tc>
          <w:tcPr>
            <w:tcW w:w="1444" w:type="dxa"/>
            <w:gridSpan w:val="2"/>
          </w:tcPr>
          <w:p w14:paraId="52F6E824" w14:textId="77777777" w:rsidR="007460BD" w:rsidRPr="00140E5B" w:rsidRDefault="00A52239" w:rsidP="007460BD">
            <w:pPr>
              <w:spacing w:line="324" w:lineRule="auto"/>
              <w:rPr>
                <w:rFonts w:cs="Arial"/>
                <w:color w:val="000000"/>
                <w:sz w:val="17"/>
                <w:szCs w:val="17"/>
              </w:rPr>
            </w:pPr>
            <w:r>
              <w:rPr>
                <w:rFonts w:cs="Arial"/>
                <w:color w:val="000000"/>
                <w:sz w:val="17"/>
                <w:szCs w:val="17"/>
              </w:rPr>
              <w:t>1</w:t>
            </w:r>
          </w:p>
        </w:tc>
      </w:tr>
      <w:tr w:rsidR="007460BD" w:rsidRPr="00140E5B" w14:paraId="585CFF4C" w14:textId="77777777" w:rsidTr="00B67472">
        <w:tc>
          <w:tcPr>
            <w:tcW w:w="2093" w:type="dxa"/>
            <w:shd w:val="clear" w:color="auto" w:fill="FF7D18"/>
          </w:tcPr>
          <w:p w14:paraId="2D0E8130" w14:textId="77777777" w:rsidR="007460BD" w:rsidRPr="00491D7B" w:rsidRDefault="007460BD" w:rsidP="007460BD">
            <w:pPr>
              <w:spacing w:line="324" w:lineRule="auto"/>
              <w:rPr>
                <w:rFonts w:cs="Arial"/>
                <w:color w:val="FFFFFF"/>
                <w:sz w:val="17"/>
                <w:szCs w:val="17"/>
              </w:rPr>
            </w:pPr>
            <w:r w:rsidRPr="00491D7B">
              <w:rPr>
                <w:rFonts w:cs="Arial"/>
                <w:color w:val="FFFFFF"/>
                <w:sz w:val="17"/>
                <w:szCs w:val="17"/>
              </w:rPr>
              <w:t>Naam en code toets</w:t>
            </w:r>
          </w:p>
        </w:tc>
        <w:tc>
          <w:tcPr>
            <w:tcW w:w="1701" w:type="dxa"/>
            <w:shd w:val="clear" w:color="auto" w:fill="FF7D18"/>
          </w:tcPr>
          <w:p w14:paraId="207EE1E9" w14:textId="77777777" w:rsidR="007460BD" w:rsidRPr="00140E5B" w:rsidRDefault="007460BD" w:rsidP="007460BD">
            <w:pPr>
              <w:spacing w:line="324" w:lineRule="auto"/>
              <w:rPr>
                <w:rFonts w:cs="Arial"/>
                <w:color w:val="FFFFFF"/>
                <w:sz w:val="17"/>
                <w:szCs w:val="17"/>
                <w:lang w:val="en-US"/>
              </w:rPr>
            </w:pPr>
            <w:proofErr w:type="spellStart"/>
            <w:r w:rsidRPr="00140E5B">
              <w:rPr>
                <w:rFonts w:cs="Arial"/>
                <w:color w:val="FFFFFF"/>
                <w:sz w:val="17"/>
                <w:szCs w:val="17"/>
                <w:lang w:val="en-US"/>
              </w:rPr>
              <w:t>Toetsvorm</w:t>
            </w:r>
            <w:proofErr w:type="spellEnd"/>
          </w:p>
        </w:tc>
        <w:tc>
          <w:tcPr>
            <w:tcW w:w="2268" w:type="dxa"/>
            <w:shd w:val="clear" w:color="auto" w:fill="FF7D18"/>
          </w:tcPr>
          <w:p w14:paraId="3EAD6875"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Beoordelingsschaal</w:t>
            </w:r>
          </w:p>
        </w:tc>
        <w:tc>
          <w:tcPr>
            <w:tcW w:w="1701" w:type="dxa"/>
            <w:shd w:val="clear" w:color="auto" w:fill="FF7D18"/>
          </w:tcPr>
          <w:p w14:paraId="1D8D2EEA"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Wegingsfactor</w:t>
            </w:r>
          </w:p>
        </w:tc>
        <w:tc>
          <w:tcPr>
            <w:tcW w:w="1444" w:type="dxa"/>
            <w:gridSpan w:val="2"/>
            <w:shd w:val="clear" w:color="auto" w:fill="FF7D18"/>
          </w:tcPr>
          <w:p w14:paraId="4C4D9BC0" w14:textId="77777777" w:rsidR="007460BD" w:rsidRPr="00140E5B" w:rsidRDefault="007460BD" w:rsidP="007460BD">
            <w:pPr>
              <w:spacing w:line="324" w:lineRule="auto"/>
              <w:rPr>
                <w:rFonts w:cs="Arial"/>
                <w:color w:val="FFFFFF"/>
                <w:sz w:val="17"/>
                <w:szCs w:val="17"/>
              </w:rPr>
            </w:pPr>
          </w:p>
        </w:tc>
      </w:tr>
      <w:tr w:rsidR="007460BD" w:rsidRPr="00140E5B" w14:paraId="5119B816" w14:textId="77777777" w:rsidTr="00B67472">
        <w:tc>
          <w:tcPr>
            <w:tcW w:w="2093" w:type="dxa"/>
          </w:tcPr>
          <w:p w14:paraId="02BAEBB1" w14:textId="77777777" w:rsidR="00886CE0" w:rsidRPr="0066372E" w:rsidRDefault="00886CE0" w:rsidP="007460BD">
            <w:pPr>
              <w:spacing w:line="324" w:lineRule="auto"/>
              <w:rPr>
                <w:rFonts w:cs="Arial"/>
                <w:sz w:val="17"/>
                <w:szCs w:val="17"/>
              </w:rPr>
            </w:pPr>
            <w:r w:rsidRPr="0066372E">
              <w:rPr>
                <w:rFonts w:cs="Arial"/>
                <w:sz w:val="17"/>
                <w:szCs w:val="17"/>
              </w:rPr>
              <w:t>Theorie vasculair</w:t>
            </w:r>
          </w:p>
          <w:p w14:paraId="57F09A0D" w14:textId="77777777" w:rsidR="00CB5687" w:rsidRPr="0066372E" w:rsidRDefault="00886CE0" w:rsidP="00CB5687">
            <w:pPr>
              <w:rPr>
                <w:rFonts w:cs="Arial"/>
                <w:sz w:val="18"/>
                <w:szCs w:val="18"/>
              </w:rPr>
            </w:pPr>
            <w:r w:rsidRPr="0066372E">
              <w:rPr>
                <w:rFonts w:cs="Arial"/>
                <w:sz w:val="17"/>
                <w:szCs w:val="17"/>
              </w:rPr>
              <w:t xml:space="preserve"> </w:t>
            </w:r>
            <w:r w:rsidR="00CB5687" w:rsidRPr="0066372E">
              <w:rPr>
                <w:rFonts w:cs="Arial"/>
                <w:sz w:val="18"/>
                <w:szCs w:val="18"/>
                <w:bdr w:val="none" w:sz="0" w:space="0" w:color="auto" w:frame="1"/>
              </w:rPr>
              <w:t>2914VD119C</w:t>
            </w:r>
            <w:r w:rsidR="00CB5687" w:rsidRPr="0066372E">
              <w:rPr>
                <w:rFonts w:cs="Arial"/>
                <w:sz w:val="18"/>
                <w:szCs w:val="18"/>
              </w:rPr>
              <w:t xml:space="preserve"> </w:t>
            </w:r>
          </w:p>
          <w:p w14:paraId="4452B9C5" w14:textId="77777777" w:rsidR="007460BD" w:rsidRPr="00491D7B" w:rsidRDefault="007460BD" w:rsidP="007460BD">
            <w:pPr>
              <w:spacing w:line="324" w:lineRule="auto"/>
              <w:rPr>
                <w:rFonts w:cs="Arial"/>
                <w:color w:val="000000"/>
                <w:sz w:val="17"/>
                <w:szCs w:val="17"/>
              </w:rPr>
            </w:pPr>
          </w:p>
        </w:tc>
        <w:tc>
          <w:tcPr>
            <w:tcW w:w="1701" w:type="dxa"/>
          </w:tcPr>
          <w:p w14:paraId="34AD8B44" w14:textId="77777777" w:rsidR="007460BD" w:rsidRDefault="007460BD" w:rsidP="007460BD">
            <w:pPr>
              <w:spacing w:line="324" w:lineRule="auto"/>
              <w:rPr>
                <w:rFonts w:cs="Arial"/>
                <w:color w:val="000000"/>
                <w:sz w:val="17"/>
                <w:szCs w:val="17"/>
                <w:lang w:val="en-US"/>
              </w:rPr>
            </w:pPr>
            <w:proofErr w:type="spellStart"/>
            <w:r>
              <w:rPr>
                <w:rFonts w:cs="Arial"/>
                <w:color w:val="000000"/>
                <w:sz w:val="17"/>
                <w:szCs w:val="17"/>
                <w:lang w:val="en-US"/>
              </w:rPr>
              <w:t>Schriftelijk</w:t>
            </w:r>
            <w:proofErr w:type="spellEnd"/>
          </w:p>
        </w:tc>
        <w:tc>
          <w:tcPr>
            <w:tcW w:w="2268" w:type="dxa"/>
          </w:tcPr>
          <w:p w14:paraId="00C47B3C" w14:textId="77777777" w:rsidR="007460BD" w:rsidRDefault="007460BD" w:rsidP="007460BD">
            <w:pPr>
              <w:spacing w:line="324" w:lineRule="auto"/>
              <w:rPr>
                <w:rFonts w:cs="Arial"/>
                <w:color w:val="000000"/>
                <w:sz w:val="17"/>
                <w:szCs w:val="17"/>
              </w:rPr>
            </w:pPr>
            <w:r>
              <w:rPr>
                <w:rFonts w:cs="Arial"/>
                <w:color w:val="000000"/>
                <w:sz w:val="17"/>
                <w:szCs w:val="17"/>
              </w:rPr>
              <w:t>0-100</w:t>
            </w:r>
          </w:p>
        </w:tc>
        <w:tc>
          <w:tcPr>
            <w:tcW w:w="1701" w:type="dxa"/>
          </w:tcPr>
          <w:p w14:paraId="0CB863DF" w14:textId="77777777" w:rsidR="007460BD" w:rsidRDefault="003A345E" w:rsidP="007460BD">
            <w:pPr>
              <w:spacing w:line="324" w:lineRule="auto"/>
              <w:rPr>
                <w:rFonts w:cs="Arial"/>
                <w:color w:val="000000"/>
                <w:sz w:val="17"/>
                <w:szCs w:val="17"/>
              </w:rPr>
            </w:pPr>
            <w:r>
              <w:rPr>
                <w:rFonts w:cs="Arial"/>
                <w:color w:val="000000"/>
                <w:sz w:val="17"/>
                <w:szCs w:val="17"/>
              </w:rPr>
              <w:t>20</w:t>
            </w:r>
            <w:r w:rsidR="007460BD">
              <w:rPr>
                <w:rFonts w:cs="Arial"/>
                <w:color w:val="000000"/>
                <w:sz w:val="17"/>
                <w:szCs w:val="17"/>
              </w:rPr>
              <w:t>%</w:t>
            </w:r>
          </w:p>
        </w:tc>
        <w:tc>
          <w:tcPr>
            <w:tcW w:w="1444" w:type="dxa"/>
            <w:gridSpan w:val="2"/>
          </w:tcPr>
          <w:p w14:paraId="18DC28E6" w14:textId="77777777" w:rsidR="007460BD" w:rsidRDefault="00A52239" w:rsidP="007460BD">
            <w:pPr>
              <w:spacing w:line="324" w:lineRule="auto"/>
              <w:rPr>
                <w:rFonts w:cs="Arial"/>
                <w:color w:val="000000"/>
                <w:sz w:val="17"/>
                <w:szCs w:val="17"/>
              </w:rPr>
            </w:pPr>
            <w:r>
              <w:rPr>
                <w:rFonts w:cs="Arial"/>
                <w:color w:val="000000"/>
                <w:sz w:val="17"/>
                <w:szCs w:val="17"/>
              </w:rPr>
              <w:t>1</w:t>
            </w:r>
          </w:p>
        </w:tc>
      </w:tr>
      <w:tr w:rsidR="00DA536B" w:rsidRPr="00140E5B" w14:paraId="4C9C42C5" w14:textId="77777777" w:rsidTr="00B67472">
        <w:trPr>
          <w:gridAfter w:val="1"/>
          <w:wAfter w:w="27" w:type="dxa"/>
        </w:trPr>
        <w:tc>
          <w:tcPr>
            <w:tcW w:w="2093" w:type="dxa"/>
            <w:shd w:val="clear" w:color="auto" w:fill="FF7D18"/>
          </w:tcPr>
          <w:p w14:paraId="62B812D9" w14:textId="77777777" w:rsidR="00DA536B" w:rsidRPr="00140E5B" w:rsidRDefault="00DA536B" w:rsidP="00843179">
            <w:pPr>
              <w:spacing w:line="324" w:lineRule="auto"/>
              <w:rPr>
                <w:color w:val="FFFFFF"/>
                <w:sz w:val="17"/>
                <w:szCs w:val="17"/>
              </w:rPr>
            </w:pPr>
            <w:r w:rsidRPr="00140E5B">
              <w:rPr>
                <w:color w:val="FFFFFF"/>
                <w:sz w:val="17"/>
                <w:szCs w:val="17"/>
              </w:rPr>
              <w:t>Naam en code toets</w:t>
            </w:r>
          </w:p>
        </w:tc>
        <w:tc>
          <w:tcPr>
            <w:tcW w:w="1701" w:type="dxa"/>
            <w:shd w:val="clear" w:color="auto" w:fill="FF7D18"/>
          </w:tcPr>
          <w:p w14:paraId="4AB7F1BD" w14:textId="77777777" w:rsidR="00DA536B" w:rsidRPr="00140E5B" w:rsidRDefault="00DA536B" w:rsidP="00843179">
            <w:pPr>
              <w:spacing w:line="324" w:lineRule="auto"/>
              <w:rPr>
                <w:color w:val="FFFFFF"/>
                <w:sz w:val="17"/>
                <w:szCs w:val="17"/>
                <w:lang w:val="en-US"/>
              </w:rPr>
            </w:pPr>
            <w:proofErr w:type="spellStart"/>
            <w:r w:rsidRPr="00140E5B">
              <w:rPr>
                <w:color w:val="FFFFFF"/>
                <w:sz w:val="17"/>
                <w:szCs w:val="17"/>
                <w:lang w:val="en-US"/>
              </w:rPr>
              <w:t>Toetsvorm</w:t>
            </w:r>
            <w:proofErr w:type="spellEnd"/>
          </w:p>
        </w:tc>
        <w:tc>
          <w:tcPr>
            <w:tcW w:w="2268" w:type="dxa"/>
            <w:shd w:val="clear" w:color="auto" w:fill="FF7D18"/>
          </w:tcPr>
          <w:p w14:paraId="0DC1B083" w14:textId="77777777" w:rsidR="00DA536B" w:rsidRPr="00140E5B" w:rsidRDefault="00DA536B" w:rsidP="00A52239">
            <w:pPr>
              <w:spacing w:line="324" w:lineRule="auto"/>
              <w:rPr>
                <w:color w:val="FFFFFF"/>
                <w:sz w:val="17"/>
                <w:szCs w:val="17"/>
              </w:rPr>
            </w:pPr>
            <w:r w:rsidRPr="00140E5B">
              <w:rPr>
                <w:color w:val="FFFFFF"/>
                <w:sz w:val="17"/>
                <w:szCs w:val="17"/>
              </w:rPr>
              <w:t>Beoordelingsschaal</w:t>
            </w:r>
          </w:p>
        </w:tc>
        <w:tc>
          <w:tcPr>
            <w:tcW w:w="1701" w:type="dxa"/>
            <w:shd w:val="clear" w:color="auto" w:fill="FF7D18"/>
          </w:tcPr>
          <w:p w14:paraId="5A9D44B1" w14:textId="77777777" w:rsidR="00DA536B" w:rsidRPr="00140E5B" w:rsidRDefault="00DA536B" w:rsidP="00843179">
            <w:pPr>
              <w:spacing w:line="324" w:lineRule="auto"/>
              <w:rPr>
                <w:color w:val="FFFFFF"/>
                <w:sz w:val="17"/>
                <w:szCs w:val="17"/>
              </w:rPr>
            </w:pPr>
            <w:r w:rsidRPr="00140E5B">
              <w:rPr>
                <w:color w:val="FFFFFF"/>
                <w:sz w:val="17"/>
                <w:szCs w:val="17"/>
              </w:rPr>
              <w:t>Wegingsfactor</w:t>
            </w:r>
          </w:p>
        </w:tc>
        <w:tc>
          <w:tcPr>
            <w:tcW w:w="1417" w:type="dxa"/>
            <w:shd w:val="clear" w:color="auto" w:fill="FF7D18"/>
          </w:tcPr>
          <w:p w14:paraId="5E610F7E" w14:textId="77777777" w:rsidR="00DA536B" w:rsidRPr="00140E5B" w:rsidRDefault="00DA536B" w:rsidP="00843179">
            <w:pPr>
              <w:spacing w:line="324" w:lineRule="auto"/>
              <w:rPr>
                <w:color w:val="FFFFFF"/>
                <w:sz w:val="17"/>
                <w:szCs w:val="17"/>
              </w:rPr>
            </w:pPr>
          </w:p>
        </w:tc>
      </w:tr>
      <w:tr w:rsidR="00B67472" w14:paraId="668C2408" w14:textId="77777777" w:rsidTr="00B67472">
        <w:trPr>
          <w:gridAfter w:val="1"/>
          <w:wAfter w:w="27" w:type="dxa"/>
        </w:trPr>
        <w:tc>
          <w:tcPr>
            <w:tcW w:w="2093" w:type="dxa"/>
          </w:tcPr>
          <w:p w14:paraId="21BA4BEC" w14:textId="77777777" w:rsidR="00B67472" w:rsidRPr="0066372E" w:rsidRDefault="00B67472" w:rsidP="00843179">
            <w:pPr>
              <w:spacing w:line="324" w:lineRule="auto"/>
              <w:rPr>
                <w:sz w:val="17"/>
                <w:szCs w:val="17"/>
              </w:rPr>
            </w:pPr>
            <w:r w:rsidRPr="0066372E">
              <w:rPr>
                <w:sz w:val="17"/>
                <w:szCs w:val="17"/>
              </w:rPr>
              <w:t xml:space="preserve">Logboek carotiden </w:t>
            </w:r>
          </w:p>
          <w:p w14:paraId="02FF53BC" w14:textId="77777777" w:rsidR="00B67472" w:rsidRDefault="00CB5687" w:rsidP="00A52239">
            <w:pPr>
              <w:spacing w:line="324" w:lineRule="auto"/>
              <w:rPr>
                <w:color w:val="000000"/>
                <w:sz w:val="17"/>
                <w:szCs w:val="17"/>
              </w:rPr>
            </w:pPr>
            <w:r w:rsidRPr="0066372E">
              <w:rPr>
                <w:rStyle w:val="pseditboxdisponly1"/>
                <w:color w:val="auto"/>
              </w:rPr>
              <w:t>2914VD119D</w:t>
            </w:r>
          </w:p>
        </w:tc>
        <w:tc>
          <w:tcPr>
            <w:tcW w:w="1701" w:type="dxa"/>
          </w:tcPr>
          <w:p w14:paraId="183C1337" w14:textId="77777777" w:rsidR="00B67472" w:rsidRDefault="00B67472" w:rsidP="00843179">
            <w:pPr>
              <w:spacing w:line="324" w:lineRule="auto"/>
              <w:rPr>
                <w:color w:val="000000"/>
                <w:sz w:val="17"/>
                <w:szCs w:val="17"/>
                <w:lang w:val="en-US"/>
              </w:rPr>
            </w:pPr>
            <w:proofErr w:type="spellStart"/>
            <w:r>
              <w:rPr>
                <w:color w:val="000000"/>
                <w:sz w:val="17"/>
                <w:szCs w:val="17"/>
                <w:lang w:val="en-US"/>
              </w:rPr>
              <w:t>Logboek</w:t>
            </w:r>
            <w:proofErr w:type="spellEnd"/>
          </w:p>
        </w:tc>
        <w:tc>
          <w:tcPr>
            <w:tcW w:w="2268" w:type="dxa"/>
          </w:tcPr>
          <w:p w14:paraId="53B9D623" w14:textId="77777777" w:rsidR="00B67472" w:rsidRDefault="00B67472" w:rsidP="00843179">
            <w:pPr>
              <w:spacing w:line="324" w:lineRule="auto"/>
              <w:rPr>
                <w:color w:val="000000"/>
                <w:sz w:val="17"/>
                <w:szCs w:val="17"/>
              </w:rPr>
            </w:pPr>
            <w:r>
              <w:rPr>
                <w:color w:val="000000"/>
                <w:sz w:val="17"/>
                <w:szCs w:val="17"/>
              </w:rPr>
              <w:t>O/V</w:t>
            </w:r>
          </w:p>
        </w:tc>
        <w:tc>
          <w:tcPr>
            <w:tcW w:w="1701" w:type="dxa"/>
          </w:tcPr>
          <w:p w14:paraId="1B58CD31" w14:textId="77777777" w:rsidR="00B67472" w:rsidRDefault="00055CD1" w:rsidP="00843179">
            <w:pPr>
              <w:spacing w:line="324" w:lineRule="auto"/>
              <w:rPr>
                <w:color w:val="000000"/>
                <w:sz w:val="17"/>
                <w:szCs w:val="17"/>
              </w:rPr>
            </w:pPr>
            <w:r>
              <w:rPr>
                <w:color w:val="000000"/>
                <w:sz w:val="17"/>
                <w:szCs w:val="17"/>
              </w:rPr>
              <w:t>0</w:t>
            </w:r>
            <w:r w:rsidR="00B67472">
              <w:rPr>
                <w:color w:val="000000"/>
                <w:sz w:val="17"/>
                <w:szCs w:val="17"/>
              </w:rPr>
              <w:t>%</w:t>
            </w:r>
          </w:p>
        </w:tc>
        <w:tc>
          <w:tcPr>
            <w:tcW w:w="1417" w:type="dxa"/>
          </w:tcPr>
          <w:p w14:paraId="38C4876D" w14:textId="77777777" w:rsidR="00B67472" w:rsidRDefault="00A52239" w:rsidP="00843179">
            <w:pPr>
              <w:spacing w:line="324" w:lineRule="auto"/>
              <w:rPr>
                <w:color w:val="000000"/>
                <w:sz w:val="17"/>
                <w:szCs w:val="17"/>
              </w:rPr>
            </w:pPr>
            <w:r>
              <w:rPr>
                <w:color w:val="000000"/>
                <w:sz w:val="17"/>
                <w:szCs w:val="17"/>
              </w:rPr>
              <w:t>2</w:t>
            </w:r>
          </w:p>
        </w:tc>
      </w:tr>
      <w:tr w:rsidR="007460BD" w:rsidRPr="00140E5B" w14:paraId="79F34EFF" w14:textId="77777777" w:rsidTr="00B67472">
        <w:tc>
          <w:tcPr>
            <w:tcW w:w="2093" w:type="dxa"/>
            <w:shd w:val="clear" w:color="auto" w:fill="FF7D18"/>
          </w:tcPr>
          <w:p w14:paraId="294F3308" w14:textId="77777777" w:rsidR="007460BD" w:rsidRPr="00491D7B" w:rsidRDefault="007460BD" w:rsidP="007460BD">
            <w:pPr>
              <w:spacing w:line="324" w:lineRule="auto"/>
              <w:rPr>
                <w:rFonts w:cs="Arial"/>
                <w:color w:val="FFFFFF"/>
                <w:sz w:val="17"/>
                <w:szCs w:val="17"/>
              </w:rPr>
            </w:pPr>
            <w:r w:rsidRPr="00491D7B">
              <w:rPr>
                <w:rFonts w:cs="Arial"/>
                <w:color w:val="FFFFFF"/>
                <w:sz w:val="17"/>
                <w:szCs w:val="17"/>
              </w:rPr>
              <w:t>Naam en code toets</w:t>
            </w:r>
          </w:p>
        </w:tc>
        <w:tc>
          <w:tcPr>
            <w:tcW w:w="1701" w:type="dxa"/>
            <w:shd w:val="clear" w:color="auto" w:fill="FF7D18"/>
          </w:tcPr>
          <w:p w14:paraId="5E657180" w14:textId="77777777" w:rsidR="007460BD" w:rsidRPr="00140E5B" w:rsidRDefault="007460BD" w:rsidP="007460BD">
            <w:pPr>
              <w:spacing w:line="324" w:lineRule="auto"/>
              <w:rPr>
                <w:rFonts w:cs="Arial"/>
                <w:color w:val="FFFFFF"/>
                <w:sz w:val="17"/>
                <w:szCs w:val="17"/>
                <w:lang w:val="en-US"/>
              </w:rPr>
            </w:pPr>
            <w:proofErr w:type="spellStart"/>
            <w:r w:rsidRPr="00140E5B">
              <w:rPr>
                <w:rFonts w:cs="Arial"/>
                <w:color w:val="FFFFFF"/>
                <w:sz w:val="17"/>
                <w:szCs w:val="17"/>
                <w:lang w:val="en-US"/>
              </w:rPr>
              <w:t>Toetsvorm</w:t>
            </w:r>
            <w:proofErr w:type="spellEnd"/>
          </w:p>
        </w:tc>
        <w:tc>
          <w:tcPr>
            <w:tcW w:w="2268" w:type="dxa"/>
            <w:shd w:val="clear" w:color="auto" w:fill="FF7D18"/>
          </w:tcPr>
          <w:p w14:paraId="74C03328"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Beoordelingsschaal</w:t>
            </w:r>
          </w:p>
        </w:tc>
        <w:tc>
          <w:tcPr>
            <w:tcW w:w="1701" w:type="dxa"/>
            <w:shd w:val="clear" w:color="auto" w:fill="FF7D18"/>
          </w:tcPr>
          <w:p w14:paraId="0C7788CF"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Wegingsfactor</w:t>
            </w:r>
          </w:p>
        </w:tc>
        <w:tc>
          <w:tcPr>
            <w:tcW w:w="1444" w:type="dxa"/>
            <w:gridSpan w:val="2"/>
            <w:shd w:val="clear" w:color="auto" w:fill="FF7D18"/>
          </w:tcPr>
          <w:p w14:paraId="60C829AA" w14:textId="77777777" w:rsidR="007460BD" w:rsidRPr="00140E5B" w:rsidRDefault="007460BD" w:rsidP="007460BD">
            <w:pPr>
              <w:spacing w:line="324" w:lineRule="auto"/>
              <w:rPr>
                <w:rFonts w:cs="Arial"/>
                <w:color w:val="FFFFFF"/>
                <w:sz w:val="17"/>
                <w:szCs w:val="17"/>
              </w:rPr>
            </w:pPr>
          </w:p>
        </w:tc>
      </w:tr>
      <w:tr w:rsidR="007460BD" w:rsidRPr="00140E5B" w14:paraId="2A96039D" w14:textId="77777777" w:rsidTr="00B67472">
        <w:tc>
          <w:tcPr>
            <w:tcW w:w="2093" w:type="dxa"/>
          </w:tcPr>
          <w:p w14:paraId="062A9097" w14:textId="77777777" w:rsidR="00CB5687" w:rsidRPr="0066372E" w:rsidRDefault="00886CE0" w:rsidP="00A52239">
            <w:pPr>
              <w:spacing w:line="324" w:lineRule="auto"/>
              <w:rPr>
                <w:rFonts w:cs="Arial"/>
                <w:sz w:val="17"/>
                <w:szCs w:val="17"/>
              </w:rPr>
            </w:pPr>
            <w:r w:rsidRPr="0066372E">
              <w:rPr>
                <w:rFonts w:cs="Arial"/>
                <w:sz w:val="17"/>
                <w:szCs w:val="17"/>
              </w:rPr>
              <w:t>Praktijk</w:t>
            </w:r>
            <w:r w:rsidR="00C55A5F" w:rsidRPr="0066372E">
              <w:rPr>
                <w:rFonts w:cs="Arial"/>
                <w:sz w:val="17"/>
                <w:szCs w:val="17"/>
              </w:rPr>
              <w:t>examen</w:t>
            </w:r>
            <w:r w:rsidR="00A74431" w:rsidRPr="0066372E">
              <w:rPr>
                <w:rFonts w:cs="Arial"/>
                <w:sz w:val="17"/>
                <w:szCs w:val="17"/>
              </w:rPr>
              <w:t xml:space="preserve"> </w:t>
            </w:r>
            <w:r w:rsidRPr="0066372E">
              <w:rPr>
                <w:rFonts w:cs="Arial"/>
                <w:sz w:val="17"/>
                <w:szCs w:val="17"/>
              </w:rPr>
              <w:t xml:space="preserve">duplex </w:t>
            </w:r>
            <w:r w:rsidR="00A74431" w:rsidRPr="0066372E">
              <w:rPr>
                <w:rFonts w:cs="Arial"/>
                <w:sz w:val="17"/>
                <w:szCs w:val="17"/>
              </w:rPr>
              <w:t>carotiden</w:t>
            </w:r>
            <w:r w:rsidR="007460BD" w:rsidRPr="0066372E">
              <w:rPr>
                <w:rFonts w:cs="Arial"/>
                <w:sz w:val="17"/>
                <w:szCs w:val="17"/>
              </w:rPr>
              <w:t xml:space="preserve"> </w:t>
            </w:r>
          </w:p>
          <w:p w14:paraId="29F99F63" w14:textId="77777777" w:rsidR="007460BD" w:rsidRPr="00491D7B" w:rsidRDefault="00CB5687" w:rsidP="00A52239">
            <w:pPr>
              <w:spacing w:line="324" w:lineRule="auto"/>
              <w:rPr>
                <w:rFonts w:cs="Arial"/>
                <w:color w:val="000000"/>
                <w:sz w:val="17"/>
                <w:szCs w:val="17"/>
              </w:rPr>
            </w:pPr>
            <w:r w:rsidRPr="0066372E">
              <w:rPr>
                <w:rStyle w:val="pseditboxdisponly1"/>
                <w:color w:val="auto"/>
              </w:rPr>
              <w:t>2914VD119E</w:t>
            </w:r>
          </w:p>
        </w:tc>
        <w:tc>
          <w:tcPr>
            <w:tcW w:w="1701" w:type="dxa"/>
          </w:tcPr>
          <w:p w14:paraId="68646B16" w14:textId="77777777" w:rsidR="007460BD" w:rsidRDefault="007460BD" w:rsidP="007460BD">
            <w:pPr>
              <w:spacing w:line="324" w:lineRule="auto"/>
              <w:rPr>
                <w:rFonts w:cs="Arial"/>
                <w:color w:val="000000"/>
                <w:sz w:val="17"/>
                <w:szCs w:val="17"/>
                <w:lang w:val="en-US"/>
              </w:rPr>
            </w:pPr>
            <w:proofErr w:type="spellStart"/>
            <w:r>
              <w:rPr>
                <w:rFonts w:cs="Arial"/>
                <w:color w:val="000000"/>
                <w:sz w:val="17"/>
                <w:szCs w:val="17"/>
                <w:lang w:val="en-US"/>
              </w:rPr>
              <w:t>Andere</w:t>
            </w:r>
            <w:proofErr w:type="spellEnd"/>
            <w:r>
              <w:rPr>
                <w:rFonts w:cs="Arial"/>
                <w:color w:val="000000"/>
                <w:sz w:val="17"/>
                <w:szCs w:val="17"/>
                <w:lang w:val="en-US"/>
              </w:rPr>
              <w:t xml:space="preserve"> </w:t>
            </w:r>
            <w:proofErr w:type="spellStart"/>
            <w:r>
              <w:rPr>
                <w:rFonts w:cs="Arial"/>
                <w:color w:val="000000"/>
                <w:sz w:val="17"/>
                <w:szCs w:val="17"/>
                <w:lang w:val="en-US"/>
              </w:rPr>
              <w:t>wijze</w:t>
            </w:r>
            <w:proofErr w:type="spellEnd"/>
          </w:p>
        </w:tc>
        <w:tc>
          <w:tcPr>
            <w:tcW w:w="2268" w:type="dxa"/>
          </w:tcPr>
          <w:p w14:paraId="6F6D07D3" w14:textId="77777777" w:rsidR="007460BD" w:rsidRDefault="007460BD" w:rsidP="007460BD">
            <w:pPr>
              <w:spacing w:line="324" w:lineRule="auto"/>
              <w:rPr>
                <w:rFonts w:cs="Arial"/>
                <w:color w:val="000000"/>
                <w:sz w:val="17"/>
                <w:szCs w:val="17"/>
              </w:rPr>
            </w:pPr>
            <w:r>
              <w:rPr>
                <w:rFonts w:cs="Arial"/>
                <w:color w:val="000000"/>
                <w:sz w:val="17"/>
                <w:szCs w:val="17"/>
              </w:rPr>
              <w:t>0-100</w:t>
            </w:r>
          </w:p>
        </w:tc>
        <w:tc>
          <w:tcPr>
            <w:tcW w:w="1701" w:type="dxa"/>
          </w:tcPr>
          <w:p w14:paraId="44D22BE1" w14:textId="77777777" w:rsidR="007460BD" w:rsidRDefault="003A345E" w:rsidP="007460BD">
            <w:pPr>
              <w:spacing w:line="324" w:lineRule="auto"/>
              <w:rPr>
                <w:rFonts w:cs="Arial"/>
                <w:color w:val="000000"/>
                <w:sz w:val="17"/>
                <w:szCs w:val="17"/>
              </w:rPr>
            </w:pPr>
            <w:r>
              <w:rPr>
                <w:rFonts w:cs="Arial"/>
                <w:color w:val="000000"/>
                <w:sz w:val="17"/>
                <w:szCs w:val="17"/>
              </w:rPr>
              <w:t>40</w:t>
            </w:r>
            <w:r w:rsidR="007460BD">
              <w:rPr>
                <w:rFonts w:cs="Arial"/>
                <w:color w:val="000000"/>
                <w:sz w:val="17"/>
                <w:szCs w:val="17"/>
              </w:rPr>
              <w:t>%</w:t>
            </w:r>
          </w:p>
        </w:tc>
        <w:tc>
          <w:tcPr>
            <w:tcW w:w="1444" w:type="dxa"/>
            <w:gridSpan w:val="2"/>
          </w:tcPr>
          <w:p w14:paraId="4DEA24E3" w14:textId="77777777" w:rsidR="007460BD" w:rsidRDefault="00A52239" w:rsidP="007460BD">
            <w:pPr>
              <w:spacing w:line="324" w:lineRule="auto"/>
              <w:rPr>
                <w:rFonts w:cs="Arial"/>
                <w:color w:val="000000"/>
                <w:sz w:val="17"/>
                <w:szCs w:val="17"/>
              </w:rPr>
            </w:pPr>
            <w:r>
              <w:rPr>
                <w:rFonts w:cs="Arial"/>
                <w:color w:val="000000"/>
                <w:sz w:val="17"/>
                <w:szCs w:val="17"/>
              </w:rPr>
              <w:t>5</w:t>
            </w:r>
          </w:p>
        </w:tc>
      </w:tr>
    </w:tbl>
    <w:p w14:paraId="58156E22" w14:textId="77777777" w:rsidR="007460BD" w:rsidRDefault="007460BD" w:rsidP="007460BD">
      <w:pPr>
        <w:rPr>
          <w:rFonts w:cs="Arial"/>
        </w:rPr>
      </w:pPr>
    </w:p>
    <w:p w14:paraId="492EEEDC" w14:textId="77777777" w:rsidR="007460BD" w:rsidRDefault="007460BD" w:rsidP="007460BD">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69"/>
        <w:gridCol w:w="4911"/>
      </w:tblGrid>
      <w:tr w:rsidR="007460BD" w:rsidRPr="004F17AE" w14:paraId="6A9A0BD6" w14:textId="77777777" w:rsidTr="009A4206">
        <w:tc>
          <w:tcPr>
            <w:tcW w:w="4269" w:type="dxa"/>
            <w:shd w:val="clear" w:color="auto" w:fill="FF7D18"/>
          </w:tcPr>
          <w:p w14:paraId="288E45F7"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Inhoud onderwijseenheid</w:t>
            </w:r>
          </w:p>
        </w:tc>
        <w:tc>
          <w:tcPr>
            <w:tcW w:w="4911" w:type="dxa"/>
          </w:tcPr>
          <w:p w14:paraId="751ED89D" w14:textId="77777777" w:rsidR="007460BD" w:rsidRPr="0066372E" w:rsidRDefault="007460BD" w:rsidP="00835699">
            <w:pPr>
              <w:numPr>
                <w:ilvl w:val="0"/>
                <w:numId w:val="5"/>
              </w:numPr>
              <w:rPr>
                <w:rFonts w:cs="Arial"/>
                <w:b/>
                <w:bCs/>
                <w:color w:val="000000"/>
                <w:sz w:val="16"/>
                <w:szCs w:val="16"/>
                <w:lang w:val="en-GB"/>
              </w:rPr>
            </w:pPr>
            <w:r w:rsidRPr="0066372E">
              <w:rPr>
                <w:rFonts w:cs="Arial"/>
                <w:bCs/>
                <w:color w:val="000000"/>
                <w:sz w:val="16"/>
                <w:szCs w:val="16"/>
                <w:lang w:val="en-GB"/>
              </w:rPr>
              <w:t>basic scanning techniques (including all modes of Doppler)</w:t>
            </w:r>
          </w:p>
          <w:p w14:paraId="3B68EE9B" w14:textId="77777777" w:rsidR="007460BD" w:rsidRPr="0066372E" w:rsidRDefault="007460BD" w:rsidP="00835699">
            <w:pPr>
              <w:numPr>
                <w:ilvl w:val="0"/>
                <w:numId w:val="5"/>
              </w:numPr>
              <w:rPr>
                <w:rFonts w:cs="Arial"/>
                <w:b/>
                <w:bCs/>
                <w:color w:val="000000"/>
                <w:sz w:val="16"/>
                <w:szCs w:val="16"/>
                <w:lang w:val="en-GB"/>
              </w:rPr>
            </w:pPr>
            <w:r w:rsidRPr="0066372E">
              <w:rPr>
                <w:rFonts w:cs="Arial"/>
                <w:bCs/>
                <w:color w:val="000000"/>
                <w:sz w:val="16"/>
                <w:szCs w:val="16"/>
                <w:lang w:val="en-GB"/>
              </w:rPr>
              <w:t>anatomy and pathophysiology of the vascular system of head and neck</w:t>
            </w:r>
          </w:p>
          <w:p w14:paraId="4396759E" w14:textId="77777777" w:rsidR="007460BD" w:rsidRPr="0066372E" w:rsidRDefault="007460BD" w:rsidP="00835699">
            <w:pPr>
              <w:numPr>
                <w:ilvl w:val="0"/>
                <w:numId w:val="5"/>
              </w:numPr>
              <w:rPr>
                <w:rFonts w:cs="Arial"/>
                <w:bCs/>
                <w:color w:val="000000"/>
                <w:sz w:val="16"/>
                <w:szCs w:val="16"/>
                <w:lang w:val="en-GB"/>
              </w:rPr>
            </w:pPr>
            <w:r w:rsidRPr="0066372E">
              <w:rPr>
                <w:rFonts w:cs="Arial"/>
                <w:bCs/>
                <w:color w:val="000000"/>
                <w:sz w:val="16"/>
                <w:szCs w:val="16"/>
                <w:lang w:val="en-GB"/>
              </w:rPr>
              <w:t>ultrasound physics en technology (including Doppler technique);</w:t>
            </w:r>
          </w:p>
          <w:p w14:paraId="7E2B08E9" w14:textId="77777777" w:rsidR="007460BD" w:rsidRPr="0066372E" w:rsidRDefault="007460BD" w:rsidP="00835699">
            <w:pPr>
              <w:numPr>
                <w:ilvl w:val="0"/>
                <w:numId w:val="5"/>
              </w:numPr>
              <w:rPr>
                <w:rFonts w:cs="Arial"/>
                <w:b/>
                <w:bCs/>
                <w:color w:val="000000"/>
                <w:sz w:val="16"/>
                <w:szCs w:val="16"/>
                <w:lang w:val="en-GB"/>
              </w:rPr>
            </w:pPr>
            <w:r w:rsidRPr="0066372E">
              <w:rPr>
                <w:rFonts w:cs="Arial"/>
                <w:bCs/>
                <w:color w:val="000000"/>
                <w:sz w:val="16"/>
                <w:szCs w:val="16"/>
                <w:lang w:val="en-GB"/>
              </w:rPr>
              <w:t>image and flow pattern interpretation</w:t>
            </w:r>
          </w:p>
          <w:p w14:paraId="5401BCAB" w14:textId="77777777" w:rsidR="007460BD" w:rsidRPr="0066372E" w:rsidRDefault="007460BD" w:rsidP="00835699">
            <w:pPr>
              <w:numPr>
                <w:ilvl w:val="0"/>
                <w:numId w:val="5"/>
              </w:numPr>
              <w:rPr>
                <w:rFonts w:cs="Arial"/>
                <w:b/>
                <w:bCs/>
                <w:color w:val="000000"/>
                <w:sz w:val="16"/>
                <w:szCs w:val="16"/>
                <w:lang w:val="en-GB"/>
              </w:rPr>
            </w:pPr>
            <w:r w:rsidRPr="0066372E">
              <w:rPr>
                <w:rFonts w:cs="Arial"/>
                <w:bCs/>
                <w:color w:val="000000"/>
                <w:sz w:val="16"/>
                <w:szCs w:val="16"/>
                <w:lang w:val="en-GB"/>
              </w:rPr>
              <w:t>other imaging modalities</w:t>
            </w:r>
          </w:p>
          <w:p w14:paraId="61AFC6DC" w14:textId="77777777" w:rsidR="007460BD" w:rsidRPr="0066372E" w:rsidRDefault="007460BD" w:rsidP="00835699">
            <w:pPr>
              <w:numPr>
                <w:ilvl w:val="0"/>
                <w:numId w:val="5"/>
              </w:numPr>
              <w:rPr>
                <w:rFonts w:cs="Arial"/>
                <w:b/>
                <w:bCs/>
                <w:color w:val="000000"/>
                <w:sz w:val="16"/>
                <w:szCs w:val="16"/>
                <w:lang w:val="en-GB"/>
              </w:rPr>
            </w:pPr>
            <w:r w:rsidRPr="0066372E">
              <w:rPr>
                <w:rFonts w:cs="Arial"/>
                <w:bCs/>
                <w:color w:val="000000"/>
                <w:sz w:val="16"/>
                <w:szCs w:val="16"/>
                <w:lang w:val="en-GB"/>
              </w:rPr>
              <w:t>symptomatology and (surgical) treatment / interventions</w:t>
            </w:r>
          </w:p>
          <w:p w14:paraId="2F6CBE7D" w14:textId="77777777" w:rsidR="007460BD" w:rsidRPr="0066372E" w:rsidRDefault="007460BD" w:rsidP="00835699">
            <w:pPr>
              <w:numPr>
                <w:ilvl w:val="0"/>
                <w:numId w:val="5"/>
              </w:numPr>
              <w:rPr>
                <w:rFonts w:cs="Arial"/>
                <w:bCs/>
                <w:color w:val="000000"/>
                <w:sz w:val="16"/>
                <w:szCs w:val="16"/>
                <w:lang w:val="en-GB"/>
              </w:rPr>
            </w:pPr>
            <w:r w:rsidRPr="0066372E">
              <w:rPr>
                <w:rFonts w:cs="Arial"/>
                <w:color w:val="000000"/>
                <w:sz w:val="16"/>
                <w:szCs w:val="16"/>
                <w:lang w:val="en-GB"/>
              </w:rPr>
              <w:t>report writing</w:t>
            </w:r>
          </w:p>
          <w:p w14:paraId="79D48FB5" w14:textId="77777777" w:rsidR="007460BD" w:rsidRPr="00EC2F8D" w:rsidRDefault="007460BD" w:rsidP="00835699">
            <w:pPr>
              <w:numPr>
                <w:ilvl w:val="0"/>
                <w:numId w:val="5"/>
              </w:numPr>
              <w:rPr>
                <w:rFonts w:cs="Arial"/>
                <w:color w:val="000000"/>
                <w:sz w:val="17"/>
                <w:szCs w:val="17"/>
                <w:lang w:val="en-GB"/>
              </w:rPr>
            </w:pPr>
            <w:r w:rsidRPr="0066372E">
              <w:rPr>
                <w:rFonts w:cs="Arial"/>
                <w:bCs/>
                <w:color w:val="000000"/>
                <w:sz w:val="16"/>
                <w:szCs w:val="16"/>
                <w:lang w:val="en-GB"/>
              </w:rPr>
              <w:t>scanning protocols</w:t>
            </w:r>
          </w:p>
        </w:tc>
      </w:tr>
      <w:tr w:rsidR="007460BD" w:rsidRPr="00A84A42" w14:paraId="5DDF755D" w14:textId="77777777" w:rsidTr="009A4206">
        <w:tc>
          <w:tcPr>
            <w:tcW w:w="4269" w:type="dxa"/>
            <w:shd w:val="clear" w:color="auto" w:fill="FF7D18"/>
          </w:tcPr>
          <w:p w14:paraId="32C4FEF6"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Competenties</w:t>
            </w:r>
          </w:p>
        </w:tc>
        <w:tc>
          <w:tcPr>
            <w:tcW w:w="4911" w:type="dxa"/>
          </w:tcPr>
          <w:p w14:paraId="4A7604A0" w14:textId="77777777" w:rsidR="007460BD" w:rsidRDefault="007460BD" w:rsidP="007460BD">
            <w:pPr>
              <w:widowControl w:val="0"/>
              <w:spacing w:line="220" w:lineRule="exact"/>
              <w:rPr>
                <w:rFonts w:eastAsia="SimSun"/>
                <w:bCs/>
                <w:spacing w:val="2"/>
                <w:sz w:val="16"/>
                <w:szCs w:val="16"/>
                <w:lang w:val="en-GB"/>
              </w:rPr>
            </w:pPr>
            <w:r>
              <w:rPr>
                <w:rFonts w:eastAsia="SimSun"/>
                <w:bCs/>
                <w:spacing w:val="2"/>
                <w:sz w:val="16"/>
                <w:szCs w:val="16"/>
                <w:lang w:val="en-GB"/>
              </w:rPr>
              <w:t>1.2</w:t>
            </w:r>
          </w:p>
          <w:p w14:paraId="2C9C3F20" w14:textId="77777777" w:rsidR="007460BD" w:rsidRDefault="007460BD" w:rsidP="007460BD">
            <w:pPr>
              <w:widowControl w:val="0"/>
              <w:spacing w:line="220" w:lineRule="exact"/>
              <w:rPr>
                <w:rFonts w:eastAsia="SimSun"/>
                <w:bCs/>
                <w:spacing w:val="2"/>
                <w:sz w:val="16"/>
                <w:szCs w:val="16"/>
                <w:lang w:val="en-GB"/>
              </w:rPr>
            </w:pPr>
            <w:r w:rsidRPr="000147CD">
              <w:rPr>
                <w:rFonts w:eastAsia="SimSun"/>
                <w:bCs/>
                <w:spacing w:val="2"/>
                <w:sz w:val="16"/>
                <w:szCs w:val="16"/>
                <w:lang w:val="en-GB"/>
              </w:rPr>
              <w:t>have demonstrated the ability to improve and innovate and to determine the fundamental issues of medical imaging- radiation oncology, through the study of medical imaging science</w:t>
            </w:r>
          </w:p>
          <w:p w14:paraId="012E6FAB" w14:textId="77777777" w:rsidR="007460BD" w:rsidRDefault="007460BD" w:rsidP="007460BD">
            <w:pPr>
              <w:widowControl w:val="0"/>
              <w:spacing w:line="220" w:lineRule="exact"/>
              <w:rPr>
                <w:rFonts w:eastAsia="SimSun"/>
                <w:bCs/>
                <w:spacing w:val="2"/>
                <w:sz w:val="16"/>
                <w:szCs w:val="16"/>
                <w:lang w:val="en-GB"/>
              </w:rPr>
            </w:pPr>
            <w:r>
              <w:rPr>
                <w:rFonts w:eastAsia="SimSun"/>
                <w:bCs/>
                <w:spacing w:val="2"/>
                <w:sz w:val="16"/>
                <w:szCs w:val="16"/>
                <w:lang w:val="en-GB"/>
              </w:rPr>
              <w:t>1.3</w:t>
            </w:r>
          </w:p>
          <w:p w14:paraId="6D7E99B5" w14:textId="77777777" w:rsidR="007460BD" w:rsidRDefault="007460BD" w:rsidP="007460BD">
            <w:pPr>
              <w:widowControl w:val="0"/>
              <w:spacing w:line="220" w:lineRule="exact"/>
              <w:rPr>
                <w:rFonts w:eastAsia="SimSun"/>
                <w:bCs/>
                <w:spacing w:val="2"/>
                <w:sz w:val="16"/>
                <w:szCs w:val="16"/>
                <w:lang w:val="en-GB"/>
              </w:rPr>
            </w:pPr>
            <w:r w:rsidRPr="004F17AE">
              <w:rPr>
                <w:rFonts w:eastAsia="SimSun"/>
                <w:bCs/>
                <w:spacing w:val="2"/>
                <w:sz w:val="16"/>
                <w:szCs w:val="16"/>
                <w:lang w:val="en-GB"/>
              </w:rPr>
              <w:t>use specialised theoretical and practical knowledge some of which is at the forefront of knowledge in medical imaging- radiation oncology. This knowledge forms the basis for originality in developing and/or applying ideas</w:t>
            </w:r>
          </w:p>
          <w:p w14:paraId="2CDBA380" w14:textId="77777777" w:rsidR="007460BD" w:rsidRDefault="007460BD" w:rsidP="007460BD">
            <w:pPr>
              <w:widowControl w:val="0"/>
              <w:spacing w:line="220" w:lineRule="exact"/>
              <w:rPr>
                <w:rFonts w:eastAsia="SimSun"/>
                <w:bCs/>
                <w:spacing w:val="2"/>
                <w:sz w:val="16"/>
                <w:szCs w:val="16"/>
                <w:lang w:val="en-GB"/>
              </w:rPr>
            </w:pPr>
            <w:r>
              <w:rPr>
                <w:rFonts w:eastAsia="SimSun"/>
                <w:bCs/>
                <w:spacing w:val="2"/>
                <w:sz w:val="16"/>
                <w:szCs w:val="16"/>
                <w:lang w:val="en-GB"/>
              </w:rPr>
              <w:t>1.4</w:t>
            </w:r>
          </w:p>
          <w:p w14:paraId="011C365A" w14:textId="77777777" w:rsidR="007460BD" w:rsidRDefault="007460BD" w:rsidP="007460BD">
            <w:pPr>
              <w:widowControl w:val="0"/>
              <w:spacing w:line="220" w:lineRule="exact"/>
              <w:rPr>
                <w:rFonts w:eastAsia="SimSun"/>
                <w:bCs/>
                <w:spacing w:val="2"/>
                <w:sz w:val="16"/>
                <w:szCs w:val="16"/>
                <w:lang w:val="en-GB"/>
              </w:rPr>
            </w:pPr>
            <w:r w:rsidRPr="000147CD">
              <w:rPr>
                <w:rFonts w:eastAsia="SimSun"/>
                <w:bCs/>
                <w:spacing w:val="2"/>
                <w:sz w:val="16"/>
                <w:szCs w:val="16"/>
                <w:lang w:val="en-GB"/>
              </w:rPr>
              <w:t>have demonstrated critical awareness of knowledge issues in medical imaging- radiation oncology and at the interface between different fields</w:t>
            </w:r>
          </w:p>
          <w:p w14:paraId="325DCDCC" w14:textId="77777777" w:rsidR="007460BD" w:rsidRDefault="007460BD" w:rsidP="007460BD">
            <w:pPr>
              <w:widowControl w:val="0"/>
              <w:spacing w:line="220" w:lineRule="exact"/>
              <w:rPr>
                <w:rFonts w:eastAsia="SimSun"/>
                <w:bCs/>
                <w:spacing w:val="2"/>
                <w:sz w:val="16"/>
                <w:szCs w:val="16"/>
                <w:lang w:val="en-GB"/>
              </w:rPr>
            </w:pPr>
            <w:r>
              <w:rPr>
                <w:rFonts w:eastAsia="SimSun"/>
                <w:bCs/>
                <w:spacing w:val="2"/>
                <w:sz w:val="16"/>
                <w:szCs w:val="16"/>
                <w:lang w:val="en-GB"/>
              </w:rPr>
              <w:t>1.5</w:t>
            </w:r>
          </w:p>
          <w:p w14:paraId="53ACE04E" w14:textId="77777777" w:rsidR="007460BD" w:rsidRDefault="007460BD" w:rsidP="007460BD">
            <w:pPr>
              <w:widowControl w:val="0"/>
              <w:spacing w:line="220" w:lineRule="exact"/>
              <w:rPr>
                <w:rFonts w:eastAsia="SimSun"/>
                <w:bCs/>
                <w:spacing w:val="2"/>
                <w:sz w:val="16"/>
                <w:szCs w:val="16"/>
                <w:lang w:val="en-GB"/>
              </w:rPr>
            </w:pPr>
            <w:r w:rsidRPr="000147CD">
              <w:rPr>
                <w:rFonts w:eastAsia="SimSun"/>
                <w:bCs/>
                <w:spacing w:val="2"/>
                <w:sz w:val="16"/>
                <w:szCs w:val="16"/>
                <w:lang w:val="en-GB"/>
              </w:rPr>
              <w:t>have demonstrated the ability to use advanced practical skills in the relevant field of medical imaging- radiation oncology</w:t>
            </w:r>
          </w:p>
          <w:p w14:paraId="2A25E378" w14:textId="77777777" w:rsidR="007460BD" w:rsidRDefault="007460BD" w:rsidP="007460BD">
            <w:pPr>
              <w:widowControl w:val="0"/>
              <w:spacing w:line="220" w:lineRule="exact"/>
              <w:rPr>
                <w:rFonts w:eastAsia="SimSun"/>
                <w:bCs/>
                <w:spacing w:val="2"/>
                <w:sz w:val="16"/>
                <w:szCs w:val="16"/>
                <w:lang w:val="en-GB"/>
              </w:rPr>
            </w:pPr>
            <w:r>
              <w:rPr>
                <w:rFonts w:eastAsia="SimSun"/>
                <w:bCs/>
                <w:spacing w:val="2"/>
                <w:sz w:val="16"/>
                <w:szCs w:val="16"/>
                <w:lang w:val="en-GB"/>
              </w:rPr>
              <w:t>1.6</w:t>
            </w:r>
          </w:p>
          <w:p w14:paraId="0A944D8F" w14:textId="77777777" w:rsidR="007460BD" w:rsidRPr="000147CD" w:rsidRDefault="007460BD" w:rsidP="007460BD">
            <w:pPr>
              <w:widowControl w:val="0"/>
              <w:spacing w:line="220" w:lineRule="exact"/>
              <w:rPr>
                <w:rFonts w:eastAsia="SimSun"/>
                <w:bCs/>
                <w:spacing w:val="2"/>
                <w:sz w:val="16"/>
                <w:szCs w:val="16"/>
                <w:lang w:val="en-GB"/>
              </w:rPr>
            </w:pPr>
            <w:r w:rsidRPr="000147CD">
              <w:rPr>
                <w:rFonts w:eastAsia="SimSun"/>
                <w:bCs/>
                <w:spacing w:val="2"/>
                <w:sz w:val="16"/>
                <w:szCs w:val="16"/>
                <w:lang w:val="en-GB"/>
              </w:rPr>
              <w:t>have in-depth theoretical knowledge, deeper insight and advanced clinical skills</w:t>
            </w:r>
          </w:p>
          <w:p w14:paraId="76702E0E" w14:textId="77777777" w:rsidR="007460BD" w:rsidRDefault="007460BD" w:rsidP="007460BD">
            <w:pPr>
              <w:widowControl w:val="0"/>
              <w:spacing w:line="220" w:lineRule="exact"/>
              <w:rPr>
                <w:rFonts w:eastAsia="SimSun"/>
                <w:bCs/>
                <w:spacing w:val="2"/>
                <w:sz w:val="16"/>
                <w:szCs w:val="16"/>
                <w:lang w:val="en-GB"/>
              </w:rPr>
            </w:pPr>
            <w:r>
              <w:rPr>
                <w:rFonts w:eastAsia="SimSun"/>
                <w:bCs/>
                <w:spacing w:val="2"/>
                <w:sz w:val="16"/>
                <w:szCs w:val="16"/>
                <w:lang w:val="en-GB"/>
              </w:rPr>
              <w:t>2.1</w:t>
            </w:r>
          </w:p>
          <w:p w14:paraId="48A3B763" w14:textId="77777777" w:rsidR="007460BD" w:rsidRDefault="007460BD" w:rsidP="007460BD">
            <w:pPr>
              <w:widowControl w:val="0"/>
              <w:spacing w:line="220" w:lineRule="exact"/>
              <w:rPr>
                <w:rFonts w:eastAsia="SimSun"/>
                <w:bCs/>
                <w:spacing w:val="2"/>
                <w:sz w:val="16"/>
                <w:szCs w:val="16"/>
                <w:lang w:val="en-GB"/>
              </w:rPr>
            </w:pPr>
            <w:r w:rsidRPr="004F17AE">
              <w:rPr>
                <w:rFonts w:eastAsia="SimSun"/>
                <w:bCs/>
                <w:spacing w:val="2"/>
                <w:sz w:val="16"/>
                <w:szCs w:val="16"/>
                <w:lang w:val="en-GB"/>
              </w:rPr>
              <w:t xml:space="preserve">have the ability to develop within their profession, apply their </w:t>
            </w:r>
            <w:r w:rsidRPr="004F17AE">
              <w:rPr>
                <w:rFonts w:eastAsia="SimSun"/>
                <w:bCs/>
                <w:spacing w:val="2"/>
                <w:sz w:val="16"/>
                <w:szCs w:val="16"/>
                <w:lang w:val="en-GB"/>
              </w:rPr>
              <w:lastRenderedPageBreak/>
              <w:t>knowledge to new applications and explore new fields</w:t>
            </w:r>
          </w:p>
          <w:p w14:paraId="4BBF24CF" w14:textId="77777777" w:rsidR="007460BD" w:rsidRDefault="007460BD" w:rsidP="007460BD">
            <w:pPr>
              <w:widowControl w:val="0"/>
              <w:spacing w:line="220" w:lineRule="exact"/>
              <w:rPr>
                <w:rFonts w:eastAsia="SimSun"/>
                <w:bCs/>
                <w:spacing w:val="2"/>
                <w:sz w:val="16"/>
                <w:szCs w:val="16"/>
                <w:lang w:val="en-GB"/>
              </w:rPr>
            </w:pPr>
            <w:r>
              <w:rPr>
                <w:rFonts w:eastAsia="SimSun"/>
                <w:bCs/>
                <w:spacing w:val="2"/>
                <w:sz w:val="16"/>
                <w:szCs w:val="16"/>
                <w:lang w:val="en-GB"/>
              </w:rPr>
              <w:t>2.4</w:t>
            </w:r>
          </w:p>
          <w:p w14:paraId="7EF3FCDA" w14:textId="77777777" w:rsidR="007460BD" w:rsidRDefault="007460BD" w:rsidP="007460BD">
            <w:pPr>
              <w:widowControl w:val="0"/>
              <w:spacing w:line="220" w:lineRule="exact"/>
              <w:rPr>
                <w:rFonts w:eastAsia="SimSun"/>
                <w:bCs/>
                <w:spacing w:val="2"/>
                <w:sz w:val="16"/>
                <w:szCs w:val="16"/>
                <w:lang w:val="en-GB"/>
              </w:rPr>
            </w:pPr>
            <w:r w:rsidRPr="000147CD">
              <w:rPr>
                <w:rFonts w:eastAsia="SimSun"/>
                <w:bCs/>
                <w:spacing w:val="2"/>
                <w:sz w:val="16"/>
                <w:szCs w:val="16"/>
                <w:lang w:val="en-GB"/>
              </w:rPr>
              <w:t>apply scientific methods in practice, and critically appraise strategies that enable practitioners to manage change and promote quality care</w:t>
            </w:r>
          </w:p>
          <w:p w14:paraId="7138275C" w14:textId="77777777" w:rsidR="007460BD" w:rsidRDefault="007460BD" w:rsidP="007460BD">
            <w:pPr>
              <w:widowControl w:val="0"/>
              <w:spacing w:line="220" w:lineRule="exact"/>
              <w:rPr>
                <w:rFonts w:eastAsia="SimSun"/>
                <w:bCs/>
                <w:spacing w:val="2"/>
                <w:sz w:val="16"/>
                <w:szCs w:val="16"/>
                <w:lang w:val="en-GB"/>
              </w:rPr>
            </w:pPr>
            <w:r>
              <w:rPr>
                <w:rFonts w:eastAsia="SimSun"/>
                <w:bCs/>
                <w:spacing w:val="2"/>
                <w:sz w:val="16"/>
                <w:szCs w:val="16"/>
                <w:lang w:val="en-GB"/>
              </w:rPr>
              <w:t>2.5</w:t>
            </w:r>
          </w:p>
          <w:p w14:paraId="124AF17B" w14:textId="77777777" w:rsidR="007460BD" w:rsidRDefault="007460BD" w:rsidP="00835699">
            <w:pPr>
              <w:pStyle w:val="Kleurrijkelijst-accent11"/>
              <w:widowControl w:val="0"/>
              <w:numPr>
                <w:ilvl w:val="0"/>
                <w:numId w:val="13"/>
              </w:numPr>
              <w:spacing w:line="220" w:lineRule="exact"/>
              <w:rPr>
                <w:rFonts w:eastAsia="SimSun"/>
                <w:bCs/>
                <w:spacing w:val="2"/>
                <w:sz w:val="16"/>
                <w:szCs w:val="16"/>
                <w:lang w:val="en-GB"/>
              </w:rPr>
            </w:pPr>
            <w:r w:rsidRPr="00EC2F8D">
              <w:rPr>
                <w:rFonts w:eastAsia="SimSun"/>
                <w:bCs/>
                <w:spacing w:val="2"/>
                <w:sz w:val="16"/>
                <w:szCs w:val="16"/>
                <w:lang w:val="en-GB"/>
              </w:rPr>
              <w:t>take up positions with more challenging responsibilities for the practical organisation and management of their departments</w:t>
            </w:r>
          </w:p>
          <w:p w14:paraId="601EB54D" w14:textId="77777777" w:rsidR="007460BD" w:rsidRDefault="007460BD" w:rsidP="00835699">
            <w:pPr>
              <w:pStyle w:val="Kleurrijkelijst-accent11"/>
              <w:widowControl w:val="0"/>
              <w:numPr>
                <w:ilvl w:val="0"/>
                <w:numId w:val="13"/>
              </w:numPr>
              <w:spacing w:line="220" w:lineRule="exact"/>
              <w:rPr>
                <w:rFonts w:eastAsia="SimSun"/>
                <w:bCs/>
                <w:spacing w:val="2"/>
                <w:sz w:val="16"/>
                <w:szCs w:val="16"/>
                <w:lang w:val="en-GB"/>
              </w:rPr>
            </w:pPr>
            <w:r w:rsidRPr="00EC2F8D">
              <w:rPr>
                <w:rFonts w:eastAsia="SimSun"/>
                <w:bCs/>
                <w:spacing w:val="2"/>
                <w:sz w:val="16"/>
                <w:szCs w:val="16"/>
                <w:lang w:val="en-GB"/>
              </w:rPr>
              <w:t>where appropriate, act as clinical experts undertaking role development in the context of the wider medical environment</w:t>
            </w:r>
          </w:p>
          <w:p w14:paraId="151E3EF7" w14:textId="77777777" w:rsidR="007460BD" w:rsidRDefault="007460BD" w:rsidP="00835699">
            <w:pPr>
              <w:pStyle w:val="Kleurrijkelijst-accent11"/>
              <w:widowControl w:val="0"/>
              <w:numPr>
                <w:ilvl w:val="0"/>
                <w:numId w:val="13"/>
              </w:numPr>
              <w:spacing w:line="220" w:lineRule="exact"/>
              <w:rPr>
                <w:rFonts w:eastAsia="SimSun"/>
                <w:bCs/>
                <w:spacing w:val="2"/>
                <w:sz w:val="16"/>
                <w:szCs w:val="16"/>
                <w:lang w:val="en-GB"/>
              </w:rPr>
            </w:pPr>
            <w:r w:rsidRPr="00EC2F8D">
              <w:rPr>
                <w:rFonts w:eastAsia="SimSun"/>
                <w:bCs/>
                <w:spacing w:val="2"/>
                <w:sz w:val="16"/>
                <w:szCs w:val="16"/>
                <w:lang w:val="en-GB"/>
              </w:rPr>
              <w:t>act as clinical investigator in setting up research protocols for the evaluation of new methodologies, techniques and equipment</w:t>
            </w:r>
          </w:p>
          <w:p w14:paraId="4462441A" w14:textId="77777777" w:rsidR="007460BD" w:rsidRDefault="007460BD" w:rsidP="00835699">
            <w:pPr>
              <w:pStyle w:val="Kleurrijkelijst-accent11"/>
              <w:widowControl w:val="0"/>
              <w:numPr>
                <w:ilvl w:val="0"/>
                <w:numId w:val="13"/>
              </w:numPr>
              <w:spacing w:line="220" w:lineRule="exact"/>
              <w:rPr>
                <w:rFonts w:eastAsia="SimSun"/>
                <w:bCs/>
                <w:spacing w:val="2"/>
                <w:sz w:val="16"/>
                <w:szCs w:val="16"/>
                <w:lang w:val="en-GB"/>
              </w:rPr>
            </w:pPr>
            <w:r w:rsidRPr="00EC2F8D">
              <w:rPr>
                <w:rFonts w:eastAsia="SimSun"/>
                <w:bCs/>
                <w:spacing w:val="2"/>
                <w:sz w:val="16"/>
                <w:szCs w:val="16"/>
                <w:lang w:val="en-GB"/>
              </w:rPr>
              <w:t>act as expert in the development of quality control procedures, the surveillance of the total quality chain in the department and the implementation of radiation safety measures</w:t>
            </w:r>
          </w:p>
          <w:p w14:paraId="08DB6008" w14:textId="77777777" w:rsidR="007460BD" w:rsidRPr="00EC2F8D" w:rsidRDefault="007460BD" w:rsidP="00835699">
            <w:pPr>
              <w:pStyle w:val="Kleurrijkelijst-accent11"/>
              <w:widowControl w:val="0"/>
              <w:numPr>
                <w:ilvl w:val="0"/>
                <w:numId w:val="13"/>
              </w:numPr>
              <w:spacing w:line="220" w:lineRule="exact"/>
              <w:rPr>
                <w:rFonts w:eastAsia="SimSun"/>
                <w:bCs/>
                <w:spacing w:val="2"/>
                <w:sz w:val="16"/>
                <w:szCs w:val="16"/>
                <w:lang w:val="en-GB"/>
              </w:rPr>
            </w:pPr>
            <w:r w:rsidRPr="00EC2F8D">
              <w:rPr>
                <w:rFonts w:eastAsia="SimSun"/>
                <w:bCs/>
                <w:spacing w:val="2"/>
                <w:sz w:val="16"/>
                <w:szCs w:val="16"/>
                <w:lang w:val="en-GB"/>
              </w:rPr>
              <w:t xml:space="preserve">act as consultants or liaison officers giving </w:t>
            </w:r>
            <w:r w:rsidR="00835699" w:rsidRPr="00EC2F8D">
              <w:rPr>
                <w:rFonts w:eastAsia="SimSun"/>
                <w:bCs/>
                <w:spacing w:val="2"/>
                <w:sz w:val="16"/>
                <w:szCs w:val="16"/>
                <w:lang w:val="en-GB"/>
              </w:rPr>
              <w:t>feedback</w:t>
            </w:r>
            <w:r w:rsidRPr="00EC2F8D">
              <w:rPr>
                <w:rFonts w:eastAsia="SimSun"/>
                <w:bCs/>
                <w:spacing w:val="2"/>
                <w:sz w:val="16"/>
                <w:szCs w:val="16"/>
                <w:lang w:val="en-GB"/>
              </w:rPr>
              <w:t xml:space="preserve"> to industry and input to public health authorities</w:t>
            </w:r>
          </w:p>
          <w:p w14:paraId="62FFCA6D" w14:textId="77777777" w:rsidR="007460BD" w:rsidRDefault="007460BD" w:rsidP="007460BD">
            <w:pPr>
              <w:widowControl w:val="0"/>
              <w:spacing w:line="220" w:lineRule="exact"/>
              <w:rPr>
                <w:rFonts w:eastAsia="SimSun"/>
                <w:bCs/>
                <w:spacing w:val="2"/>
                <w:sz w:val="16"/>
                <w:szCs w:val="16"/>
                <w:lang w:val="en-GB"/>
              </w:rPr>
            </w:pPr>
            <w:r>
              <w:rPr>
                <w:rFonts w:eastAsia="SimSun"/>
                <w:bCs/>
                <w:spacing w:val="2"/>
                <w:sz w:val="16"/>
                <w:szCs w:val="16"/>
                <w:lang w:val="en-GB"/>
              </w:rPr>
              <w:t>3.1</w:t>
            </w:r>
          </w:p>
          <w:p w14:paraId="0A05A84B" w14:textId="77777777" w:rsidR="007460BD" w:rsidRDefault="007460BD" w:rsidP="007460BD">
            <w:pPr>
              <w:widowControl w:val="0"/>
              <w:spacing w:line="220" w:lineRule="exact"/>
              <w:rPr>
                <w:rFonts w:eastAsia="SimSun"/>
                <w:bCs/>
                <w:spacing w:val="2"/>
                <w:sz w:val="16"/>
                <w:szCs w:val="16"/>
                <w:lang w:val="en-GB"/>
              </w:rPr>
            </w:pPr>
            <w:r w:rsidRPr="000147CD">
              <w:rPr>
                <w:rFonts w:eastAsia="SimSun"/>
                <w:bCs/>
                <w:spacing w:val="2"/>
                <w:sz w:val="16"/>
                <w:szCs w:val="16"/>
                <w:lang w:val="en-GB"/>
              </w:rPr>
              <w:t>have the ability to integrate knowledge from their own and other professions in order to handle complexity</w:t>
            </w:r>
          </w:p>
          <w:p w14:paraId="1615FFEB" w14:textId="77777777" w:rsidR="007460BD" w:rsidRDefault="007460BD" w:rsidP="007460BD">
            <w:pPr>
              <w:widowControl w:val="0"/>
              <w:spacing w:line="220" w:lineRule="exact"/>
              <w:rPr>
                <w:rFonts w:eastAsia="SimSun"/>
                <w:bCs/>
                <w:spacing w:val="2"/>
                <w:sz w:val="16"/>
                <w:szCs w:val="16"/>
                <w:lang w:val="en-GB"/>
              </w:rPr>
            </w:pPr>
            <w:r>
              <w:rPr>
                <w:rFonts w:eastAsia="SimSun"/>
                <w:bCs/>
                <w:spacing w:val="2"/>
                <w:sz w:val="16"/>
                <w:szCs w:val="16"/>
                <w:lang w:val="en-GB"/>
              </w:rPr>
              <w:t>3.2</w:t>
            </w:r>
          </w:p>
          <w:p w14:paraId="65079676" w14:textId="77777777" w:rsidR="007460BD" w:rsidRDefault="007460BD" w:rsidP="007460BD">
            <w:pPr>
              <w:widowControl w:val="0"/>
              <w:spacing w:line="220" w:lineRule="exact"/>
              <w:rPr>
                <w:bCs/>
                <w:sz w:val="16"/>
                <w:szCs w:val="16"/>
                <w:lang w:val="en-GB"/>
              </w:rPr>
            </w:pPr>
            <w:r w:rsidRPr="00981C66">
              <w:rPr>
                <w:bCs/>
                <w:sz w:val="16"/>
                <w:szCs w:val="16"/>
                <w:lang w:val="en-GB"/>
              </w:rPr>
              <w:t>critically appraise literature in order to evaluate the relationship between illne</w:t>
            </w:r>
            <w:r>
              <w:rPr>
                <w:bCs/>
                <w:sz w:val="16"/>
                <w:szCs w:val="16"/>
                <w:lang w:val="en-GB"/>
              </w:rPr>
              <w:t xml:space="preserve">ss, medical imaging- radiation </w:t>
            </w:r>
            <w:r w:rsidRPr="00981C66">
              <w:rPr>
                <w:bCs/>
                <w:sz w:val="16"/>
                <w:szCs w:val="16"/>
                <w:lang w:val="en-GB"/>
              </w:rPr>
              <w:t>oncology and health status</w:t>
            </w:r>
          </w:p>
          <w:p w14:paraId="6F2420A1" w14:textId="77777777" w:rsidR="007460BD" w:rsidRDefault="007460BD" w:rsidP="007460BD">
            <w:pPr>
              <w:widowControl w:val="0"/>
              <w:spacing w:line="220" w:lineRule="exact"/>
              <w:rPr>
                <w:rFonts w:eastAsia="SimSun"/>
                <w:bCs/>
                <w:spacing w:val="2"/>
                <w:sz w:val="16"/>
                <w:szCs w:val="16"/>
                <w:lang w:val="en-GB"/>
              </w:rPr>
            </w:pPr>
            <w:r>
              <w:rPr>
                <w:rFonts w:eastAsia="SimSun"/>
                <w:bCs/>
                <w:spacing w:val="2"/>
                <w:sz w:val="16"/>
                <w:szCs w:val="16"/>
                <w:lang w:val="en-GB"/>
              </w:rPr>
              <w:t>4.1</w:t>
            </w:r>
          </w:p>
          <w:p w14:paraId="5804B2AE" w14:textId="77777777" w:rsidR="007460BD" w:rsidRDefault="007460BD" w:rsidP="007460BD">
            <w:pPr>
              <w:widowControl w:val="0"/>
              <w:spacing w:line="220" w:lineRule="exact"/>
              <w:rPr>
                <w:bCs/>
                <w:sz w:val="16"/>
                <w:szCs w:val="16"/>
                <w:lang w:val="en-US"/>
              </w:rPr>
            </w:pPr>
            <w:r w:rsidRPr="006210C4">
              <w:rPr>
                <w:bCs/>
                <w:sz w:val="16"/>
                <w:szCs w:val="16"/>
                <w:lang w:val="en-US"/>
              </w:rPr>
              <w:t>communicate their program outcomes, methods and underpinning r</w:t>
            </w:r>
            <w:r>
              <w:rPr>
                <w:bCs/>
                <w:sz w:val="16"/>
                <w:szCs w:val="16"/>
                <w:lang w:val="en-US"/>
              </w:rPr>
              <w:t>ationale to specialist and non-</w:t>
            </w:r>
            <w:r w:rsidRPr="006210C4">
              <w:rPr>
                <w:bCs/>
                <w:sz w:val="16"/>
                <w:szCs w:val="16"/>
                <w:lang w:val="en-US"/>
              </w:rPr>
              <w:t>specialist audiences using appropriate techniques</w:t>
            </w:r>
          </w:p>
          <w:p w14:paraId="47479028" w14:textId="77777777" w:rsidR="007460BD" w:rsidRDefault="007460BD" w:rsidP="007460BD">
            <w:pPr>
              <w:widowControl w:val="0"/>
              <w:spacing w:line="220" w:lineRule="exact"/>
              <w:rPr>
                <w:bCs/>
                <w:sz w:val="16"/>
                <w:szCs w:val="16"/>
                <w:lang w:val="en-US"/>
              </w:rPr>
            </w:pPr>
            <w:r>
              <w:rPr>
                <w:bCs/>
                <w:sz w:val="16"/>
                <w:szCs w:val="16"/>
                <w:lang w:val="en-US"/>
              </w:rPr>
              <w:t>5.1</w:t>
            </w:r>
          </w:p>
          <w:p w14:paraId="1F722B4B" w14:textId="77777777" w:rsidR="007460BD" w:rsidRDefault="007460BD" w:rsidP="007460BD">
            <w:pPr>
              <w:widowControl w:val="0"/>
              <w:spacing w:line="220" w:lineRule="exact"/>
              <w:rPr>
                <w:rFonts w:eastAsia="SimSun"/>
                <w:bCs/>
                <w:spacing w:val="2"/>
                <w:sz w:val="16"/>
                <w:szCs w:val="16"/>
                <w:lang w:val="en-GB"/>
              </w:rPr>
            </w:pPr>
            <w:r w:rsidRPr="000147CD">
              <w:rPr>
                <w:rFonts w:eastAsia="SimSun"/>
                <w:bCs/>
                <w:spacing w:val="2"/>
                <w:sz w:val="16"/>
                <w:szCs w:val="16"/>
                <w:lang w:val="en-GB"/>
              </w:rPr>
              <w:t>Graduates will have skills such as self-reflection, clinical reasoning and the ability to manage complex problems</w:t>
            </w:r>
          </w:p>
          <w:p w14:paraId="79F3B123" w14:textId="77777777" w:rsidR="007460BD" w:rsidRDefault="007460BD" w:rsidP="007460BD">
            <w:pPr>
              <w:widowControl w:val="0"/>
              <w:spacing w:line="220" w:lineRule="exact"/>
              <w:rPr>
                <w:rFonts w:eastAsia="SimSun"/>
                <w:bCs/>
                <w:spacing w:val="2"/>
                <w:sz w:val="16"/>
                <w:szCs w:val="16"/>
                <w:lang w:val="en-GB"/>
              </w:rPr>
            </w:pPr>
            <w:r>
              <w:rPr>
                <w:rFonts w:eastAsia="SimSun"/>
                <w:bCs/>
                <w:spacing w:val="2"/>
                <w:sz w:val="16"/>
                <w:szCs w:val="16"/>
                <w:lang w:val="en-GB"/>
              </w:rPr>
              <w:t>5.4</w:t>
            </w:r>
          </w:p>
          <w:p w14:paraId="14DF8434" w14:textId="77777777" w:rsidR="007460BD" w:rsidRPr="000147CD" w:rsidRDefault="007460BD" w:rsidP="007460BD">
            <w:pPr>
              <w:widowControl w:val="0"/>
              <w:spacing w:line="220" w:lineRule="exact"/>
              <w:rPr>
                <w:rFonts w:eastAsia="SimSun"/>
                <w:bCs/>
                <w:spacing w:val="2"/>
                <w:sz w:val="16"/>
                <w:szCs w:val="16"/>
                <w:lang w:val="en-GB"/>
              </w:rPr>
            </w:pPr>
            <w:r w:rsidRPr="000147CD">
              <w:rPr>
                <w:rFonts w:eastAsia="SimSun"/>
                <w:bCs/>
                <w:spacing w:val="2"/>
                <w:sz w:val="16"/>
                <w:szCs w:val="16"/>
                <w:lang w:val="en-GB"/>
              </w:rPr>
              <w:t xml:space="preserve">Graduates will undertake </w:t>
            </w:r>
            <w:r w:rsidR="00835699" w:rsidRPr="000147CD">
              <w:rPr>
                <w:rFonts w:eastAsia="SimSun"/>
                <w:bCs/>
                <w:spacing w:val="2"/>
                <w:sz w:val="16"/>
                <w:szCs w:val="16"/>
                <w:lang w:val="en-GB"/>
              </w:rPr>
              <w:t>self-study</w:t>
            </w:r>
            <w:r w:rsidRPr="000147CD">
              <w:rPr>
                <w:rFonts w:eastAsia="SimSun"/>
                <w:bCs/>
                <w:spacing w:val="2"/>
                <w:sz w:val="16"/>
                <w:szCs w:val="16"/>
                <w:lang w:val="en-GB"/>
              </w:rPr>
              <w:t xml:space="preserve"> and be committed to lifelong learning through continuous professional development</w:t>
            </w:r>
          </w:p>
        </w:tc>
      </w:tr>
      <w:tr w:rsidR="007460BD" w:rsidRPr="00140E5B" w14:paraId="6C4A6F8B" w14:textId="77777777" w:rsidTr="009A4206">
        <w:tc>
          <w:tcPr>
            <w:tcW w:w="4269" w:type="dxa"/>
            <w:shd w:val="clear" w:color="auto" w:fill="FF7D18"/>
          </w:tcPr>
          <w:p w14:paraId="60A64CA5"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lastRenderedPageBreak/>
              <w:t>Bijzonderheden</w:t>
            </w:r>
          </w:p>
        </w:tc>
        <w:tc>
          <w:tcPr>
            <w:tcW w:w="4911" w:type="dxa"/>
          </w:tcPr>
          <w:p w14:paraId="66D74A4E" w14:textId="77777777" w:rsidR="007460BD" w:rsidRPr="00140E5B" w:rsidRDefault="007460BD" w:rsidP="007460BD">
            <w:pPr>
              <w:spacing w:line="324" w:lineRule="auto"/>
              <w:rPr>
                <w:rFonts w:cs="Arial"/>
                <w:color w:val="000000"/>
                <w:sz w:val="17"/>
                <w:szCs w:val="17"/>
              </w:rPr>
            </w:pPr>
          </w:p>
        </w:tc>
      </w:tr>
    </w:tbl>
    <w:p w14:paraId="7EA62632" w14:textId="77777777" w:rsidR="007460BD" w:rsidRDefault="007460BD" w:rsidP="007460BD">
      <w:pPr>
        <w:spacing w:after="120"/>
        <w:rPr>
          <w:rFonts w:cs="Arial"/>
          <w:sz w:val="17"/>
          <w:szCs w:val="17"/>
        </w:rPr>
      </w:pPr>
    </w:p>
    <w:p w14:paraId="4714525C" w14:textId="77777777" w:rsidR="007460BD" w:rsidRDefault="007460BD" w:rsidP="007460BD">
      <w:pPr>
        <w:rPr>
          <w:rFonts w:cs="Arial"/>
          <w:sz w:val="17"/>
          <w:szCs w:val="17"/>
        </w:rPr>
      </w:pPr>
      <w:r>
        <w:rPr>
          <w:rFonts w:cs="Arial"/>
          <w:sz w:val="17"/>
          <w:szCs w:val="17"/>
        </w:rPr>
        <w:br w:type="page"/>
      </w:r>
    </w:p>
    <w:p w14:paraId="71A8798C" w14:textId="77777777" w:rsidR="007460BD" w:rsidRPr="00140E5B" w:rsidRDefault="007460BD" w:rsidP="007460BD">
      <w:pPr>
        <w:spacing w:after="120"/>
        <w:rPr>
          <w:rFonts w:cs="Arial"/>
          <w:sz w:val="17"/>
          <w:szCs w:val="17"/>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19"/>
        <w:gridCol w:w="4993"/>
      </w:tblGrid>
      <w:tr w:rsidR="007460BD" w:rsidRPr="00140E5B" w14:paraId="72F5D6E7" w14:textId="77777777" w:rsidTr="009A4206">
        <w:tc>
          <w:tcPr>
            <w:tcW w:w="4219" w:type="dxa"/>
            <w:shd w:val="clear" w:color="auto" w:fill="FF7D18"/>
          </w:tcPr>
          <w:p w14:paraId="674BDFCD"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 xml:space="preserve">Toets </w:t>
            </w:r>
          </w:p>
        </w:tc>
        <w:tc>
          <w:tcPr>
            <w:tcW w:w="4993" w:type="dxa"/>
          </w:tcPr>
          <w:p w14:paraId="64D5A3B2" w14:textId="4314C23F" w:rsidR="007460BD" w:rsidRPr="0066372E" w:rsidRDefault="00886CE0" w:rsidP="00886CE0">
            <w:pPr>
              <w:spacing w:line="324" w:lineRule="auto"/>
              <w:rPr>
                <w:rFonts w:cs="Arial"/>
                <w:color w:val="000000"/>
                <w:sz w:val="16"/>
                <w:szCs w:val="16"/>
              </w:rPr>
            </w:pPr>
            <w:r w:rsidRPr="0066372E">
              <w:rPr>
                <w:rFonts w:cs="Arial"/>
                <w:color w:val="000000"/>
                <w:sz w:val="16"/>
                <w:szCs w:val="16"/>
              </w:rPr>
              <w:t>Theorie a</w:t>
            </w:r>
            <w:r w:rsidR="007460BD" w:rsidRPr="0066372E">
              <w:rPr>
                <w:rFonts w:cs="Arial"/>
                <w:color w:val="000000"/>
                <w:sz w:val="16"/>
                <w:szCs w:val="16"/>
              </w:rPr>
              <w:t>natomie</w:t>
            </w:r>
          </w:p>
        </w:tc>
      </w:tr>
      <w:tr w:rsidR="007460BD" w:rsidRPr="00140E5B" w14:paraId="2C6ACBBB" w14:textId="77777777" w:rsidTr="009A4206">
        <w:tc>
          <w:tcPr>
            <w:tcW w:w="4219" w:type="dxa"/>
            <w:shd w:val="clear" w:color="auto" w:fill="FF7D18"/>
          </w:tcPr>
          <w:p w14:paraId="5C4243B1" w14:textId="77777777" w:rsidR="007460BD" w:rsidRPr="00140E5B" w:rsidRDefault="007460BD" w:rsidP="007460BD">
            <w:pPr>
              <w:spacing w:line="324" w:lineRule="auto"/>
              <w:rPr>
                <w:rFonts w:cs="Arial"/>
                <w:color w:val="FFFFFF"/>
                <w:sz w:val="17"/>
                <w:szCs w:val="17"/>
              </w:rPr>
            </w:pPr>
            <w:proofErr w:type="spellStart"/>
            <w:r w:rsidRPr="00140E5B">
              <w:rPr>
                <w:rFonts w:cs="Arial"/>
                <w:color w:val="FFFFFF"/>
                <w:sz w:val="17"/>
                <w:szCs w:val="17"/>
              </w:rPr>
              <w:t>Toetscriteria</w:t>
            </w:r>
            <w:proofErr w:type="spellEnd"/>
          </w:p>
        </w:tc>
        <w:tc>
          <w:tcPr>
            <w:tcW w:w="4993" w:type="dxa"/>
          </w:tcPr>
          <w:p w14:paraId="752BCD2A" w14:textId="77777777" w:rsidR="007460BD" w:rsidRPr="0066372E" w:rsidRDefault="007460BD" w:rsidP="007460BD">
            <w:pPr>
              <w:spacing w:line="324" w:lineRule="auto"/>
              <w:rPr>
                <w:rFonts w:cs="Arial"/>
                <w:color w:val="FF0000"/>
                <w:sz w:val="16"/>
                <w:szCs w:val="16"/>
                <w:highlight w:val="yellow"/>
              </w:rPr>
            </w:pPr>
            <w:r w:rsidRPr="0066372E">
              <w:rPr>
                <w:rFonts w:cs="Arial"/>
                <w:color w:val="000000"/>
                <w:sz w:val="16"/>
                <w:szCs w:val="16"/>
              </w:rPr>
              <w:t>Staan in de studiehandleiding beschreven</w:t>
            </w:r>
          </w:p>
        </w:tc>
      </w:tr>
      <w:tr w:rsidR="007460BD" w:rsidRPr="00140E5B" w14:paraId="52EBA593" w14:textId="77777777" w:rsidTr="009A4206">
        <w:tc>
          <w:tcPr>
            <w:tcW w:w="4219" w:type="dxa"/>
            <w:shd w:val="clear" w:color="auto" w:fill="FF7D18"/>
          </w:tcPr>
          <w:p w14:paraId="181687FF"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 xml:space="preserve">Uitwerking </w:t>
            </w:r>
            <w:proofErr w:type="spellStart"/>
            <w:r w:rsidRPr="00140E5B">
              <w:rPr>
                <w:rFonts w:cs="Arial"/>
                <w:color w:val="FFFFFF"/>
                <w:sz w:val="17"/>
                <w:szCs w:val="17"/>
              </w:rPr>
              <w:t>toetsvormen</w:t>
            </w:r>
            <w:proofErr w:type="spellEnd"/>
          </w:p>
        </w:tc>
        <w:tc>
          <w:tcPr>
            <w:tcW w:w="4993" w:type="dxa"/>
          </w:tcPr>
          <w:p w14:paraId="336C0AEB" w14:textId="77777777" w:rsidR="007460BD" w:rsidRPr="0066372E" w:rsidRDefault="007460BD" w:rsidP="007460BD">
            <w:pPr>
              <w:spacing w:line="324" w:lineRule="auto"/>
              <w:rPr>
                <w:rFonts w:cs="Arial"/>
                <w:color w:val="000000"/>
                <w:sz w:val="16"/>
                <w:szCs w:val="16"/>
              </w:rPr>
            </w:pPr>
            <w:r w:rsidRPr="0066372E">
              <w:rPr>
                <w:rFonts w:cs="Arial"/>
                <w:color w:val="000000"/>
                <w:sz w:val="16"/>
                <w:szCs w:val="16"/>
              </w:rPr>
              <w:t>Schriftelijke meerkeuze toets over de vaatanatomie van de arm, de nek en het hoofd</w:t>
            </w:r>
          </w:p>
        </w:tc>
      </w:tr>
      <w:tr w:rsidR="007460BD" w:rsidRPr="00140E5B" w14:paraId="7E0AE6BF" w14:textId="77777777" w:rsidTr="009A4206">
        <w:tc>
          <w:tcPr>
            <w:tcW w:w="4219" w:type="dxa"/>
            <w:shd w:val="clear" w:color="auto" w:fill="FF7D18"/>
          </w:tcPr>
          <w:p w14:paraId="353BC7D4"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Werkvormen en onderwijsactiviteiten</w:t>
            </w:r>
          </w:p>
        </w:tc>
        <w:tc>
          <w:tcPr>
            <w:tcW w:w="4993" w:type="dxa"/>
          </w:tcPr>
          <w:p w14:paraId="516DD82C" w14:textId="77777777" w:rsidR="007460BD" w:rsidRPr="0066372E" w:rsidRDefault="007460BD" w:rsidP="007460BD">
            <w:pPr>
              <w:spacing w:line="324" w:lineRule="auto"/>
              <w:rPr>
                <w:rFonts w:cs="Arial"/>
                <w:color w:val="000000"/>
                <w:sz w:val="16"/>
                <w:szCs w:val="16"/>
              </w:rPr>
            </w:pPr>
            <w:r w:rsidRPr="0066372E">
              <w:rPr>
                <w:rFonts w:cs="Arial"/>
                <w:color w:val="000000"/>
                <w:sz w:val="16"/>
                <w:szCs w:val="16"/>
              </w:rPr>
              <w:t>Onderwijsleergesprekken, opdrachten</w:t>
            </w:r>
          </w:p>
        </w:tc>
      </w:tr>
      <w:tr w:rsidR="00711BDD" w:rsidRPr="00140E5B" w14:paraId="68C3AC47" w14:textId="77777777" w:rsidTr="009A4206">
        <w:tc>
          <w:tcPr>
            <w:tcW w:w="4219" w:type="dxa"/>
            <w:shd w:val="clear" w:color="auto" w:fill="FF7D18"/>
          </w:tcPr>
          <w:p w14:paraId="03433AA1" w14:textId="77777777" w:rsidR="00711BDD" w:rsidRPr="00140E5B" w:rsidRDefault="00711BDD" w:rsidP="00711BDD">
            <w:pPr>
              <w:spacing w:line="324" w:lineRule="auto"/>
              <w:rPr>
                <w:rFonts w:cs="Arial"/>
                <w:color w:val="FFFFFF"/>
                <w:sz w:val="17"/>
                <w:szCs w:val="17"/>
              </w:rPr>
            </w:pPr>
            <w:r w:rsidRPr="00140E5B">
              <w:rPr>
                <w:rFonts w:cs="Arial"/>
                <w:color w:val="FFFFFF"/>
                <w:sz w:val="17"/>
                <w:szCs w:val="17"/>
              </w:rPr>
              <w:t xml:space="preserve">Voorwaarde </w:t>
            </w:r>
            <w:r>
              <w:rPr>
                <w:rFonts w:cs="Arial"/>
                <w:color w:val="FFFFFF"/>
                <w:sz w:val="17"/>
                <w:szCs w:val="17"/>
              </w:rPr>
              <w:t>tot deelname (Zie ook artikel 20</w:t>
            </w:r>
            <w:r w:rsidRPr="00140E5B">
              <w:rPr>
                <w:rFonts w:cs="Arial"/>
                <w:color w:val="FFFFFF"/>
                <w:sz w:val="17"/>
                <w:szCs w:val="17"/>
              </w:rPr>
              <w:t xml:space="preserve"> OER)</w:t>
            </w:r>
          </w:p>
        </w:tc>
        <w:tc>
          <w:tcPr>
            <w:tcW w:w="4993" w:type="dxa"/>
          </w:tcPr>
          <w:p w14:paraId="452CF519" w14:textId="77777777" w:rsidR="00711BDD" w:rsidRPr="0066372E" w:rsidRDefault="00711BDD" w:rsidP="007460BD">
            <w:pPr>
              <w:spacing w:line="324" w:lineRule="auto"/>
              <w:rPr>
                <w:rFonts w:cs="Arial"/>
                <w:color w:val="000000"/>
                <w:sz w:val="16"/>
                <w:szCs w:val="16"/>
              </w:rPr>
            </w:pPr>
          </w:p>
        </w:tc>
      </w:tr>
      <w:tr w:rsidR="00711BDD" w:rsidRPr="00140E5B" w14:paraId="063D5B53" w14:textId="77777777" w:rsidTr="009A4206">
        <w:tc>
          <w:tcPr>
            <w:tcW w:w="4219" w:type="dxa"/>
            <w:shd w:val="clear" w:color="auto" w:fill="FF7D18"/>
          </w:tcPr>
          <w:p w14:paraId="35B51BBA" w14:textId="77777777" w:rsidR="00711BDD" w:rsidRPr="00140E5B" w:rsidRDefault="00711BDD" w:rsidP="00711BDD">
            <w:pPr>
              <w:spacing w:line="324" w:lineRule="auto"/>
              <w:rPr>
                <w:rFonts w:cs="Arial"/>
                <w:color w:val="FFFFFF"/>
                <w:sz w:val="17"/>
                <w:szCs w:val="17"/>
              </w:rPr>
            </w:pPr>
            <w:r w:rsidRPr="00140E5B">
              <w:rPr>
                <w:rFonts w:cs="Arial"/>
                <w:color w:val="FFFFFF"/>
                <w:sz w:val="17"/>
                <w:szCs w:val="17"/>
              </w:rPr>
              <w:t xml:space="preserve">Verplichte deelname (Zie ook artikel </w:t>
            </w:r>
            <w:r>
              <w:rPr>
                <w:rFonts w:cs="Arial"/>
                <w:color w:val="FFFFFF"/>
                <w:sz w:val="17"/>
                <w:szCs w:val="17"/>
              </w:rPr>
              <w:t>20</w:t>
            </w:r>
            <w:r w:rsidRPr="00140E5B">
              <w:rPr>
                <w:rFonts w:cs="Arial"/>
                <w:color w:val="FFFFFF"/>
                <w:sz w:val="17"/>
                <w:szCs w:val="17"/>
              </w:rPr>
              <w:t xml:space="preserve"> OER)</w:t>
            </w:r>
          </w:p>
        </w:tc>
        <w:tc>
          <w:tcPr>
            <w:tcW w:w="4993" w:type="dxa"/>
          </w:tcPr>
          <w:p w14:paraId="7FF572AD" w14:textId="77777777" w:rsidR="00711BDD" w:rsidRPr="0066372E" w:rsidRDefault="00711BDD" w:rsidP="007460BD">
            <w:pPr>
              <w:spacing w:line="324" w:lineRule="auto"/>
              <w:rPr>
                <w:rFonts w:cs="Arial"/>
                <w:color w:val="000000"/>
                <w:sz w:val="16"/>
                <w:szCs w:val="16"/>
              </w:rPr>
            </w:pPr>
          </w:p>
        </w:tc>
      </w:tr>
    </w:tbl>
    <w:p w14:paraId="7AE53805" w14:textId="77777777" w:rsidR="007460BD" w:rsidRPr="00140E5B" w:rsidRDefault="007460BD" w:rsidP="007460BD">
      <w:pPr>
        <w:spacing w:after="120"/>
        <w:rPr>
          <w:rFonts w:cs="Arial"/>
          <w:sz w:val="17"/>
          <w:szCs w:val="17"/>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19"/>
        <w:gridCol w:w="4993"/>
      </w:tblGrid>
      <w:tr w:rsidR="007460BD" w:rsidRPr="00140E5B" w14:paraId="00644F17" w14:textId="77777777" w:rsidTr="009A4206">
        <w:tc>
          <w:tcPr>
            <w:tcW w:w="4219" w:type="dxa"/>
            <w:shd w:val="clear" w:color="auto" w:fill="FF7D18"/>
          </w:tcPr>
          <w:p w14:paraId="46A312D9"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 xml:space="preserve">Toets </w:t>
            </w:r>
          </w:p>
        </w:tc>
        <w:tc>
          <w:tcPr>
            <w:tcW w:w="4993" w:type="dxa"/>
          </w:tcPr>
          <w:p w14:paraId="7916F28F" w14:textId="6BA376A8" w:rsidR="007460BD" w:rsidRPr="0066372E" w:rsidRDefault="00886CE0" w:rsidP="00886CE0">
            <w:pPr>
              <w:spacing w:line="324" w:lineRule="auto"/>
              <w:rPr>
                <w:rFonts w:cs="Arial"/>
                <w:color w:val="000000"/>
                <w:sz w:val="16"/>
                <w:szCs w:val="16"/>
              </w:rPr>
            </w:pPr>
            <w:r w:rsidRPr="0066372E">
              <w:rPr>
                <w:rFonts w:cs="Arial"/>
                <w:color w:val="000000"/>
                <w:sz w:val="16"/>
                <w:szCs w:val="16"/>
              </w:rPr>
              <w:t>Theorie e</w:t>
            </w:r>
            <w:r w:rsidR="00A74431" w:rsidRPr="0066372E">
              <w:rPr>
                <w:rFonts w:cs="Arial"/>
                <w:color w:val="000000"/>
                <w:sz w:val="16"/>
                <w:szCs w:val="16"/>
              </w:rPr>
              <w:t>chofysica</w:t>
            </w:r>
          </w:p>
        </w:tc>
      </w:tr>
      <w:tr w:rsidR="007460BD" w:rsidRPr="00140E5B" w14:paraId="06A16600" w14:textId="77777777" w:rsidTr="009A4206">
        <w:tc>
          <w:tcPr>
            <w:tcW w:w="4219" w:type="dxa"/>
            <w:shd w:val="clear" w:color="auto" w:fill="FF7D18"/>
          </w:tcPr>
          <w:p w14:paraId="233AD1A4" w14:textId="77777777" w:rsidR="007460BD" w:rsidRPr="00140E5B" w:rsidRDefault="007460BD" w:rsidP="007460BD">
            <w:pPr>
              <w:spacing w:line="324" w:lineRule="auto"/>
              <w:rPr>
                <w:rFonts w:cs="Arial"/>
                <w:color w:val="FFFFFF"/>
                <w:sz w:val="17"/>
                <w:szCs w:val="17"/>
              </w:rPr>
            </w:pPr>
            <w:proofErr w:type="spellStart"/>
            <w:r w:rsidRPr="00140E5B">
              <w:rPr>
                <w:rFonts w:cs="Arial"/>
                <w:color w:val="FFFFFF"/>
                <w:sz w:val="17"/>
                <w:szCs w:val="17"/>
              </w:rPr>
              <w:t>Toetscriteria</w:t>
            </w:r>
            <w:proofErr w:type="spellEnd"/>
          </w:p>
        </w:tc>
        <w:tc>
          <w:tcPr>
            <w:tcW w:w="4993" w:type="dxa"/>
          </w:tcPr>
          <w:p w14:paraId="22894178" w14:textId="77777777" w:rsidR="007460BD" w:rsidRPr="0066372E" w:rsidRDefault="007460BD" w:rsidP="007460BD">
            <w:pPr>
              <w:spacing w:line="324" w:lineRule="auto"/>
              <w:rPr>
                <w:rFonts w:cs="Arial"/>
                <w:color w:val="FF0000"/>
                <w:sz w:val="16"/>
                <w:szCs w:val="16"/>
                <w:highlight w:val="yellow"/>
              </w:rPr>
            </w:pPr>
            <w:r w:rsidRPr="0066372E">
              <w:rPr>
                <w:rFonts w:cs="Arial"/>
                <w:color w:val="000000"/>
                <w:sz w:val="16"/>
                <w:szCs w:val="16"/>
              </w:rPr>
              <w:t>Staan in de studiehandleiding beschreven</w:t>
            </w:r>
          </w:p>
        </w:tc>
      </w:tr>
      <w:tr w:rsidR="007460BD" w:rsidRPr="00140E5B" w14:paraId="7ABC2E2E" w14:textId="77777777" w:rsidTr="009A4206">
        <w:tc>
          <w:tcPr>
            <w:tcW w:w="4219" w:type="dxa"/>
            <w:shd w:val="clear" w:color="auto" w:fill="FF7D18"/>
          </w:tcPr>
          <w:p w14:paraId="78D2B376"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 xml:space="preserve">Uitwerking </w:t>
            </w:r>
            <w:proofErr w:type="spellStart"/>
            <w:r w:rsidRPr="00140E5B">
              <w:rPr>
                <w:rFonts w:cs="Arial"/>
                <w:color w:val="FFFFFF"/>
                <w:sz w:val="17"/>
                <w:szCs w:val="17"/>
              </w:rPr>
              <w:t>toetsvormen</w:t>
            </w:r>
            <w:proofErr w:type="spellEnd"/>
          </w:p>
        </w:tc>
        <w:tc>
          <w:tcPr>
            <w:tcW w:w="4993" w:type="dxa"/>
          </w:tcPr>
          <w:p w14:paraId="463BAF2D" w14:textId="77777777" w:rsidR="007460BD" w:rsidRPr="0066372E" w:rsidRDefault="007460BD" w:rsidP="007460BD">
            <w:pPr>
              <w:spacing w:line="324" w:lineRule="auto"/>
              <w:rPr>
                <w:rFonts w:cs="Arial"/>
                <w:color w:val="000000"/>
                <w:sz w:val="16"/>
                <w:szCs w:val="16"/>
              </w:rPr>
            </w:pPr>
            <w:r w:rsidRPr="0066372E">
              <w:rPr>
                <w:rFonts w:cs="Arial"/>
                <w:color w:val="000000"/>
                <w:sz w:val="16"/>
                <w:szCs w:val="16"/>
              </w:rPr>
              <w:t xml:space="preserve">Schriftelijke meerkeuze toets over de echofysica </w:t>
            </w:r>
            <w:r w:rsidR="001F7CD1" w:rsidRPr="0066372E">
              <w:rPr>
                <w:rFonts w:cs="Arial"/>
                <w:color w:val="000000"/>
                <w:sz w:val="16"/>
                <w:szCs w:val="16"/>
              </w:rPr>
              <w:t xml:space="preserve">hemodynamica </w:t>
            </w:r>
            <w:r w:rsidRPr="0066372E">
              <w:rPr>
                <w:rFonts w:cs="Arial"/>
                <w:color w:val="000000"/>
                <w:sz w:val="16"/>
                <w:szCs w:val="16"/>
              </w:rPr>
              <w:t>en doppler</w:t>
            </w:r>
          </w:p>
        </w:tc>
      </w:tr>
      <w:tr w:rsidR="007460BD" w:rsidRPr="00140E5B" w14:paraId="1A19DB64" w14:textId="77777777" w:rsidTr="009A4206">
        <w:tc>
          <w:tcPr>
            <w:tcW w:w="4219" w:type="dxa"/>
            <w:shd w:val="clear" w:color="auto" w:fill="FF7D18"/>
          </w:tcPr>
          <w:p w14:paraId="20449CF0"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Werkvormen en onderwijsactiviteiten</w:t>
            </w:r>
          </w:p>
        </w:tc>
        <w:tc>
          <w:tcPr>
            <w:tcW w:w="4993" w:type="dxa"/>
          </w:tcPr>
          <w:p w14:paraId="03457157" w14:textId="77777777" w:rsidR="007460BD" w:rsidRPr="0066372E" w:rsidRDefault="007460BD" w:rsidP="007460BD">
            <w:pPr>
              <w:spacing w:line="324" w:lineRule="auto"/>
              <w:rPr>
                <w:rFonts w:cs="Arial"/>
                <w:strike/>
                <w:color w:val="000000"/>
                <w:sz w:val="16"/>
                <w:szCs w:val="16"/>
              </w:rPr>
            </w:pPr>
            <w:r w:rsidRPr="0066372E">
              <w:rPr>
                <w:rFonts w:cs="Arial"/>
                <w:color w:val="000000"/>
                <w:sz w:val="16"/>
                <w:szCs w:val="16"/>
              </w:rPr>
              <w:t xml:space="preserve">Onderwijsleergesprekken, </w:t>
            </w:r>
            <w:r w:rsidR="00C55A5F" w:rsidRPr="0066372E">
              <w:rPr>
                <w:rFonts w:cs="Arial"/>
                <w:color w:val="000000"/>
                <w:sz w:val="16"/>
                <w:szCs w:val="16"/>
              </w:rPr>
              <w:t>practica</w:t>
            </w:r>
            <w:r w:rsidRPr="0066372E">
              <w:rPr>
                <w:rFonts w:cs="Arial"/>
                <w:color w:val="000000"/>
                <w:sz w:val="16"/>
                <w:szCs w:val="16"/>
              </w:rPr>
              <w:t>, opdrachten</w:t>
            </w:r>
          </w:p>
        </w:tc>
      </w:tr>
      <w:tr w:rsidR="00711BDD" w:rsidRPr="00140E5B" w14:paraId="072C6D3A" w14:textId="77777777" w:rsidTr="009A4206">
        <w:tc>
          <w:tcPr>
            <w:tcW w:w="4219" w:type="dxa"/>
            <w:shd w:val="clear" w:color="auto" w:fill="FF7D18"/>
          </w:tcPr>
          <w:p w14:paraId="6D025B6D" w14:textId="77777777" w:rsidR="00711BDD" w:rsidRPr="00140E5B" w:rsidRDefault="00711BDD" w:rsidP="00711BDD">
            <w:pPr>
              <w:spacing w:line="324" w:lineRule="auto"/>
              <w:rPr>
                <w:rFonts w:cs="Arial"/>
                <w:color w:val="FFFFFF"/>
                <w:sz w:val="17"/>
                <w:szCs w:val="17"/>
              </w:rPr>
            </w:pPr>
            <w:r w:rsidRPr="00140E5B">
              <w:rPr>
                <w:rFonts w:cs="Arial"/>
                <w:color w:val="FFFFFF"/>
                <w:sz w:val="17"/>
                <w:szCs w:val="17"/>
              </w:rPr>
              <w:t xml:space="preserve">Voorwaarde </w:t>
            </w:r>
            <w:r>
              <w:rPr>
                <w:rFonts w:cs="Arial"/>
                <w:color w:val="FFFFFF"/>
                <w:sz w:val="17"/>
                <w:szCs w:val="17"/>
              </w:rPr>
              <w:t>tot deelname (Zie ook artikel 20</w:t>
            </w:r>
            <w:r w:rsidRPr="00140E5B">
              <w:rPr>
                <w:rFonts w:cs="Arial"/>
                <w:color w:val="FFFFFF"/>
                <w:sz w:val="17"/>
                <w:szCs w:val="17"/>
              </w:rPr>
              <w:t xml:space="preserve"> OER)</w:t>
            </w:r>
          </w:p>
        </w:tc>
        <w:tc>
          <w:tcPr>
            <w:tcW w:w="4993" w:type="dxa"/>
          </w:tcPr>
          <w:p w14:paraId="0E7A5C1D" w14:textId="77777777" w:rsidR="00711BDD" w:rsidRPr="0066372E" w:rsidRDefault="00711BDD" w:rsidP="007460BD">
            <w:pPr>
              <w:spacing w:line="324" w:lineRule="auto"/>
              <w:rPr>
                <w:rFonts w:cs="Arial"/>
                <w:color w:val="000000"/>
                <w:sz w:val="16"/>
                <w:szCs w:val="16"/>
              </w:rPr>
            </w:pPr>
          </w:p>
        </w:tc>
      </w:tr>
      <w:tr w:rsidR="00711BDD" w:rsidRPr="00140E5B" w14:paraId="6B59CE75" w14:textId="77777777" w:rsidTr="009A4206">
        <w:tc>
          <w:tcPr>
            <w:tcW w:w="4219" w:type="dxa"/>
            <w:shd w:val="clear" w:color="auto" w:fill="FF7D18"/>
          </w:tcPr>
          <w:p w14:paraId="4E66EF62" w14:textId="77777777" w:rsidR="00711BDD" w:rsidRPr="00140E5B" w:rsidRDefault="00711BDD" w:rsidP="00711BDD">
            <w:pPr>
              <w:spacing w:line="324" w:lineRule="auto"/>
              <w:rPr>
                <w:rFonts w:cs="Arial"/>
                <w:color w:val="FFFFFF"/>
                <w:sz w:val="17"/>
                <w:szCs w:val="17"/>
              </w:rPr>
            </w:pPr>
            <w:r w:rsidRPr="00140E5B">
              <w:rPr>
                <w:rFonts w:cs="Arial"/>
                <w:color w:val="FFFFFF"/>
                <w:sz w:val="17"/>
                <w:szCs w:val="17"/>
              </w:rPr>
              <w:t xml:space="preserve">Verplichte deelname (Zie ook artikel </w:t>
            </w:r>
            <w:r>
              <w:rPr>
                <w:rFonts w:cs="Arial"/>
                <w:color w:val="FFFFFF"/>
                <w:sz w:val="17"/>
                <w:szCs w:val="17"/>
              </w:rPr>
              <w:t>20</w:t>
            </w:r>
            <w:r w:rsidRPr="00140E5B">
              <w:rPr>
                <w:rFonts w:cs="Arial"/>
                <w:color w:val="FFFFFF"/>
                <w:sz w:val="17"/>
                <w:szCs w:val="17"/>
              </w:rPr>
              <w:t xml:space="preserve"> OER)</w:t>
            </w:r>
          </w:p>
        </w:tc>
        <w:tc>
          <w:tcPr>
            <w:tcW w:w="4993" w:type="dxa"/>
          </w:tcPr>
          <w:p w14:paraId="5DFA6DF9" w14:textId="77777777" w:rsidR="00711BDD" w:rsidRPr="0066372E" w:rsidRDefault="00711BDD" w:rsidP="007460BD">
            <w:pPr>
              <w:spacing w:line="324" w:lineRule="auto"/>
              <w:rPr>
                <w:rFonts w:cs="Arial"/>
                <w:color w:val="000000"/>
                <w:sz w:val="16"/>
                <w:szCs w:val="16"/>
              </w:rPr>
            </w:pPr>
          </w:p>
        </w:tc>
      </w:tr>
    </w:tbl>
    <w:p w14:paraId="6F525902" w14:textId="77777777" w:rsidR="007460BD" w:rsidRPr="00140E5B" w:rsidRDefault="007460BD" w:rsidP="007460BD">
      <w:pPr>
        <w:spacing w:after="120"/>
        <w:rPr>
          <w:rFonts w:cs="Arial"/>
          <w:sz w:val="17"/>
          <w:szCs w:val="17"/>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19"/>
        <w:gridCol w:w="4993"/>
      </w:tblGrid>
      <w:tr w:rsidR="007460BD" w:rsidRPr="00140E5B" w14:paraId="5B96F77C" w14:textId="77777777" w:rsidTr="009A4206">
        <w:tc>
          <w:tcPr>
            <w:tcW w:w="4219" w:type="dxa"/>
            <w:shd w:val="clear" w:color="auto" w:fill="FF7D18"/>
          </w:tcPr>
          <w:p w14:paraId="452DA154"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 xml:space="preserve">Toets </w:t>
            </w:r>
          </w:p>
        </w:tc>
        <w:tc>
          <w:tcPr>
            <w:tcW w:w="4993" w:type="dxa"/>
          </w:tcPr>
          <w:p w14:paraId="0292FA3F" w14:textId="7A178DFC" w:rsidR="007460BD" w:rsidRPr="0066372E" w:rsidRDefault="00886CE0" w:rsidP="00886CE0">
            <w:pPr>
              <w:spacing w:line="324" w:lineRule="auto"/>
              <w:rPr>
                <w:rFonts w:cs="Arial"/>
                <w:color w:val="000000"/>
                <w:sz w:val="16"/>
                <w:szCs w:val="16"/>
              </w:rPr>
            </w:pPr>
            <w:r w:rsidRPr="0066372E">
              <w:rPr>
                <w:rFonts w:cs="Arial"/>
                <w:color w:val="000000"/>
                <w:sz w:val="16"/>
                <w:szCs w:val="16"/>
              </w:rPr>
              <w:t>Theorie v</w:t>
            </w:r>
            <w:r w:rsidR="00A74431" w:rsidRPr="0066372E">
              <w:rPr>
                <w:rFonts w:cs="Arial"/>
                <w:color w:val="000000"/>
                <w:sz w:val="16"/>
                <w:szCs w:val="16"/>
              </w:rPr>
              <w:t>asculair</w:t>
            </w:r>
          </w:p>
        </w:tc>
      </w:tr>
      <w:tr w:rsidR="007460BD" w:rsidRPr="00140E5B" w14:paraId="302ADEC2" w14:textId="77777777" w:rsidTr="009A4206">
        <w:tc>
          <w:tcPr>
            <w:tcW w:w="4219" w:type="dxa"/>
            <w:shd w:val="clear" w:color="auto" w:fill="FF7D18"/>
          </w:tcPr>
          <w:p w14:paraId="49A13D85" w14:textId="77777777" w:rsidR="007460BD" w:rsidRPr="00140E5B" w:rsidRDefault="007460BD" w:rsidP="007460BD">
            <w:pPr>
              <w:spacing w:line="324" w:lineRule="auto"/>
              <w:rPr>
                <w:rFonts w:cs="Arial"/>
                <w:color w:val="FFFFFF"/>
                <w:sz w:val="17"/>
                <w:szCs w:val="17"/>
              </w:rPr>
            </w:pPr>
            <w:proofErr w:type="spellStart"/>
            <w:r w:rsidRPr="00140E5B">
              <w:rPr>
                <w:rFonts w:cs="Arial"/>
                <w:color w:val="FFFFFF"/>
                <w:sz w:val="17"/>
                <w:szCs w:val="17"/>
              </w:rPr>
              <w:t>Toetscriteria</w:t>
            </w:r>
            <w:proofErr w:type="spellEnd"/>
          </w:p>
        </w:tc>
        <w:tc>
          <w:tcPr>
            <w:tcW w:w="4993" w:type="dxa"/>
          </w:tcPr>
          <w:p w14:paraId="49C1F042" w14:textId="77777777" w:rsidR="007460BD" w:rsidRPr="0066372E" w:rsidRDefault="007460BD" w:rsidP="007460BD">
            <w:pPr>
              <w:spacing w:line="324" w:lineRule="auto"/>
              <w:rPr>
                <w:rFonts w:cs="Arial"/>
                <w:color w:val="000000"/>
                <w:sz w:val="16"/>
                <w:szCs w:val="16"/>
                <w:highlight w:val="yellow"/>
              </w:rPr>
            </w:pPr>
            <w:r w:rsidRPr="0066372E">
              <w:rPr>
                <w:rFonts w:cs="Arial"/>
                <w:color w:val="000000"/>
                <w:sz w:val="16"/>
                <w:szCs w:val="16"/>
              </w:rPr>
              <w:t>Staan in de studiehandleiding beschreven</w:t>
            </w:r>
          </w:p>
        </w:tc>
      </w:tr>
      <w:tr w:rsidR="007460BD" w:rsidRPr="00140E5B" w14:paraId="09272FEE" w14:textId="77777777" w:rsidTr="009A4206">
        <w:tc>
          <w:tcPr>
            <w:tcW w:w="4219" w:type="dxa"/>
            <w:shd w:val="clear" w:color="auto" w:fill="FF7D18"/>
          </w:tcPr>
          <w:p w14:paraId="77B07697"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 xml:space="preserve">Uitwerking </w:t>
            </w:r>
            <w:proofErr w:type="spellStart"/>
            <w:r w:rsidRPr="00140E5B">
              <w:rPr>
                <w:rFonts w:cs="Arial"/>
                <w:color w:val="FFFFFF"/>
                <w:sz w:val="17"/>
                <w:szCs w:val="17"/>
              </w:rPr>
              <w:t>toetsvormen</w:t>
            </w:r>
            <w:proofErr w:type="spellEnd"/>
          </w:p>
        </w:tc>
        <w:tc>
          <w:tcPr>
            <w:tcW w:w="4993" w:type="dxa"/>
          </w:tcPr>
          <w:p w14:paraId="47C26EF3" w14:textId="77777777" w:rsidR="007460BD" w:rsidRPr="0066372E" w:rsidRDefault="007460BD" w:rsidP="007460BD">
            <w:pPr>
              <w:spacing w:line="324" w:lineRule="auto"/>
              <w:rPr>
                <w:rFonts w:cs="Arial"/>
                <w:color w:val="000000"/>
                <w:sz w:val="16"/>
                <w:szCs w:val="16"/>
              </w:rPr>
            </w:pPr>
            <w:r w:rsidRPr="0066372E">
              <w:rPr>
                <w:rFonts w:cs="Arial"/>
                <w:color w:val="000000"/>
                <w:sz w:val="16"/>
                <w:szCs w:val="16"/>
              </w:rPr>
              <w:t>Schriftelijke meerkeuze toets over vasculaire theorie</w:t>
            </w:r>
          </w:p>
        </w:tc>
      </w:tr>
      <w:tr w:rsidR="007460BD" w:rsidRPr="00140E5B" w14:paraId="3788329C" w14:textId="77777777" w:rsidTr="009A4206">
        <w:tc>
          <w:tcPr>
            <w:tcW w:w="4219" w:type="dxa"/>
            <w:shd w:val="clear" w:color="auto" w:fill="FF7D18"/>
          </w:tcPr>
          <w:p w14:paraId="3F667429"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Werkvormen en onderwijsactiviteiten</w:t>
            </w:r>
          </w:p>
        </w:tc>
        <w:tc>
          <w:tcPr>
            <w:tcW w:w="4993" w:type="dxa"/>
          </w:tcPr>
          <w:p w14:paraId="5883134C" w14:textId="77777777" w:rsidR="007460BD" w:rsidRPr="0066372E" w:rsidRDefault="007460BD" w:rsidP="007460BD">
            <w:pPr>
              <w:spacing w:line="324" w:lineRule="auto"/>
              <w:rPr>
                <w:rFonts w:cs="Arial"/>
                <w:strike/>
                <w:color w:val="000000"/>
                <w:sz w:val="16"/>
                <w:szCs w:val="16"/>
              </w:rPr>
            </w:pPr>
            <w:r w:rsidRPr="0066372E">
              <w:rPr>
                <w:rFonts w:cs="Arial"/>
                <w:color w:val="000000"/>
                <w:sz w:val="16"/>
                <w:szCs w:val="16"/>
              </w:rPr>
              <w:t xml:space="preserve">Onderwijsleergesprekken, </w:t>
            </w:r>
            <w:r w:rsidR="00C55A5F" w:rsidRPr="0066372E">
              <w:rPr>
                <w:rFonts w:cs="Arial"/>
                <w:color w:val="000000"/>
                <w:sz w:val="16"/>
                <w:szCs w:val="16"/>
              </w:rPr>
              <w:t>practica</w:t>
            </w:r>
            <w:r w:rsidRPr="0066372E">
              <w:rPr>
                <w:rFonts w:cs="Arial"/>
                <w:color w:val="000000"/>
                <w:sz w:val="16"/>
                <w:szCs w:val="16"/>
              </w:rPr>
              <w:t>, opdrachten</w:t>
            </w:r>
          </w:p>
        </w:tc>
      </w:tr>
      <w:tr w:rsidR="00711BDD" w:rsidRPr="00140E5B" w14:paraId="26700052" w14:textId="77777777" w:rsidTr="009A4206">
        <w:tc>
          <w:tcPr>
            <w:tcW w:w="4219" w:type="dxa"/>
            <w:shd w:val="clear" w:color="auto" w:fill="FF7D18"/>
          </w:tcPr>
          <w:p w14:paraId="7F0A6901" w14:textId="77777777" w:rsidR="00711BDD" w:rsidRPr="00140E5B" w:rsidRDefault="00711BDD" w:rsidP="00711BDD">
            <w:pPr>
              <w:spacing w:line="324" w:lineRule="auto"/>
              <w:rPr>
                <w:rFonts w:cs="Arial"/>
                <w:color w:val="FFFFFF"/>
                <w:sz w:val="17"/>
                <w:szCs w:val="17"/>
              </w:rPr>
            </w:pPr>
            <w:r w:rsidRPr="00140E5B">
              <w:rPr>
                <w:rFonts w:cs="Arial"/>
                <w:color w:val="FFFFFF"/>
                <w:sz w:val="17"/>
                <w:szCs w:val="17"/>
              </w:rPr>
              <w:t xml:space="preserve">Voorwaarde </w:t>
            </w:r>
            <w:r>
              <w:rPr>
                <w:rFonts w:cs="Arial"/>
                <w:color w:val="FFFFFF"/>
                <w:sz w:val="17"/>
                <w:szCs w:val="17"/>
              </w:rPr>
              <w:t>tot deelname (Zie ook artikel 20</w:t>
            </w:r>
            <w:r w:rsidRPr="00140E5B">
              <w:rPr>
                <w:rFonts w:cs="Arial"/>
                <w:color w:val="FFFFFF"/>
                <w:sz w:val="17"/>
                <w:szCs w:val="17"/>
              </w:rPr>
              <w:t xml:space="preserve"> OER)</w:t>
            </w:r>
          </w:p>
        </w:tc>
        <w:tc>
          <w:tcPr>
            <w:tcW w:w="4993" w:type="dxa"/>
          </w:tcPr>
          <w:p w14:paraId="4D6B3F80" w14:textId="77777777" w:rsidR="00711BDD" w:rsidRPr="0066372E" w:rsidRDefault="00711BDD" w:rsidP="007460BD">
            <w:pPr>
              <w:spacing w:line="324" w:lineRule="auto"/>
              <w:rPr>
                <w:rFonts w:cs="Arial"/>
                <w:color w:val="000000"/>
                <w:sz w:val="16"/>
                <w:szCs w:val="16"/>
              </w:rPr>
            </w:pPr>
          </w:p>
        </w:tc>
      </w:tr>
      <w:tr w:rsidR="00711BDD" w:rsidRPr="00140E5B" w14:paraId="2E658513" w14:textId="77777777" w:rsidTr="009A4206">
        <w:tc>
          <w:tcPr>
            <w:tcW w:w="4219" w:type="dxa"/>
            <w:shd w:val="clear" w:color="auto" w:fill="FF7D18"/>
          </w:tcPr>
          <w:p w14:paraId="31C91611" w14:textId="77777777" w:rsidR="00711BDD" w:rsidRPr="00140E5B" w:rsidRDefault="00711BDD" w:rsidP="00711BDD">
            <w:pPr>
              <w:spacing w:line="324" w:lineRule="auto"/>
              <w:rPr>
                <w:rFonts w:cs="Arial"/>
                <w:color w:val="FFFFFF"/>
                <w:sz w:val="17"/>
                <w:szCs w:val="17"/>
              </w:rPr>
            </w:pPr>
            <w:r w:rsidRPr="00140E5B">
              <w:rPr>
                <w:rFonts w:cs="Arial"/>
                <w:color w:val="FFFFFF"/>
                <w:sz w:val="17"/>
                <w:szCs w:val="17"/>
              </w:rPr>
              <w:t xml:space="preserve">Verplichte deelname (Zie ook artikel </w:t>
            </w:r>
            <w:r>
              <w:rPr>
                <w:rFonts w:cs="Arial"/>
                <w:color w:val="FFFFFF"/>
                <w:sz w:val="17"/>
                <w:szCs w:val="17"/>
              </w:rPr>
              <w:t>20</w:t>
            </w:r>
            <w:r w:rsidRPr="00140E5B">
              <w:rPr>
                <w:rFonts w:cs="Arial"/>
                <w:color w:val="FFFFFF"/>
                <w:sz w:val="17"/>
                <w:szCs w:val="17"/>
              </w:rPr>
              <w:t xml:space="preserve"> OER)</w:t>
            </w:r>
          </w:p>
        </w:tc>
        <w:tc>
          <w:tcPr>
            <w:tcW w:w="4993" w:type="dxa"/>
          </w:tcPr>
          <w:p w14:paraId="0A606092" w14:textId="77777777" w:rsidR="00711BDD" w:rsidRPr="0066372E" w:rsidRDefault="00711BDD" w:rsidP="007460BD">
            <w:pPr>
              <w:spacing w:line="324" w:lineRule="auto"/>
              <w:rPr>
                <w:rFonts w:cs="Arial"/>
                <w:color w:val="000000"/>
                <w:sz w:val="16"/>
                <w:szCs w:val="16"/>
              </w:rPr>
            </w:pPr>
          </w:p>
        </w:tc>
      </w:tr>
    </w:tbl>
    <w:p w14:paraId="07AF010C" w14:textId="77777777" w:rsidR="007460BD" w:rsidRDefault="007460BD" w:rsidP="007460BD">
      <w:pPr>
        <w:rPr>
          <w:rFonts w:cs="Arial"/>
          <w:noProo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19"/>
        <w:gridCol w:w="4993"/>
      </w:tblGrid>
      <w:tr w:rsidR="007460BD" w:rsidRPr="00140E5B" w14:paraId="3E637703" w14:textId="77777777" w:rsidTr="009A4206">
        <w:tc>
          <w:tcPr>
            <w:tcW w:w="4219" w:type="dxa"/>
            <w:shd w:val="clear" w:color="auto" w:fill="FF7D18"/>
          </w:tcPr>
          <w:p w14:paraId="5FC7E659"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 xml:space="preserve">Toets </w:t>
            </w:r>
          </w:p>
        </w:tc>
        <w:tc>
          <w:tcPr>
            <w:tcW w:w="4993" w:type="dxa"/>
          </w:tcPr>
          <w:p w14:paraId="12DCDEFE" w14:textId="26EE2D05" w:rsidR="007460BD" w:rsidRPr="0066372E" w:rsidRDefault="00B67472" w:rsidP="00A52239">
            <w:pPr>
              <w:spacing w:line="324" w:lineRule="auto"/>
              <w:rPr>
                <w:rFonts w:cs="Arial"/>
                <w:color w:val="000000"/>
                <w:sz w:val="16"/>
                <w:szCs w:val="16"/>
              </w:rPr>
            </w:pPr>
            <w:r w:rsidRPr="0066372E">
              <w:rPr>
                <w:rFonts w:cs="Arial"/>
                <w:color w:val="000000"/>
                <w:sz w:val="16"/>
                <w:szCs w:val="16"/>
              </w:rPr>
              <w:t>Logboek carotiden</w:t>
            </w:r>
          </w:p>
        </w:tc>
      </w:tr>
      <w:tr w:rsidR="007460BD" w:rsidRPr="00140E5B" w14:paraId="29BFC03E" w14:textId="77777777" w:rsidTr="009A4206">
        <w:tc>
          <w:tcPr>
            <w:tcW w:w="4219" w:type="dxa"/>
            <w:shd w:val="clear" w:color="auto" w:fill="FF7D18"/>
          </w:tcPr>
          <w:p w14:paraId="08D98589" w14:textId="77777777" w:rsidR="007460BD" w:rsidRPr="00140E5B" w:rsidRDefault="007460BD" w:rsidP="007460BD">
            <w:pPr>
              <w:spacing w:line="324" w:lineRule="auto"/>
              <w:rPr>
                <w:rFonts w:cs="Arial"/>
                <w:color w:val="FFFFFF"/>
                <w:sz w:val="17"/>
                <w:szCs w:val="17"/>
              </w:rPr>
            </w:pPr>
            <w:proofErr w:type="spellStart"/>
            <w:r w:rsidRPr="00140E5B">
              <w:rPr>
                <w:rFonts w:cs="Arial"/>
                <w:color w:val="FFFFFF"/>
                <w:sz w:val="17"/>
                <w:szCs w:val="17"/>
              </w:rPr>
              <w:t>Toetscriteria</w:t>
            </w:r>
            <w:proofErr w:type="spellEnd"/>
          </w:p>
        </w:tc>
        <w:tc>
          <w:tcPr>
            <w:tcW w:w="4993" w:type="dxa"/>
          </w:tcPr>
          <w:p w14:paraId="1BE48B46" w14:textId="77777777" w:rsidR="007460BD" w:rsidRPr="0066372E" w:rsidRDefault="007460BD" w:rsidP="007460BD">
            <w:pPr>
              <w:spacing w:line="324" w:lineRule="auto"/>
              <w:rPr>
                <w:rFonts w:cs="Arial"/>
                <w:color w:val="000000"/>
                <w:sz w:val="16"/>
                <w:szCs w:val="16"/>
                <w:highlight w:val="yellow"/>
              </w:rPr>
            </w:pPr>
            <w:r w:rsidRPr="0066372E">
              <w:rPr>
                <w:rFonts w:cs="Arial"/>
                <w:color w:val="000000"/>
                <w:sz w:val="16"/>
                <w:szCs w:val="16"/>
              </w:rPr>
              <w:t>Staan in de studiehandleiding beschreven</w:t>
            </w:r>
          </w:p>
        </w:tc>
      </w:tr>
      <w:tr w:rsidR="007460BD" w:rsidRPr="00140E5B" w14:paraId="138D3756" w14:textId="77777777" w:rsidTr="009A4206">
        <w:tc>
          <w:tcPr>
            <w:tcW w:w="4219" w:type="dxa"/>
            <w:shd w:val="clear" w:color="auto" w:fill="FF7D18"/>
          </w:tcPr>
          <w:p w14:paraId="3C3ECCC3"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 xml:space="preserve">Uitwerking </w:t>
            </w:r>
            <w:proofErr w:type="spellStart"/>
            <w:r w:rsidRPr="00140E5B">
              <w:rPr>
                <w:rFonts w:cs="Arial"/>
                <w:color w:val="FFFFFF"/>
                <w:sz w:val="17"/>
                <w:szCs w:val="17"/>
              </w:rPr>
              <w:t>toetsvormen</w:t>
            </w:r>
            <w:proofErr w:type="spellEnd"/>
          </w:p>
        </w:tc>
        <w:tc>
          <w:tcPr>
            <w:tcW w:w="4993" w:type="dxa"/>
          </w:tcPr>
          <w:p w14:paraId="50421E32" w14:textId="77777777" w:rsidR="007460BD" w:rsidRPr="0066372E" w:rsidRDefault="00B67472" w:rsidP="00B67472">
            <w:pPr>
              <w:spacing w:line="324" w:lineRule="auto"/>
              <w:rPr>
                <w:rFonts w:cs="Arial"/>
                <w:color w:val="000000"/>
                <w:sz w:val="16"/>
                <w:szCs w:val="16"/>
              </w:rPr>
            </w:pPr>
            <w:r w:rsidRPr="0066372E">
              <w:rPr>
                <w:rFonts w:cs="Arial"/>
                <w:color w:val="000000"/>
                <w:sz w:val="16"/>
                <w:szCs w:val="16"/>
              </w:rPr>
              <w:t>Logboek</w:t>
            </w:r>
            <w:r w:rsidR="007460BD" w:rsidRPr="0066372E">
              <w:rPr>
                <w:rFonts w:cs="Arial"/>
                <w:color w:val="000000"/>
                <w:sz w:val="16"/>
                <w:szCs w:val="16"/>
              </w:rPr>
              <w:t xml:space="preserve"> waarbij </w:t>
            </w:r>
            <w:r w:rsidRPr="0066372E">
              <w:rPr>
                <w:rFonts w:cs="Arial"/>
                <w:color w:val="000000"/>
                <w:sz w:val="16"/>
                <w:szCs w:val="16"/>
              </w:rPr>
              <w:t>uitvoering van</w:t>
            </w:r>
            <w:r w:rsidR="007460BD" w:rsidRPr="0066372E">
              <w:rPr>
                <w:rFonts w:cs="Arial"/>
                <w:color w:val="000000"/>
                <w:sz w:val="16"/>
                <w:szCs w:val="16"/>
              </w:rPr>
              <w:t xml:space="preserve"> vasculair diagnostisch onderzoek wordt getoetst m.b.t. de carotiden</w:t>
            </w:r>
          </w:p>
        </w:tc>
      </w:tr>
      <w:tr w:rsidR="007460BD" w:rsidRPr="00140E5B" w14:paraId="11AB5794" w14:textId="77777777" w:rsidTr="009A4206">
        <w:tc>
          <w:tcPr>
            <w:tcW w:w="4219" w:type="dxa"/>
            <w:shd w:val="clear" w:color="auto" w:fill="FF7D18"/>
          </w:tcPr>
          <w:p w14:paraId="2B90A98C"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Werkvormen en onderwijsactiviteiten</w:t>
            </w:r>
          </w:p>
        </w:tc>
        <w:tc>
          <w:tcPr>
            <w:tcW w:w="4993" w:type="dxa"/>
          </w:tcPr>
          <w:p w14:paraId="67C52863" w14:textId="77777777" w:rsidR="007460BD" w:rsidRPr="0066372E" w:rsidRDefault="007460BD" w:rsidP="007460BD">
            <w:pPr>
              <w:spacing w:line="324" w:lineRule="auto"/>
              <w:rPr>
                <w:rFonts w:cs="Arial"/>
                <w:strike/>
                <w:color w:val="000000"/>
                <w:sz w:val="16"/>
                <w:szCs w:val="16"/>
              </w:rPr>
            </w:pPr>
            <w:r w:rsidRPr="0066372E">
              <w:rPr>
                <w:rFonts w:cs="Arial"/>
                <w:color w:val="000000"/>
                <w:sz w:val="16"/>
                <w:szCs w:val="16"/>
              </w:rPr>
              <w:t xml:space="preserve">Onderwijsleergesprekken, </w:t>
            </w:r>
            <w:r w:rsidR="00C55A5F" w:rsidRPr="0066372E">
              <w:rPr>
                <w:rFonts w:cs="Arial"/>
                <w:color w:val="000000"/>
                <w:sz w:val="16"/>
                <w:szCs w:val="16"/>
              </w:rPr>
              <w:t>practica</w:t>
            </w:r>
            <w:r w:rsidRPr="0066372E">
              <w:rPr>
                <w:rFonts w:cs="Arial"/>
                <w:color w:val="000000"/>
                <w:sz w:val="16"/>
                <w:szCs w:val="16"/>
              </w:rPr>
              <w:t>, opdrachten, werkplekleren</w:t>
            </w:r>
          </w:p>
        </w:tc>
      </w:tr>
      <w:tr w:rsidR="00711BDD" w:rsidRPr="00140E5B" w14:paraId="0F4D18AD" w14:textId="77777777" w:rsidTr="009A4206">
        <w:tc>
          <w:tcPr>
            <w:tcW w:w="4219" w:type="dxa"/>
            <w:shd w:val="clear" w:color="auto" w:fill="FF7D18"/>
          </w:tcPr>
          <w:p w14:paraId="754B74AC" w14:textId="77777777" w:rsidR="00711BDD" w:rsidRPr="00140E5B" w:rsidRDefault="00711BDD" w:rsidP="00711BDD">
            <w:pPr>
              <w:spacing w:line="324" w:lineRule="auto"/>
              <w:rPr>
                <w:rFonts w:cs="Arial"/>
                <w:color w:val="FFFFFF"/>
                <w:sz w:val="17"/>
                <w:szCs w:val="17"/>
              </w:rPr>
            </w:pPr>
            <w:r w:rsidRPr="00140E5B">
              <w:rPr>
                <w:rFonts w:cs="Arial"/>
                <w:color w:val="FFFFFF"/>
                <w:sz w:val="17"/>
                <w:szCs w:val="17"/>
              </w:rPr>
              <w:t xml:space="preserve">Voorwaarde </w:t>
            </w:r>
            <w:r>
              <w:rPr>
                <w:rFonts w:cs="Arial"/>
                <w:color w:val="FFFFFF"/>
                <w:sz w:val="17"/>
                <w:szCs w:val="17"/>
              </w:rPr>
              <w:t>tot deelname (Zie ook artikel 20</w:t>
            </w:r>
            <w:r w:rsidRPr="00140E5B">
              <w:rPr>
                <w:rFonts w:cs="Arial"/>
                <w:color w:val="FFFFFF"/>
                <w:sz w:val="17"/>
                <w:szCs w:val="17"/>
              </w:rPr>
              <w:t xml:space="preserve"> OER)</w:t>
            </w:r>
          </w:p>
        </w:tc>
        <w:tc>
          <w:tcPr>
            <w:tcW w:w="4993" w:type="dxa"/>
          </w:tcPr>
          <w:p w14:paraId="6AC7D541" w14:textId="77777777" w:rsidR="00711BDD" w:rsidRPr="0066372E" w:rsidRDefault="00711BDD" w:rsidP="007460BD">
            <w:pPr>
              <w:spacing w:line="324" w:lineRule="auto"/>
              <w:rPr>
                <w:rFonts w:cs="Arial"/>
                <w:color w:val="000000"/>
                <w:sz w:val="16"/>
                <w:szCs w:val="16"/>
              </w:rPr>
            </w:pPr>
          </w:p>
        </w:tc>
      </w:tr>
      <w:tr w:rsidR="00711BDD" w:rsidRPr="00140E5B" w14:paraId="74D9D6F1" w14:textId="77777777" w:rsidTr="009A4206">
        <w:tc>
          <w:tcPr>
            <w:tcW w:w="4219" w:type="dxa"/>
            <w:shd w:val="clear" w:color="auto" w:fill="FF7D18"/>
          </w:tcPr>
          <w:p w14:paraId="1BB85448" w14:textId="77777777" w:rsidR="00711BDD" w:rsidRPr="00140E5B" w:rsidRDefault="00711BDD" w:rsidP="00711BDD">
            <w:pPr>
              <w:spacing w:line="324" w:lineRule="auto"/>
              <w:rPr>
                <w:rFonts w:cs="Arial"/>
                <w:color w:val="FFFFFF"/>
                <w:sz w:val="17"/>
                <w:szCs w:val="17"/>
              </w:rPr>
            </w:pPr>
            <w:r w:rsidRPr="00140E5B">
              <w:rPr>
                <w:rFonts w:cs="Arial"/>
                <w:color w:val="FFFFFF"/>
                <w:sz w:val="17"/>
                <w:szCs w:val="17"/>
              </w:rPr>
              <w:t xml:space="preserve">Verplichte deelname (Zie ook artikel </w:t>
            </w:r>
            <w:r>
              <w:rPr>
                <w:rFonts w:cs="Arial"/>
                <w:color w:val="FFFFFF"/>
                <w:sz w:val="17"/>
                <w:szCs w:val="17"/>
              </w:rPr>
              <w:t>20</w:t>
            </w:r>
            <w:r w:rsidRPr="00140E5B">
              <w:rPr>
                <w:rFonts w:cs="Arial"/>
                <w:color w:val="FFFFFF"/>
                <w:sz w:val="17"/>
                <w:szCs w:val="17"/>
              </w:rPr>
              <w:t xml:space="preserve"> OER)</w:t>
            </w:r>
          </w:p>
        </w:tc>
        <w:tc>
          <w:tcPr>
            <w:tcW w:w="4993" w:type="dxa"/>
          </w:tcPr>
          <w:p w14:paraId="098600D0" w14:textId="77777777" w:rsidR="00711BDD" w:rsidRPr="00140E5B" w:rsidRDefault="00711BDD" w:rsidP="007460BD">
            <w:pPr>
              <w:spacing w:line="324" w:lineRule="auto"/>
              <w:rPr>
                <w:rFonts w:cs="Arial"/>
                <w:color w:val="000000"/>
                <w:sz w:val="17"/>
                <w:szCs w:val="17"/>
              </w:rPr>
            </w:pPr>
          </w:p>
        </w:tc>
      </w:tr>
    </w:tbl>
    <w:p w14:paraId="6417E245" w14:textId="77777777" w:rsidR="007460BD" w:rsidRPr="00D5779E" w:rsidRDefault="007460BD" w:rsidP="007460BD">
      <w:pPr>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19"/>
        <w:gridCol w:w="4993"/>
      </w:tblGrid>
      <w:tr w:rsidR="00B67472" w:rsidRPr="00140E5B" w14:paraId="15E263CC" w14:textId="77777777" w:rsidTr="009A4206">
        <w:tc>
          <w:tcPr>
            <w:tcW w:w="4219" w:type="dxa"/>
            <w:shd w:val="clear" w:color="auto" w:fill="FF7D18"/>
          </w:tcPr>
          <w:p w14:paraId="035061B0" w14:textId="77777777" w:rsidR="00B67472" w:rsidRPr="00140E5B" w:rsidRDefault="00B67472" w:rsidP="00843179">
            <w:pPr>
              <w:spacing w:line="324" w:lineRule="auto"/>
              <w:rPr>
                <w:rFonts w:cs="Arial"/>
                <w:color w:val="FFFFFF"/>
                <w:sz w:val="17"/>
                <w:szCs w:val="17"/>
              </w:rPr>
            </w:pPr>
            <w:r w:rsidRPr="00140E5B">
              <w:rPr>
                <w:rFonts w:cs="Arial"/>
                <w:color w:val="FFFFFF"/>
                <w:sz w:val="17"/>
                <w:szCs w:val="17"/>
              </w:rPr>
              <w:t xml:space="preserve">Toets </w:t>
            </w:r>
          </w:p>
        </w:tc>
        <w:tc>
          <w:tcPr>
            <w:tcW w:w="4993" w:type="dxa"/>
          </w:tcPr>
          <w:p w14:paraId="3DC050A3" w14:textId="2E477DBE" w:rsidR="00B67472" w:rsidRPr="0066372E" w:rsidRDefault="00B67472" w:rsidP="00A52239">
            <w:pPr>
              <w:spacing w:line="324" w:lineRule="auto"/>
              <w:rPr>
                <w:rFonts w:cs="Arial"/>
                <w:color w:val="000000"/>
                <w:sz w:val="16"/>
                <w:szCs w:val="16"/>
              </w:rPr>
            </w:pPr>
            <w:r w:rsidRPr="0066372E">
              <w:rPr>
                <w:rFonts w:cs="Arial"/>
                <w:color w:val="000000"/>
                <w:sz w:val="16"/>
                <w:szCs w:val="16"/>
              </w:rPr>
              <w:t>Praktijk</w:t>
            </w:r>
            <w:r w:rsidR="00C55A5F" w:rsidRPr="0066372E">
              <w:rPr>
                <w:rFonts w:cs="Arial"/>
                <w:color w:val="000000"/>
                <w:sz w:val="16"/>
                <w:szCs w:val="16"/>
              </w:rPr>
              <w:t>examen</w:t>
            </w:r>
            <w:r w:rsidRPr="0066372E">
              <w:rPr>
                <w:rFonts w:cs="Arial"/>
                <w:color w:val="000000"/>
                <w:sz w:val="16"/>
                <w:szCs w:val="16"/>
              </w:rPr>
              <w:t xml:space="preserve"> duplex carotiden</w:t>
            </w:r>
          </w:p>
        </w:tc>
      </w:tr>
      <w:tr w:rsidR="00B67472" w:rsidRPr="00140E5B" w14:paraId="6F441DC6" w14:textId="77777777" w:rsidTr="009A4206">
        <w:tc>
          <w:tcPr>
            <w:tcW w:w="4219" w:type="dxa"/>
            <w:shd w:val="clear" w:color="auto" w:fill="FF7D18"/>
          </w:tcPr>
          <w:p w14:paraId="291B46C7" w14:textId="77777777" w:rsidR="00B67472" w:rsidRPr="00140E5B" w:rsidRDefault="00B67472" w:rsidP="00843179">
            <w:pPr>
              <w:spacing w:line="324" w:lineRule="auto"/>
              <w:rPr>
                <w:rFonts w:cs="Arial"/>
                <w:color w:val="FFFFFF"/>
                <w:sz w:val="17"/>
                <w:szCs w:val="17"/>
              </w:rPr>
            </w:pPr>
            <w:proofErr w:type="spellStart"/>
            <w:r w:rsidRPr="00140E5B">
              <w:rPr>
                <w:rFonts w:cs="Arial"/>
                <w:color w:val="FFFFFF"/>
                <w:sz w:val="17"/>
                <w:szCs w:val="17"/>
              </w:rPr>
              <w:t>Toetscriteria</w:t>
            </w:r>
            <w:proofErr w:type="spellEnd"/>
          </w:p>
        </w:tc>
        <w:tc>
          <w:tcPr>
            <w:tcW w:w="4993" w:type="dxa"/>
          </w:tcPr>
          <w:p w14:paraId="16770694" w14:textId="77777777" w:rsidR="00B67472" w:rsidRPr="0066372E" w:rsidRDefault="00B67472" w:rsidP="00843179">
            <w:pPr>
              <w:spacing w:line="324" w:lineRule="auto"/>
              <w:rPr>
                <w:rFonts w:cs="Arial"/>
                <w:color w:val="000000"/>
                <w:sz w:val="16"/>
                <w:szCs w:val="16"/>
                <w:highlight w:val="yellow"/>
              </w:rPr>
            </w:pPr>
            <w:r w:rsidRPr="0066372E">
              <w:rPr>
                <w:rFonts w:cs="Arial"/>
                <w:color w:val="000000"/>
                <w:sz w:val="16"/>
                <w:szCs w:val="16"/>
              </w:rPr>
              <w:t>Staan in de studiehandleiding beschreven</w:t>
            </w:r>
          </w:p>
        </w:tc>
      </w:tr>
      <w:tr w:rsidR="00B67472" w:rsidRPr="00140E5B" w14:paraId="2658BF26" w14:textId="77777777" w:rsidTr="009A4206">
        <w:tc>
          <w:tcPr>
            <w:tcW w:w="4219" w:type="dxa"/>
            <w:shd w:val="clear" w:color="auto" w:fill="FF7D18"/>
          </w:tcPr>
          <w:p w14:paraId="2337361C" w14:textId="77777777" w:rsidR="00B67472" w:rsidRPr="00140E5B" w:rsidRDefault="00B67472" w:rsidP="00843179">
            <w:pPr>
              <w:spacing w:line="324" w:lineRule="auto"/>
              <w:rPr>
                <w:rFonts w:cs="Arial"/>
                <w:color w:val="FFFFFF"/>
                <w:sz w:val="17"/>
                <w:szCs w:val="17"/>
              </w:rPr>
            </w:pPr>
            <w:r w:rsidRPr="00140E5B">
              <w:rPr>
                <w:rFonts w:cs="Arial"/>
                <w:color w:val="FFFFFF"/>
                <w:sz w:val="17"/>
                <w:szCs w:val="17"/>
              </w:rPr>
              <w:t xml:space="preserve">Uitwerking </w:t>
            </w:r>
            <w:proofErr w:type="spellStart"/>
            <w:r w:rsidRPr="00140E5B">
              <w:rPr>
                <w:rFonts w:cs="Arial"/>
                <w:color w:val="FFFFFF"/>
                <w:sz w:val="17"/>
                <w:szCs w:val="17"/>
              </w:rPr>
              <w:t>toetsvormen</w:t>
            </w:r>
            <w:proofErr w:type="spellEnd"/>
          </w:p>
        </w:tc>
        <w:tc>
          <w:tcPr>
            <w:tcW w:w="4993" w:type="dxa"/>
          </w:tcPr>
          <w:p w14:paraId="18238958" w14:textId="77777777" w:rsidR="00B67472" w:rsidRPr="0066372E" w:rsidRDefault="00C55A5F" w:rsidP="00843179">
            <w:pPr>
              <w:spacing w:line="324" w:lineRule="auto"/>
              <w:rPr>
                <w:rFonts w:cs="Arial"/>
                <w:color w:val="000000"/>
                <w:sz w:val="16"/>
                <w:szCs w:val="16"/>
              </w:rPr>
            </w:pPr>
            <w:r w:rsidRPr="0066372E">
              <w:rPr>
                <w:rFonts w:cs="Arial"/>
                <w:color w:val="000000"/>
                <w:sz w:val="16"/>
                <w:szCs w:val="16"/>
              </w:rPr>
              <w:t xml:space="preserve">Praktijkexamen </w:t>
            </w:r>
            <w:r w:rsidR="00B67472" w:rsidRPr="0066372E">
              <w:rPr>
                <w:rFonts w:cs="Arial"/>
                <w:color w:val="000000"/>
                <w:sz w:val="16"/>
                <w:szCs w:val="16"/>
              </w:rPr>
              <w:t>waarbij het methodisch handelen bij vasculair diagnostisch onderzoek wordt getoetst m.b.t. de carotiden</w:t>
            </w:r>
          </w:p>
        </w:tc>
      </w:tr>
      <w:tr w:rsidR="00B67472" w:rsidRPr="00140E5B" w14:paraId="6ECA8343" w14:textId="77777777" w:rsidTr="009A4206">
        <w:tc>
          <w:tcPr>
            <w:tcW w:w="4219" w:type="dxa"/>
            <w:shd w:val="clear" w:color="auto" w:fill="FF7D18"/>
          </w:tcPr>
          <w:p w14:paraId="35A9E7E7" w14:textId="77777777" w:rsidR="00B67472" w:rsidRPr="00140E5B" w:rsidRDefault="00B67472" w:rsidP="00843179">
            <w:pPr>
              <w:spacing w:line="324" w:lineRule="auto"/>
              <w:rPr>
                <w:rFonts w:cs="Arial"/>
                <w:color w:val="FFFFFF"/>
                <w:sz w:val="17"/>
                <w:szCs w:val="17"/>
              </w:rPr>
            </w:pPr>
            <w:r w:rsidRPr="00140E5B">
              <w:rPr>
                <w:rFonts w:cs="Arial"/>
                <w:color w:val="FFFFFF"/>
                <w:sz w:val="17"/>
                <w:szCs w:val="17"/>
              </w:rPr>
              <w:t>Werkvormen en onderwijsactiviteiten</w:t>
            </w:r>
          </w:p>
        </w:tc>
        <w:tc>
          <w:tcPr>
            <w:tcW w:w="4993" w:type="dxa"/>
          </w:tcPr>
          <w:p w14:paraId="52324D40" w14:textId="77777777" w:rsidR="00B67472" w:rsidRPr="0066372E" w:rsidRDefault="00B67472" w:rsidP="00843179">
            <w:pPr>
              <w:spacing w:line="324" w:lineRule="auto"/>
              <w:rPr>
                <w:rFonts w:cs="Arial"/>
                <w:strike/>
                <w:color w:val="000000"/>
                <w:sz w:val="16"/>
                <w:szCs w:val="16"/>
              </w:rPr>
            </w:pPr>
            <w:r w:rsidRPr="0066372E">
              <w:rPr>
                <w:rFonts w:cs="Arial"/>
                <w:color w:val="000000"/>
                <w:sz w:val="16"/>
                <w:szCs w:val="16"/>
              </w:rPr>
              <w:t xml:space="preserve">Onderwijsleergesprekken, </w:t>
            </w:r>
            <w:r w:rsidR="00C55A5F" w:rsidRPr="0066372E">
              <w:rPr>
                <w:rFonts w:cs="Arial"/>
                <w:color w:val="000000"/>
                <w:sz w:val="16"/>
                <w:szCs w:val="16"/>
              </w:rPr>
              <w:t>practica</w:t>
            </w:r>
            <w:r w:rsidRPr="0066372E">
              <w:rPr>
                <w:rFonts w:cs="Arial"/>
                <w:color w:val="000000"/>
                <w:sz w:val="16"/>
                <w:szCs w:val="16"/>
              </w:rPr>
              <w:t>, opdrachten, werkplekleren</w:t>
            </w:r>
          </w:p>
        </w:tc>
      </w:tr>
      <w:tr w:rsidR="00711BDD" w:rsidRPr="00140E5B" w14:paraId="7C2749EB" w14:textId="77777777" w:rsidTr="009A4206">
        <w:tc>
          <w:tcPr>
            <w:tcW w:w="4219" w:type="dxa"/>
            <w:shd w:val="clear" w:color="auto" w:fill="FF7D18"/>
          </w:tcPr>
          <w:p w14:paraId="6A1A9A92" w14:textId="77777777" w:rsidR="00711BDD" w:rsidRPr="00140E5B" w:rsidRDefault="00711BDD" w:rsidP="00711BDD">
            <w:pPr>
              <w:spacing w:line="324" w:lineRule="auto"/>
              <w:rPr>
                <w:rFonts w:cs="Arial"/>
                <w:color w:val="FFFFFF"/>
                <w:sz w:val="17"/>
                <w:szCs w:val="17"/>
              </w:rPr>
            </w:pPr>
            <w:r w:rsidRPr="00140E5B">
              <w:rPr>
                <w:rFonts w:cs="Arial"/>
                <w:color w:val="FFFFFF"/>
                <w:sz w:val="17"/>
                <w:szCs w:val="17"/>
              </w:rPr>
              <w:t xml:space="preserve">Voorwaarde </w:t>
            </w:r>
            <w:r>
              <w:rPr>
                <w:rFonts w:cs="Arial"/>
                <w:color w:val="FFFFFF"/>
                <w:sz w:val="17"/>
                <w:szCs w:val="17"/>
              </w:rPr>
              <w:t>tot deelname (Zie ook artikel 20</w:t>
            </w:r>
            <w:r w:rsidRPr="00140E5B">
              <w:rPr>
                <w:rFonts w:cs="Arial"/>
                <w:color w:val="FFFFFF"/>
                <w:sz w:val="17"/>
                <w:szCs w:val="17"/>
              </w:rPr>
              <w:t xml:space="preserve"> OER)</w:t>
            </w:r>
          </w:p>
        </w:tc>
        <w:tc>
          <w:tcPr>
            <w:tcW w:w="4993" w:type="dxa"/>
          </w:tcPr>
          <w:p w14:paraId="19A8CF59" w14:textId="77777777" w:rsidR="00711BDD" w:rsidRPr="00140E5B" w:rsidRDefault="00711BDD" w:rsidP="00843179">
            <w:pPr>
              <w:spacing w:line="324" w:lineRule="auto"/>
              <w:rPr>
                <w:rFonts w:cs="Arial"/>
                <w:color w:val="000000"/>
                <w:sz w:val="17"/>
                <w:szCs w:val="17"/>
              </w:rPr>
            </w:pPr>
          </w:p>
        </w:tc>
      </w:tr>
      <w:tr w:rsidR="00711BDD" w:rsidRPr="00140E5B" w14:paraId="7E3DD6FF" w14:textId="77777777" w:rsidTr="009A4206">
        <w:tc>
          <w:tcPr>
            <w:tcW w:w="4219" w:type="dxa"/>
            <w:shd w:val="clear" w:color="auto" w:fill="FF7D18"/>
          </w:tcPr>
          <w:p w14:paraId="0A4BAC3E" w14:textId="77777777" w:rsidR="00711BDD" w:rsidRPr="00140E5B" w:rsidRDefault="00711BDD" w:rsidP="00711BDD">
            <w:pPr>
              <w:spacing w:line="324" w:lineRule="auto"/>
              <w:rPr>
                <w:rFonts w:cs="Arial"/>
                <w:color w:val="FFFFFF"/>
                <w:sz w:val="17"/>
                <w:szCs w:val="17"/>
              </w:rPr>
            </w:pPr>
            <w:r w:rsidRPr="00140E5B">
              <w:rPr>
                <w:rFonts w:cs="Arial"/>
                <w:color w:val="FFFFFF"/>
                <w:sz w:val="17"/>
                <w:szCs w:val="17"/>
              </w:rPr>
              <w:t xml:space="preserve">Verplichte deelname (Zie ook artikel </w:t>
            </w:r>
            <w:r>
              <w:rPr>
                <w:rFonts w:cs="Arial"/>
                <w:color w:val="FFFFFF"/>
                <w:sz w:val="17"/>
                <w:szCs w:val="17"/>
              </w:rPr>
              <w:t>20</w:t>
            </w:r>
            <w:r w:rsidRPr="00140E5B">
              <w:rPr>
                <w:rFonts w:cs="Arial"/>
                <w:color w:val="FFFFFF"/>
                <w:sz w:val="17"/>
                <w:szCs w:val="17"/>
              </w:rPr>
              <w:t xml:space="preserve"> OER)</w:t>
            </w:r>
          </w:p>
        </w:tc>
        <w:tc>
          <w:tcPr>
            <w:tcW w:w="4993" w:type="dxa"/>
          </w:tcPr>
          <w:p w14:paraId="141B8158" w14:textId="77777777" w:rsidR="00711BDD" w:rsidRPr="00140E5B" w:rsidRDefault="00711BDD" w:rsidP="00843179">
            <w:pPr>
              <w:spacing w:line="324" w:lineRule="auto"/>
              <w:rPr>
                <w:rFonts w:cs="Arial"/>
                <w:color w:val="000000"/>
                <w:sz w:val="17"/>
                <w:szCs w:val="17"/>
              </w:rPr>
            </w:pPr>
          </w:p>
        </w:tc>
      </w:tr>
    </w:tbl>
    <w:p w14:paraId="256DE029" w14:textId="77777777" w:rsidR="007460BD" w:rsidRDefault="007460BD" w:rsidP="007460BD">
      <w:pPr>
        <w:rPr>
          <w:rFonts w:cs="Arial"/>
        </w:rPr>
      </w:pPr>
    </w:p>
    <w:p w14:paraId="033D518D" w14:textId="77777777" w:rsidR="007460BD" w:rsidRDefault="007460BD" w:rsidP="007460BD">
      <w:pPr>
        <w:rPr>
          <w:rFonts w:cs="Arial"/>
          <w:snapToGrid w:val="0"/>
          <w:spacing w:val="-3"/>
          <w:sz w:val="20"/>
          <w:szCs w:val="20"/>
          <w:lang w:eastAsia="en-US"/>
        </w:rPr>
      </w:pPr>
    </w:p>
    <w:p w14:paraId="626E3ABA" w14:textId="77777777" w:rsidR="007460BD" w:rsidRDefault="007460BD" w:rsidP="007460BD">
      <w:pPr>
        <w:rPr>
          <w:rFonts w:cs="Arial"/>
          <w:snapToGrid w:val="0"/>
          <w:spacing w:val="-3"/>
          <w:sz w:val="20"/>
          <w:szCs w:val="20"/>
          <w:lang w:eastAsia="en-US"/>
        </w:rPr>
      </w:pPr>
      <w:r>
        <w:rPr>
          <w:rFonts w:cs="Arial"/>
          <w:snapToGrid w:val="0"/>
          <w:spacing w:val="-3"/>
          <w:sz w:val="20"/>
          <w:szCs w:val="20"/>
          <w:lang w:eastAsia="en-US"/>
        </w:rPr>
        <w:br w:type="page"/>
      </w:r>
    </w:p>
    <w:p w14:paraId="39CFEDBB" w14:textId="77777777" w:rsidR="007460BD" w:rsidRPr="00216800" w:rsidRDefault="007460BD" w:rsidP="007460BD">
      <w:pPr>
        <w:pBdr>
          <w:bottom w:val="single" w:sz="4" w:space="1" w:color="4F81BD"/>
        </w:pBdr>
        <w:rPr>
          <w:rStyle w:val="Heading3Char1"/>
        </w:rPr>
      </w:pPr>
      <w:bookmarkStart w:id="37" w:name="_Toc12270540"/>
      <w:proofErr w:type="spellStart"/>
      <w:r w:rsidRPr="00AD5494">
        <w:rPr>
          <w:rStyle w:val="Heading3Char1"/>
        </w:rPr>
        <w:lastRenderedPageBreak/>
        <w:t>Vascular</w:t>
      </w:r>
      <w:proofErr w:type="spellEnd"/>
      <w:r w:rsidRPr="00AD5494">
        <w:rPr>
          <w:rStyle w:val="Heading3Char1"/>
        </w:rPr>
        <w:t xml:space="preserve"> </w:t>
      </w:r>
      <w:proofErr w:type="spellStart"/>
      <w:r w:rsidRPr="00AD5494">
        <w:rPr>
          <w:rStyle w:val="Heading3Char1"/>
        </w:rPr>
        <w:t>Diagnostics</w:t>
      </w:r>
      <w:proofErr w:type="spellEnd"/>
      <w:r w:rsidRPr="00AD5494">
        <w:rPr>
          <w:rStyle w:val="Heading3Char1"/>
        </w:rPr>
        <w:t xml:space="preserve"> 2 – 020</w:t>
      </w:r>
      <w:bookmarkEnd w:id="37"/>
    </w:p>
    <w:p w14:paraId="78DFE896" w14:textId="77777777" w:rsidR="007460BD" w:rsidRDefault="007460BD" w:rsidP="007460BD">
      <w:pPr>
        <w:rPr>
          <w:rFonts w:cs="Arial"/>
        </w:rPr>
      </w:pPr>
    </w:p>
    <w:tbl>
      <w:tblPr>
        <w:tblW w:w="9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3"/>
        <w:gridCol w:w="1701"/>
        <w:gridCol w:w="2268"/>
        <w:gridCol w:w="1701"/>
        <w:gridCol w:w="1417"/>
        <w:gridCol w:w="27"/>
      </w:tblGrid>
      <w:tr w:rsidR="007460BD" w:rsidRPr="00140E5B" w14:paraId="2E70C0F5" w14:textId="77777777" w:rsidTr="00B67472">
        <w:tc>
          <w:tcPr>
            <w:tcW w:w="2093" w:type="dxa"/>
            <w:shd w:val="clear" w:color="auto" w:fill="FF7D18"/>
          </w:tcPr>
          <w:p w14:paraId="40EAB189"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Studiejaar</w:t>
            </w:r>
          </w:p>
        </w:tc>
        <w:tc>
          <w:tcPr>
            <w:tcW w:w="1701" w:type="dxa"/>
            <w:shd w:val="clear" w:color="auto" w:fill="FF7D18"/>
          </w:tcPr>
          <w:p w14:paraId="06A9B61B"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Onderwijsperiode</w:t>
            </w:r>
          </w:p>
        </w:tc>
        <w:tc>
          <w:tcPr>
            <w:tcW w:w="2268" w:type="dxa"/>
            <w:shd w:val="clear" w:color="auto" w:fill="FF7D18"/>
          </w:tcPr>
          <w:p w14:paraId="37BBDB69"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Naam examenonderdeel</w:t>
            </w:r>
          </w:p>
        </w:tc>
        <w:tc>
          <w:tcPr>
            <w:tcW w:w="1701" w:type="dxa"/>
            <w:shd w:val="clear" w:color="auto" w:fill="FF7D18"/>
          </w:tcPr>
          <w:p w14:paraId="3CDD2E6D"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Stelt eisen aan de werkkring</w:t>
            </w:r>
          </w:p>
        </w:tc>
        <w:tc>
          <w:tcPr>
            <w:tcW w:w="1444" w:type="dxa"/>
            <w:gridSpan w:val="2"/>
            <w:shd w:val="clear" w:color="auto" w:fill="FF7D18"/>
          </w:tcPr>
          <w:p w14:paraId="0C4AD8ED"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 xml:space="preserve">Studielast in </w:t>
            </w:r>
            <w:proofErr w:type="spellStart"/>
            <w:r w:rsidRPr="00140E5B">
              <w:rPr>
                <w:rFonts w:cs="Arial"/>
                <w:color w:val="FFFFFF"/>
                <w:sz w:val="17"/>
                <w:szCs w:val="17"/>
              </w:rPr>
              <w:t>credits</w:t>
            </w:r>
            <w:proofErr w:type="spellEnd"/>
          </w:p>
        </w:tc>
      </w:tr>
      <w:tr w:rsidR="007460BD" w:rsidRPr="00140E5B" w14:paraId="29A8C170" w14:textId="77777777" w:rsidTr="00B67472">
        <w:tc>
          <w:tcPr>
            <w:tcW w:w="2093" w:type="dxa"/>
          </w:tcPr>
          <w:p w14:paraId="36A74E12" w14:textId="77777777" w:rsidR="007460BD" w:rsidRPr="00140E5B" w:rsidRDefault="007460BD" w:rsidP="007460BD">
            <w:pPr>
              <w:spacing w:line="324" w:lineRule="auto"/>
              <w:rPr>
                <w:rFonts w:cs="Arial"/>
                <w:color w:val="000000"/>
                <w:sz w:val="17"/>
                <w:szCs w:val="17"/>
              </w:rPr>
            </w:pPr>
            <w:r>
              <w:rPr>
                <w:rFonts w:cs="Arial"/>
                <w:color w:val="000000"/>
                <w:sz w:val="17"/>
                <w:szCs w:val="17"/>
              </w:rPr>
              <w:t>1-2-3-4</w:t>
            </w:r>
          </w:p>
        </w:tc>
        <w:tc>
          <w:tcPr>
            <w:tcW w:w="1701" w:type="dxa"/>
          </w:tcPr>
          <w:p w14:paraId="4B6AE4ED" w14:textId="77777777" w:rsidR="007460BD" w:rsidRPr="00140E5B" w:rsidRDefault="007460BD" w:rsidP="007460BD">
            <w:pPr>
              <w:spacing w:line="324" w:lineRule="auto"/>
              <w:rPr>
                <w:rFonts w:cs="Arial"/>
                <w:color w:val="000000"/>
                <w:sz w:val="17"/>
                <w:szCs w:val="17"/>
              </w:rPr>
            </w:pPr>
            <w:r>
              <w:rPr>
                <w:rFonts w:cs="Arial"/>
                <w:color w:val="000000"/>
                <w:sz w:val="17"/>
                <w:szCs w:val="17"/>
              </w:rPr>
              <w:t>2</w:t>
            </w:r>
          </w:p>
        </w:tc>
        <w:tc>
          <w:tcPr>
            <w:tcW w:w="2268" w:type="dxa"/>
          </w:tcPr>
          <w:p w14:paraId="5EDD3083" w14:textId="77777777" w:rsidR="007460BD" w:rsidRPr="00216800" w:rsidRDefault="005F43DF" w:rsidP="005F43DF">
            <w:pPr>
              <w:spacing w:line="324" w:lineRule="auto"/>
              <w:rPr>
                <w:rFonts w:cs="Arial"/>
                <w:color w:val="000000"/>
                <w:sz w:val="17"/>
                <w:szCs w:val="17"/>
              </w:rPr>
            </w:pPr>
            <w:r>
              <w:rPr>
                <w:rFonts w:cs="Arial"/>
                <w:color w:val="000000"/>
                <w:sz w:val="17"/>
                <w:szCs w:val="17"/>
              </w:rPr>
              <w:t>VDL 2</w:t>
            </w:r>
          </w:p>
        </w:tc>
        <w:tc>
          <w:tcPr>
            <w:tcW w:w="1701" w:type="dxa"/>
          </w:tcPr>
          <w:p w14:paraId="669AF851" w14:textId="77777777" w:rsidR="007460BD" w:rsidRPr="00140E5B" w:rsidRDefault="007460BD" w:rsidP="007460BD">
            <w:pPr>
              <w:spacing w:line="324" w:lineRule="auto"/>
              <w:rPr>
                <w:rFonts w:cs="Arial"/>
                <w:color w:val="000000"/>
                <w:sz w:val="17"/>
                <w:szCs w:val="17"/>
              </w:rPr>
            </w:pPr>
            <w:r>
              <w:rPr>
                <w:rFonts w:cs="Arial"/>
                <w:color w:val="000000"/>
                <w:sz w:val="17"/>
                <w:szCs w:val="17"/>
              </w:rPr>
              <w:t>min.16 uur p/ w naast opleiding</w:t>
            </w:r>
          </w:p>
        </w:tc>
        <w:tc>
          <w:tcPr>
            <w:tcW w:w="1444" w:type="dxa"/>
            <w:gridSpan w:val="2"/>
          </w:tcPr>
          <w:p w14:paraId="62351663" w14:textId="77777777" w:rsidR="007460BD" w:rsidRPr="00140E5B" w:rsidRDefault="008670DF" w:rsidP="007460BD">
            <w:pPr>
              <w:spacing w:line="324" w:lineRule="auto"/>
              <w:rPr>
                <w:rFonts w:cs="Arial"/>
                <w:color w:val="000000"/>
                <w:sz w:val="17"/>
                <w:szCs w:val="17"/>
              </w:rPr>
            </w:pPr>
            <w:r>
              <w:rPr>
                <w:rFonts w:cs="Arial"/>
                <w:color w:val="000000"/>
                <w:sz w:val="17"/>
                <w:szCs w:val="17"/>
              </w:rPr>
              <w:t>3</w:t>
            </w:r>
            <w:r w:rsidR="007460BD">
              <w:rPr>
                <w:rFonts w:cs="Arial"/>
                <w:color w:val="000000"/>
                <w:sz w:val="17"/>
                <w:szCs w:val="17"/>
              </w:rPr>
              <w:t>0</w:t>
            </w:r>
          </w:p>
        </w:tc>
      </w:tr>
      <w:tr w:rsidR="007460BD" w:rsidRPr="00140E5B" w14:paraId="3725A5C0" w14:textId="77777777" w:rsidTr="00B67472">
        <w:trPr>
          <w:trHeight w:val="315"/>
        </w:trPr>
        <w:tc>
          <w:tcPr>
            <w:tcW w:w="9207" w:type="dxa"/>
            <w:gridSpan w:val="6"/>
          </w:tcPr>
          <w:p w14:paraId="4A11A7A0" w14:textId="77777777" w:rsidR="007460BD" w:rsidRPr="00140E5B" w:rsidRDefault="007460BD" w:rsidP="007460BD">
            <w:pPr>
              <w:rPr>
                <w:rFonts w:cs="Arial"/>
                <w:color w:val="FFFFFF"/>
                <w:sz w:val="17"/>
                <w:szCs w:val="17"/>
              </w:rPr>
            </w:pPr>
          </w:p>
          <w:p w14:paraId="225878F9" w14:textId="77777777" w:rsidR="007460BD" w:rsidRPr="00140E5B" w:rsidRDefault="007460BD" w:rsidP="007460BD">
            <w:pPr>
              <w:rPr>
                <w:rFonts w:cs="Arial"/>
                <w:color w:val="FFFFFF"/>
                <w:sz w:val="17"/>
                <w:szCs w:val="17"/>
              </w:rPr>
            </w:pPr>
          </w:p>
        </w:tc>
      </w:tr>
      <w:tr w:rsidR="007460BD" w:rsidRPr="00140E5B" w14:paraId="0FFAC6D3" w14:textId="77777777" w:rsidTr="00B67472">
        <w:tc>
          <w:tcPr>
            <w:tcW w:w="2093" w:type="dxa"/>
            <w:shd w:val="clear" w:color="auto" w:fill="FF7D18"/>
          </w:tcPr>
          <w:p w14:paraId="3A54808E"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Naam en code toets</w:t>
            </w:r>
          </w:p>
        </w:tc>
        <w:tc>
          <w:tcPr>
            <w:tcW w:w="1701" w:type="dxa"/>
            <w:shd w:val="clear" w:color="auto" w:fill="FF7D18"/>
          </w:tcPr>
          <w:p w14:paraId="56D49E34" w14:textId="77777777" w:rsidR="007460BD" w:rsidRPr="00140E5B" w:rsidRDefault="007460BD" w:rsidP="007460BD">
            <w:pPr>
              <w:spacing w:line="324" w:lineRule="auto"/>
              <w:rPr>
                <w:rFonts w:cs="Arial"/>
                <w:color w:val="FFFFFF"/>
                <w:sz w:val="17"/>
                <w:szCs w:val="17"/>
              </w:rPr>
            </w:pPr>
            <w:proofErr w:type="spellStart"/>
            <w:r w:rsidRPr="00140E5B">
              <w:rPr>
                <w:rFonts w:cs="Arial"/>
                <w:color w:val="FFFFFF"/>
                <w:sz w:val="17"/>
                <w:szCs w:val="17"/>
              </w:rPr>
              <w:t>Toetsvorm</w:t>
            </w:r>
            <w:proofErr w:type="spellEnd"/>
          </w:p>
        </w:tc>
        <w:tc>
          <w:tcPr>
            <w:tcW w:w="2268" w:type="dxa"/>
            <w:shd w:val="clear" w:color="auto" w:fill="FF7D18"/>
          </w:tcPr>
          <w:p w14:paraId="35C609D5"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Beoordelingsschaal</w:t>
            </w:r>
          </w:p>
        </w:tc>
        <w:tc>
          <w:tcPr>
            <w:tcW w:w="1701" w:type="dxa"/>
            <w:shd w:val="clear" w:color="auto" w:fill="FF7D18"/>
          </w:tcPr>
          <w:p w14:paraId="0973FB29"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Wegingsfactor</w:t>
            </w:r>
          </w:p>
        </w:tc>
        <w:tc>
          <w:tcPr>
            <w:tcW w:w="1444" w:type="dxa"/>
            <w:gridSpan w:val="2"/>
            <w:shd w:val="clear" w:color="auto" w:fill="FF7D18"/>
          </w:tcPr>
          <w:p w14:paraId="41771203" w14:textId="77777777" w:rsidR="007460BD" w:rsidRPr="00140E5B" w:rsidRDefault="007460BD" w:rsidP="007460BD">
            <w:pPr>
              <w:spacing w:line="324" w:lineRule="auto"/>
              <w:rPr>
                <w:rFonts w:cs="Arial"/>
                <w:color w:val="FFFFFF"/>
                <w:sz w:val="17"/>
                <w:szCs w:val="17"/>
              </w:rPr>
            </w:pPr>
          </w:p>
        </w:tc>
      </w:tr>
      <w:tr w:rsidR="007460BD" w:rsidRPr="00140E5B" w14:paraId="1FF956AB" w14:textId="77777777" w:rsidTr="00B67472">
        <w:tc>
          <w:tcPr>
            <w:tcW w:w="2093" w:type="dxa"/>
          </w:tcPr>
          <w:p w14:paraId="22AA35F1" w14:textId="77777777" w:rsidR="00886CE0" w:rsidRPr="00491D7B" w:rsidRDefault="00886CE0" w:rsidP="00886CE0">
            <w:pPr>
              <w:spacing w:line="324" w:lineRule="auto"/>
              <w:rPr>
                <w:rFonts w:cs="Arial"/>
                <w:color w:val="000000"/>
                <w:sz w:val="17"/>
                <w:szCs w:val="17"/>
              </w:rPr>
            </w:pPr>
            <w:r w:rsidRPr="00491D7B">
              <w:rPr>
                <w:rFonts w:cs="Arial"/>
                <w:color w:val="000000"/>
                <w:sz w:val="17"/>
                <w:szCs w:val="17"/>
              </w:rPr>
              <w:t>Theorie a</w:t>
            </w:r>
            <w:r w:rsidR="007460BD" w:rsidRPr="00491D7B">
              <w:rPr>
                <w:rFonts w:cs="Arial"/>
                <w:color w:val="000000"/>
                <w:sz w:val="17"/>
                <w:szCs w:val="17"/>
              </w:rPr>
              <w:t>natomie</w:t>
            </w:r>
          </w:p>
          <w:p w14:paraId="76E4153F" w14:textId="77777777" w:rsidR="007460BD" w:rsidRPr="00491D7B" w:rsidRDefault="008A7B0E" w:rsidP="00886CE0">
            <w:pPr>
              <w:spacing w:line="324" w:lineRule="auto"/>
              <w:rPr>
                <w:rFonts w:cs="Arial"/>
                <w:color w:val="000000"/>
                <w:sz w:val="17"/>
                <w:szCs w:val="17"/>
              </w:rPr>
            </w:pPr>
            <w:r w:rsidRPr="008A7B0E">
              <w:rPr>
                <w:rFonts w:cs="Arial"/>
                <w:color w:val="000000"/>
                <w:sz w:val="17"/>
                <w:szCs w:val="17"/>
              </w:rPr>
              <w:t>2909VDL20A</w:t>
            </w:r>
          </w:p>
        </w:tc>
        <w:tc>
          <w:tcPr>
            <w:tcW w:w="1701" w:type="dxa"/>
          </w:tcPr>
          <w:p w14:paraId="271002A8" w14:textId="77777777" w:rsidR="007460BD" w:rsidRPr="00140E5B" w:rsidRDefault="007460BD" w:rsidP="007460BD">
            <w:pPr>
              <w:spacing w:line="324" w:lineRule="auto"/>
              <w:rPr>
                <w:rFonts w:cs="Arial"/>
                <w:color w:val="000000"/>
                <w:sz w:val="17"/>
                <w:szCs w:val="17"/>
                <w:lang w:val="en-US"/>
              </w:rPr>
            </w:pPr>
            <w:proofErr w:type="spellStart"/>
            <w:r>
              <w:rPr>
                <w:rFonts w:cs="Arial"/>
                <w:color w:val="000000"/>
                <w:sz w:val="17"/>
                <w:szCs w:val="17"/>
                <w:lang w:val="en-US"/>
              </w:rPr>
              <w:t>Schriftelijk</w:t>
            </w:r>
            <w:proofErr w:type="spellEnd"/>
          </w:p>
        </w:tc>
        <w:tc>
          <w:tcPr>
            <w:tcW w:w="2268" w:type="dxa"/>
          </w:tcPr>
          <w:p w14:paraId="2C42A8BF" w14:textId="77777777" w:rsidR="007460BD" w:rsidRPr="00140E5B" w:rsidRDefault="007460BD" w:rsidP="007460BD">
            <w:pPr>
              <w:spacing w:line="324" w:lineRule="auto"/>
              <w:rPr>
                <w:rFonts w:cs="Arial"/>
                <w:color w:val="000000"/>
                <w:sz w:val="17"/>
                <w:szCs w:val="17"/>
                <w:lang w:val="en-US"/>
              </w:rPr>
            </w:pPr>
            <w:r>
              <w:rPr>
                <w:rFonts w:cs="Arial"/>
                <w:color w:val="000000"/>
                <w:sz w:val="17"/>
                <w:szCs w:val="17"/>
                <w:lang w:val="en-US"/>
              </w:rPr>
              <w:t>0-100</w:t>
            </w:r>
          </w:p>
        </w:tc>
        <w:tc>
          <w:tcPr>
            <w:tcW w:w="1701" w:type="dxa"/>
          </w:tcPr>
          <w:p w14:paraId="14506654" w14:textId="77777777" w:rsidR="007460BD" w:rsidRPr="00140E5B" w:rsidRDefault="003A345E" w:rsidP="007460BD">
            <w:pPr>
              <w:spacing w:line="324" w:lineRule="auto"/>
              <w:rPr>
                <w:rFonts w:cs="Arial"/>
                <w:color w:val="000000"/>
                <w:sz w:val="17"/>
                <w:szCs w:val="17"/>
              </w:rPr>
            </w:pPr>
            <w:r>
              <w:rPr>
                <w:rFonts w:cs="Arial"/>
                <w:color w:val="000000"/>
                <w:sz w:val="17"/>
                <w:szCs w:val="17"/>
              </w:rPr>
              <w:t>20</w:t>
            </w:r>
            <w:r w:rsidR="007460BD">
              <w:rPr>
                <w:rFonts w:cs="Arial"/>
                <w:color w:val="000000"/>
                <w:sz w:val="17"/>
                <w:szCs w:val="17"/>
              </w:rPr>
              <w:t xml:space="preserve"> </w:t>
            </w:r>
            <w:r w:rsidR="007460BD" w:rsidRPr="00140E5B">
              <w:rPr>
                <w:rFonts w:cs="Arial"/>
                <w:color w:val="000000"/>
                <w:sz w:val="17"/>
                <w:szCs w:val="17"/>
              </w:rPr>
              <w:t>%</w:t>
            </w:r>
          </w:p>
        </w:tc>
        <w:tc>
          <w:tcPr>
            <w:tcW w:w="1444" w:type="dxa"/>
            <w:gridSpan w:val="2"/>
          </w:tcPr>
          <w:p w14:paraId="6B726E2B" w14:textId="77777777" w:rsidR="007460BD" w:rsidRPr="00140E5B" w:rsidRDefault="005F43DF" w:rsidP="007460BD">
            <w:pPr>
              <w:spacing w:line="324" w:lineRule="auto"/>
              <w:rPr>
                <w:rFonts w:cs="Arial"/>
                <w:color w:val="000000"/>
                <w:sz w:val="17"/>
                <w:szCs w:val="17"/>
              </w:rPr>
            </w:pPr>
            <w:r>
              <w:rPr>
                <w:rFonts w:cs="Arial"/>
                <w:color w:val="000000"/>
                <w:sz w:val="17"/>
                <w:szCs w:val="17"/>
              </w:rPr>
              <w:t>4</w:t>
            </w:r>
          </w:p>
        </w:tc>
      </w:tr>
      <w:tr w:rsidR="007460BD" w:rsidRPr="00140E5B" w14:paraId="7ED7B696" w14:textId="77777777" w:rsidTr="00B67472">
        <w:tc>
          <w:tcPr>
            <w:tcW w:w="2093" w:type="dxa"/>
            <w:shd w:val="clear" w:color="auto" w:fill="FF7D18"/>
          </w:tcPr>
          <w:p w14:paraId="3B7E9917" w14:textId="77777777" w:rsidR="007460BD" w:rsidRPr="00491D7B" w:rsidRDefault="007460BD" w:rsidP="007460BD">
            <w:pPr>
              <w:spacing w:line="324" w:lineRule="auto"/>
              <w:rPr>
                <w:rFonts w:cs="Arial"/>
                <w:color w:val="FFFFFF"/>
                <w:sz w:val="17"/>
                <w:szCs w:val="17"/>
              </w:rPr>
            </w:pPr>
            <w:r w:rsidRPr="00491D7B">
              <w:rPr>
                <w:rFonts w:cs="Arial"/>
                <w:color w:val="FFFFFF"/>
                <w:sz w:val="17"/>
                <w:szCs w:val="17"/>
              </w:rPr>
              <w:t>Naam en code toets</w:t>
            </w:r>
          </w:p>
        </w:tc>
        <w:tc>
          <w:tcPr>
            <w:tcW w:w="1701" w:type="dxa"/>
            <w:shd w:val="clear" w:color="auto" w:fill="FF7D18"/>
          </w:tcPr>
          <w:p w14:paraId="02C3DF53" w14:textId="77777777" w:rsidR="007460BD" w:rsidRPr="00140E5B" w:rsidRDefault="007460BD" w:rsidP="007460BD">
            <w:pPr>
              <w:spacing w:line="324" w:lineRule="auto"/>
              <w:rPr>
                <w:rFonts w:cs="Arial"/>
                <w:color w:val="FFFFFF"/>
                <w:sz w:val="17"/>
                <w:szCs w:val="17"/>
                <w:lang w:val="en-US"/>
              </w:rPr>
            </w:pPr>
            <w:proofErr w:type="spellStart"/>
            <w:r w:rsidRPr="00140E5B">
              <w:rPr>
                <w:rFonts w:cs="Arial"/>
                <w:color w:val="FFFFFF"/>
                <w:sz w:val="17"/>
                <w:szCs w:val="17"/>
                <w:lang w:val="en-US"/>
              </w:rPr>
              <w:t>Toetsvorm</w:t>
            </w:r>
            <w:proofErr w:type="spellEnd"/>
          </w:p>
        </w:tc>
        <w:tc>
          <w:tcPr>
            <w:tcW w:w="2268" w:type="dxa"/>
            <w:shd w:val="clear" w:color="auto" w:fill="FF7D18"/>
          </w:tcPr>
          <w:p w14:paraId="2F5B3012"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Beoordelingsschaal</w:t>
            </w:r>
          </w:p>
        </w:tc>
        <w:tc>
          <w:tcPr>
            <w:tcW w:w="1701" w:type="dxa"/>
            <w:shd w:val="clear" w:color="auto" w:fill="FF7D18"/>
          </w:tcPr>
          <w:p w14:paraId="584FEFDE"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Wegingsfactor</w:t>
            </w:r>
          </w:p>
        </w:tc>
        <w:tc>
          <w:tcPr>
            <w:tcW w:w="1444" w:type="dxa"/>
            <w:gridSpan w:val="2"/>
            <w:shd w:val="clear" w:color="auto" w:fill="FF7D18"/>
          </w:tcPr>
          <w:p w14:paraId="0DB1F384" w14:textId="77777777" w:rsidR="007460BD" w:rsidRPr="00140E5B" w:rsidRDefault="007460BD" w:rsidP="007460BD">
            <w:pPr>
              <w:spacing w:line="324" w:lineRule="auto"/>
              <w:rPr>
                <w:rFonts w:cs="Arial"/>
                <w:color w:val="FFFFFF"/>
                <w:sz w:val="17"/>
                <w:szCs w:val="17"/>
              </w:rPr>
            </w:pPr>
          </w:p>
        </w:tc>
      </w:tr>
      <w:tr w:rsidR="007460BD" w:rsidRPr="00140E5B" w14:paraId="57F65894" w14:textId="77777777" w:rsidTr="00B67472">
        <w:tc>
          <w:tcPr>
            <w:tcW w:w="2093" w:type="dxa"/>
          </w:tcPr>
          <w:p w14:paraId="34849C11" w14:textId="77777777" w:rsidR="00886CE0" w:rsidRPr="00491D7B" w:rsidRDefault="00886CE0" w:rsidP="00886CE0">
            <w:pPr>
              <w:spacing w:line="324" w:lineRule="auto"/>
              <w:rPr>
                <w:rFonts w:cs="Arial"/>
                <w:color w:val="000000"/>
                <w:sz w:val="17"/>
                <w:szCs w:val="17"/>
              </w:rPr>
            </w:pPr>
            <w:r w:rsidRPr="00491D7B">
              <w:rPr>
                <w:rFonts w:cs="Arial"/>
                <w:color w:val="000000"/>
                <w:sz w:val="17"/>
                <w:szCs w:val="17"/>
              </w:rPr>
              <w:t>Theorie v</w:t>
            </w:r>
            <w:r w:rsidR="008810D2" w:rsidRPr="00491D7B">
              <w:rPr>
                <w:rFonts w:cs="Arial"/>
                <w:color w:val="000000"/>
                <w:sz w:val="17"/>
                <w:szCs w:val="17"/>
              </w:rPr>
              <w:t xml:space="preserve">asculair </w:t>
            </w:r>
          </w:p>
          <w:p w14:paraId="5E641084" w14:textId="77777777" w:rsidR="007460BD" w:rsidRPr="00491D7B" w:rsidRDefault="008A7B0E" w:rsidP="005F43DF">
            <w:pPr>
              <w:spacing w:line="324" w:lineRule="auto"/>
              <w:rPr>
                <w:rFonts w:cs="Arial"/>
                <w:color w:val="000000"/>
                <w:sz w:val="17"/>
                <w:szCs w:val="17"/>
              </w:rPr>
            </w:pPr>
            <w:r>
              <w:rPr>
                <w:rFonts w:cs="Arial"/>
                <w:color w:val="000000"/>
                <w:sz w:val="17"/>
                <w:szCs w:val="17"/>
              </w:rPr>
              <w:t>2909VDL20B</w:t>
            </w:r>
          </w:p>
        </w:tc>
        <w:tc>
          <w:tcPr>
            <w:tcW w:w="1701" w:type="dxa"/>
          </w:tcPr>
          <w:p w14:paraId="3FDA77B6" w14:textId="77777777" w:rsidR="007460BD" w:rsidRDefault="007460BD" w:rsidP="007460BD">
            <w:pPr>
              <w:spacing w:line="324" w:lineRule="auto"/>
              <w:rPr>
                <w:rFonts w:cs="Arial"/>
                <w:color w:val="000000"/>
                <w:sz w:val="17"/>
                <w:szCs w:val="17"/>
                <w:lang w:val="en-US"/>
              </w:rPr>
            </w:pPr>
            <w:proofErr w:type="spellStart"/>
            <w:r>
              <w:rPr>
                <w:rFonts w:cs="Arial"/>
                <w:color w:val="000000"/>
                <w:sz w:val="17"/>
                <w:szCs w:val="17"/>
                <w:lang w:val="en-US"/>
              </w:rPr>
              <w:t>Schriftelijk</w:t>
            </w:r>
            <w:proofErr w:type="spellEnd"/>
          </w:p>
        </w:tc>
        <w:tc>
          <w:tcPr>
            <w:tcW w:w="2268" w:type="dxa"/>
          </w:tcPr>
          <w:p w14:paraId="3B2F6034" w14:textId="77777777" w:rsidR="007460BD" w:rsidRDefault="007460BD" w:rsidP="007460BD">
            <w:pPr>
              <w:spacing w:line="324" w:lineRule="auto"/>
              <w:rPr>
                <w:rFonts w:cs="Arial"/>
                <w:color w:val="000000"/>
                <w:sz w:val="17"/>
                <w:szCs w:val="17"/>
              </w:rPr>
            </w:pPr>
            <w:r>
              <w:rPr>
                <w:rFonts w:cs="Arial"/>
                <w:color w:val="000000"/>
                <w:sz w:val="17"/>
                <w:szCs w:val="17"/>
              </w:rPr>
              <w:t>0-100</w:t>
            </w:r>
          </w:p>
        </w:tc>
        <w:tc>
          <w:tcPr>
            <w:tcW w:w="1701" w:type="dxa"/>
          </w:tcPr>
          <w:p w14:paraId="238A71A0" w14:textId="77777777" w:rsidR="007460BD" w:rsidRDefault="003A345E" w:rsidP="007460BD">
            <w:pPr>
              <w:spacing w:line="324" w:lineRule="auto"/>
              <w:rPr>
                <w:rFonts w:cs="Arial"/>
                <w:color w:val="000000"/>
                <w:sz w:val="17"/>
                <w:szCs w:val="17"/>
              </w:rPr>
            </w:pPr>
            <w:r>
              <w:rPr>
                <w:rFonts w:cs="Arial"/>
                <w:color w:val="000000"/>
                <w:sz w:val="17"/>
                <w:szCs w:val="17"/>
              </w:rPr>
              <w:t>20</w:t>
            </w:r>
            <w:r w:rsidR="007460BD">
              <w:rPr>
                <w:rFonts w:cs="Arial"/>
                <w:color w:val="000000"/>
                <w:sz w:val="17"/>
                <w:szCs w:val="17"/>
              </w:rPr>
              <w:t>%</w:t>
            </w:r>
          </w:p>
        </w:tc>
        <w:tc>
          <w:tcPr>
            <w:tcW w:w="1444" w:type="dxa"/>
            <w:gridSpan w:val="2"/>
          </w:tcPr>
          <w:p w14:paraId="1135CC96" w14:textId="77777777" w:rsidR="007460BD" w:rsidRDefault="005F43DF" w:rsidP="007460BD">
            <w:pPr>
              <w:spacing w:line="324" w:lineRule="auto"/>
              <w:rPr>
                <w:rFonts w:cs="Arial"/>
                <w:color w:val="000000"/>
                <w:sz w:val="17"/>
                <w:szCs w:val="17"/>
              </w:rPr>
            </w:pPr>
            <w:r>
              <w:rPr>
                <w:rFonts w:cs="Arial"/>
                <w:color w:val="000000"/>
                <w:sz w:val="17"/>
                <w:szCs w:val="17"/>
              </w:rPr>
              <w:t>4</w:t>
            </w:r>
          </w:p>
        </w:tc>
      </w:tr>
      <w:tr w:rsidR="007460BD" w:rsidRPr="00140E5B" w14:paraId="2DA01F96" w14:textId="77777777" w:rsidTr="00C55A5F">
        <w:tc>
          <w:tcPr>
            <w:tcW w:w="2093" w:type="dxa"/>
            <w:tcBorders>
              <w:bottom w:val="single" w:sz="4" w:space="0" w:color="000000"/>
            </w:tcBorders>
            <w:shd w:val="clear" w:color="auto" w:fill="FF7D18"/>
          </w:tcPr>
          <w:p w14:paraId="20B1078D" w14:textId="77777777" w:rsidR="007460BD" w:rsidRPr="00491D7B" w:rsidRDefault="007460BD" w:rsidP="007460BD">
            <w:pPr>
              <w:spacing w:line="324" w:lineRule="auto"/>
              <w:rPr>
                <w:rFonts w:cs="Arial"/>
                <w:color w:val="FFFFFF"/>
                <w:sz w:val="17"/>
                <w:szCs w:val="17"/>
              </w:rPr>
            </w:pPr>
            <w:r w:rsidRPr="00491D7B">
              <w:rPr>
                <w:rFonts w:cs="Arial"/>
                <w:color w:val="FFFFFF"/>
                <w:sz w:val="17"/>
                <w:szCs w:val="17"/>
              </w:rPr>
              <w:t>Naam en code toets</w:t>
            </w:r>
          </w:p>
        </w:tc>
        <w:tc>
          <w:tcPr>
            <w:tcW w:w="1701" w:type="dxa"/>
            <w:tcBorders>
              <w:bottom w:val="single" w:sz="4" w:space="0" w:color="000000"/>
            </w:tcBorders>
            <w:shd w:val="clear" w:color="auto" w:fill="FF7D18"/>
          </w:tcPr>
          <w:p w14:paraId="427B6146" w14:textId="77777777" w:rsidR="007460BD" w:rsidRPr="00140E5B" w:rsidRDefault="007460BD" w:rsidP="007460BD">
            <w:pPr>
              <w:spacing w:line="324" w:lineRule="auto"/>
              <w:rPr>
                <w:rFonts w:cs="Arial"/>
                <w:color w:val="FFFFFF"/>
                <w:sz w:val="17"/>
                <w:szCs w:val="17"/>
                <w:lang w:val="en-US"/>
              </w:rPr>
            </w:pPr>
            <w:proofErr w:type="spellStart"/>
            <w:r w:rsidRPr="00140E5B">
              <w:rPr>
                <w:rFonts w:cs="Arial"/>
                <w:color w:val="FFFFFF"/>
                <w:sz w:val="17"/>
                <w:szCs w:val="17"/>
                <w:lang w:val="en-US"/>
              </w:rPr>
              <w:t>Toetsvorm</w:t>
            </w:r>
            <w:proofErr w:type="spellEnd"/>
          </w:p>
        </w:tc>
        <w:tc>
          <w:tcPr>
            <w:tcW w:w="2268" w:type="dxa"/>
            <w:tcBorders>
              <w:bottom w:val="single" w:sz="4" w:space="0" w:color="000000"/>
            </w:tcBorders>
            <w:shd w:val="clear" w:color="auto" w:fill="FF7D18"/>
          </w:tcPr>
          <w:p w14:paraId="124F84FD"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Beoordelingsschaal</w:t>
            </w:r>
          </w:p>
        </w:tc>
        <w:tc>
          <w:tcPr>
            <w:tcW w:w="1701" w:type="dxa"/>
            <w:tcBorders>
              <w:bottom w:val="single" w:sz="4" w:space="0" w:color="000000"/>
            </w:tcBorders>
            <w:shd w:val="clear" w:color="auto" w:fill="FF7D18"/>
          </w:tcPr>
          <w:p w14:paraId="0FAD8720"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Wegingsfactor</w:t>
            </w:r>
          </w:p>
        </w:tc>
        <w:tc>
          <w:tcPr>
            <w:tcW w:w="1444" w:type="dxa"/>
            <w:gridSpan w:val="2"/>
            <w:tcBorders>
              <w:bottom w:val="single" w:sz="4" w:space="0" w:color="000000"/>
            </w:tcBorders>
            <w:shd w:val="clear" w:color="auto" w:fill="FF7D18"/>
          </w:tcPr>
          <w:p w14:paraId="0F25865C" w14:textId="77777777" w:rsidR="007460BD" w:rsidRPr="00140E5B" w:rsidRDefault="007460BD" w:rsidP="007460BD">
            <w:pPr>
              <w:spacing w:line="324" w:lineRule="auto"/>
              <w:rPr>
                <w:rFonts w:cs="Arial"/>
                <w:color w:val="FFFFFF"/>
                <w:sz w:val="17"/>
                <w:szCs w:val="17"/>
              </w:rPr>
            </w:pPr>
          </w:p>
        </w:tc>
      </w:tr>
      <w:tr w:rsidR="007460BD" w:rsidRPr="00140E5B" w14:paraId="422B61CA" w14:textId="77777777" w:rsidTr="00C55A5F">
        <w:tc>
          <w:tcPr>
            <w:tcW w:w="2093" w:type="dxa"/>
            <w:shd w:val="clear" w:color="auto" w:fill="auto"/>
          </w:tcPr>
          <w:p w14:paraId="72E87EC0" w14:textId="77777777" w:rsidR="007460BD" w:rsidRPr="00491D7B" w:rsidRDefault="00736E7A" w:rsidP="00A52239">
            <w:pPr>
              <w:spacing w:line="324" w:lineRule="auto"/>
              <w:rPr>
                <w:rFonts w:cs="Arial"/>
                <w:color w:val="000000"/>
                <w:sz w:val="17"/>
                <w:szCs w:val="17"/>
              </w:rPr>
            </w:pPr>
            <w:r>
              <w:rPr>
                <w:rFonts w:cs="Arial"/>
                <w:color w:val="000000"/>
                <w:sz w:val="17"/>
                <w:szCs w:val="17"/>
              </w:rPr>
              <w:t>Casus</w:t>
            </w:r>
            <w:r w:rsidR="004A2EF5">
              <w:rPr>
                <w:rFonts w:cs="Arial"/>
                <w:color w:val="000000"/>
                <w:sz w:val="17"/>
                <w:szCs w:val="17"/>
              </w:rPr>
              <w:t>studie</w:t>
            </w:r>
            <w:r w:rsidR="00C05661">
              <w:rPr>
                <w:rFonts w:cs="Arial"/>
                <w:color w:val="000000"/>
                <w:sz w:val="17"/>
                <w:szCs w:val="17"/>
              </w:rPr>
              <w:t xml:space="preserve"> en klinisch red</w:t>
            </w:r>
            <w:r>
              <w:rPr>
                <w:rFonts w:cs="Arial"/>
                <w:color w:val="000000"/>
                <w:sz w:val="17"/>
                <w:szCs w:val="17"/>
              </w:rPr>
              <w:t>eneren</w:t>
            </w:r>
            <w:r w:rsidR="00A52239">
              <w:rPr>
                <w:rFonts w:cs="Arial"/>
                <w:color w:val="000000"/>
                <w:sz w:val="17"/>
                <w:szCs w:val="17"/>
              </w:rPr>
              <w:t xml:space="preserve"> </w:t>
            </w:r>
            <w:r w:rsidR="008A7B0E">
              <w:rPr>
                <w:rFonts w:cs="Arial"/>
                <w:color w:val="000000"/>
                <w:sz w:val="17"/>
                <w:szCs w:val="17"/>
              </w:rPr>
              <w:t>2909VDL20C</w:t>
            </w:r>
          </w:p>
        </w:tc>
        <w:tc>
          <w:tcPr>
            <w:tcW w:w="1701" w:type="dxa"/>
            <w:shd w:val="clear" w:color="auto" w:fill="auto"/>
          </w:tcPr>
          <w:p w14:paraId="5C5393F8" w14:textId="77777777" w:rsidR="007460BD" w:rsidRDefault="00C05661" w:rsidP="007460BD">
            <w:pPr>
              <w:spacing w:line="324" w:lineRule="auto"/>
              <w:rPr>
                <w:rFonts w:cs="Arial"/>
                <w:color w:val="000000"/>
                <w:sz w:val="17"/>
                <w:szCs w:val="17"/>
                <w:lang w:val="en-US"/>
              </w:rPr>
            </w:pPr>
            <w:proofErr w:type="spellStart"/>
            <w:r>
              <w:rPr>
                <w:rFonts w:cs="Arial"/>
                <w:color w:val="000000"/>
                <w:sz w:val="17"/>
                <w:szCs w:val="17"/>
                <w:lang w:val="en-US"/>
              </w:rPr>
              <w:t>Andere</w:t>
            </w:r>
            <w:proofErr w:type="spellEnd"/>
            <w:r>
              <w:rPr>
                <w:rFonts w:cs="Arial"/>
                <w:color w:val="000000"/>
                <w:sz w:val="17"/>
                <w:szCs w:val="17"/>
                <w:lang w:val="en-US"/>
              </w:rPr>
              <w:t xml:space="preserve"> </w:t>
            </w:r>
            <w:proofErr w:type="spellStart"/>
            <w:r>
              <w:rPr>
                <w:rFonts w:cs="Arial"/>
                <w:color w:val="000000"/>
                <w:sz w:val="17"/>
                <w:szCs w:val="17"/>
                <w:lang w:val="en-US"/>
              </w:rPr>
              <w:t>wijze</w:t>
            </w:r>
            <w:proofErr w:type="spellEnd"/>
          </w:p>
        </w:tc>
        <w:tc>
          <w:tcPr>
            <w:tcW w:w="2268" w:type="dxa"/>
            <w:shd w:val="clear" w:color="auto" w:fill="auto"/>
          </w:tcPr>
          <w:p w14:paraId="0D6073A1" w14:textId="77777777" w:rsidR="007460BD" w:rsidRDefault="00C05661" w:rsidP="007460BD">
            <w:pPr>
              <w:spacing w:line="324" w:lineRule="auto"/>
              <w:rPr>
                <w:rFonts w:cs="Arial"/>
                <w:color w:val="000000"/>
                <w:sz w:val="17"/>
                <w:szCs w:val="17"/>
              </w:rPr>
            </w:pPr>
            <w:r>
              <w:rPr>
                <w:rFonts w:cs="Arial"/>
                <w:color w:val="000000"/>
                <w:sz w:val="17"/>
                <w:szCs w:val="17"/>
              </w:rPr>
              <w:t>0-100</w:t>
            </w:r>
          </w:p>
        </w:tc>
        <w:tc>
          <w:tcPr>
            <w:tcW w:w="1701" w:type="dxa"/>
            <w:shd w:val="clear" w:color="auto" w:fill="auto"/>
          </w:tcPr>
          <w:p w14:paraId="4840957E" w14:textId="77777777" w:rsidR="007460BD" w:rsidRDefault="003A345E" w:rsidP="007460BD">
            <w:pPr>
              <w:spacing w:line="324" w:lineRule="auto"/>
              <w:rPr>
                <w:rFonts w:cs="Arial"/>
                <w:color w:val="000000"/>
                <w:sz w:val="17"/>
                <w:szCs w:val="17"/>
              </w:rPr>
            </w:pPr>
            <w:r>
              <w:rPr>
                <w:rFonts w:cs="Arial"/>
                <w:color w:val="000000"/>
                <w:sz w:val="17"/>
                <w:szCs w:val="17"/>
              </w:rPr>
              <w:t>20</w:t>
            </w:r>
            <w:r w:rsidR="00C05661">
              <w:rPr>
                <w:rFonts w:cs="Arial"/>
                <w:color w:val="000000"/>
                <w:sz w:val="17"/>
                <w:szCs w:val="17"/>
              </w:rPr>
              <w:t>%</w:t>
            </w:r>
          </w:p>
        </w:tc>
        <w:tc>
          <w:tcPr>
            <w:tcW w:w="1444" w:type="dxa"/>
            <w:gridSpan w:val="2"/>
            <w:shd w:val="clear" w:color="auto" w:fill="auto"/>
          </w:tcPr>
          <w:p w14:paraId="70B3F0D7" w14:textId="77777777" w:rsidR="007460BD" w:rsidRDefault="00A52239" w:rsidP="007460BD">
            <w:pPr>
              <w:spacing w:line="324" w:lineRule="auto"/>
              <w:rPr>
                <w:rFonts w:cs="Arial"/>
                <w:color w:val="000000"/>
                <w:sz w:val="17"/>
                <w:szCs w:val="17"/>
              </w:rPr>
            </w:pPr>
            <w:r>
              <w:rPr>
                <w:rFonts w:cs="Arial"/>
                <w:color w:val="000000"/>
                <w:sz w:val="17"/>
                <w:szCs w:val="17"/>
              </w:rPr>
              <w:t>4</w:t>
            </w:r>
          </w:p>
        </w:tc>
      </w:tr>
      <w:tr w:rsidR="00B67472" w:rsidRPr="00140E5B" w14:paraId="37CE1A99" w14:textId="77777777" w:rsidTr="00B67472">
        <w:trPr>
          <w:gridAfter w:val="1"/>
          <w:wAfter w:w="27" w:type="dxa"/>
        </w:trPr>
        <w:tc>
          <w:tcPr>
            <w:tcW w:w="2093" w:type="dxa"/>
            <w:shd w:val="clear" w:color="auto" w:fill="FF7D18"/>
          </w:tcPr>
          <w:p w14:paraId="15535BA0" w14:textId="77777777" w:rsidR="00B67472" w:rsidRPr="00140E5B" w:rsidRDefault="00B67472" w:rsidP="00843179">
            <w:pPr>
              <w:spacing w:line="324" w:lineRule="auto"/>
              <w:rPr>
                <w:color w:val="FFFFFF"/>
                <w:sz w:val="17"/>
                <w:szCs w:val="17"/>
              </w:rPr>
            </w:pPr>
            <w:r w:rsidRPr="00140E5B">
              <w:rPr>
                <w:color w:val="FFFFFF"/>
                <w:sz w:val="17"/>
                <w:szCs w:val="17"/>
              </w:rPr>
              <w:t>Naam en code toets</w:t>
            </w:r>
          </w:p>
        </w:tc>
        <w:tc>
          <w:tcPr>
            <w:tcW w:w="1701" w:type="dxa"/>
            <w:shd w:val="clear" w:color="auto" w:fill="FF7D18"/>
          </w:tcPr>
          <w:p w14:paraId="39EEC96A" w14:textId="77777777" w:rsidR="00B67472" w:rsidRPr="00140E5B" w:rsidRDefault="00B67472" w:rsidP="00843179">
            <w:pPr>
              <w:spacing w:line="324" w:lineRule="auto"/>
              <w:rPr>
                <w:color w:val="FFFFFF"/>
                <w:sz w:val="17"/>
                <w:szCs w:val="17"/>
                <w:lang w:val="en-US"/>
              </w:rPr>
            </w:pPr>
            <w:proofErr w:type="spellStart"/>
            <w:r w:rsidRPr="00140E5B">
              <w:rPr>
                <w:color w:val="FFFFFF"/>
                <w:sz w:val="17"/>
                <w:szCs w:val="17"/>
                <w:lang w:val="en-US"/>
              </w:rPr>
              <w:t>Toetsvorm</w:t>
            </w:r>
            <w:proofErr w:type="spellEnd"/>
          </w:p>
        </w:tc>
        <w:tc>
          <w:tcPr>
            <w:tcW w:w="2268" w:type="dxa"/>
            <w:shd w:val="clear" w:color="auto" w:fill="FF7D18"/>
          </w:tcPr>
          <w:p w14:paraId="18B1BB81" w14:textId="77777777" w:rsidR="00B67472" w:rsidRPr="00140E5B" w:rsidRDefault="00B67472" w:rsidP="00843179">
            <w:pPr>
              <w:spacing w:line="324" w:lineRule="auto"/>
              <w:rPr>
                <w:color w:val="FFFFFF"/>
                <w:sz w:val="17"/>
                <w:szCs w:val="17"/>
              </w:rPr>
            </w:pPr>
            <w:r w:rsidRPr="00140E5B">
              <w:rPr>
                <w:color w:val="FFFFFF"/>
                <w:sz w:val="17"/>
                <w:szCs w:val="17"/>
              </w:rPr>
              <w:t>Beoordelingsschaal</w:t>
            </w:r>
          </w:p>
        </w:tc>
        <w:tc>
          <w:tcPr>
            <w:tcW w:w="1701" w:type="dxa"/>
            <w:shd w:val="clear" w:color="auto" w:fill="FF7D18"/>
          </w:tcPr>
          <w:p w14:paraId="75730F17" w14:textId="77777777" w:rsidR="00B67472" w:rsidRPr="00140E5B" w:rsidRDefault="00B67472" w:rsidP="00843179">
            <w:pPr>
              <w:spacing w:line="324" w:lineRule="auto"/>
              <w:rPr>
                <w:color w:val="FFFFFF"/>
                <w:sz w:val="17"/>
                <w:szCs w:val="17"/>
              </w:rPr>
            </w:pPr>
            <w:r w:rsidRPr="00140E5B">
              <w:rPr>
                <w:color w:val="FFFFFF"/>
                <w:sz w:val="17"/>
                <w:szCs w:val="17"/>
              </w:rPr>
              <w:t>Wegingsfactor</w:t>
            </w:r>
          </w:p>
        </w:tc>
        <w:tc>
          <w:tcPr>
            <w:tcW w:w="1417" w:type="dxa"/>
            <w:shd w:val="clear" w:color="auto" w:fill="FF7D18"/>
          </w:tcPr>
          <w:p w14:paraId="5A16CD48" w14:textId="77777777" w:rsidR="00B67472" w:rsidRPr="00140E5B" w:rsidRDefault="00B67472" w:rsidP="00843179">
            <w:pPr>
              <w:spacing w:line="324" w:lineRule="auto"/>
              <w:rPr>
                <w:color w:val="FFFFFF"/>
                <w:sz w:val="17"/>
                <w:szCs w:val="17"/>
              </w:rPr>
            </w:pPr>
          </w:p>
        </w:tc>
      </w:tr>
      <w:tr w:rsidR="00B67472" w14:paraId="7BB25868" w14:textId="77777777" w:rsidTr="00B67472">
        <w:trPr>
          <w:gridAfter w:val="1"/>
          <w:wAfter w:w="27" w:type="dxa"/>
        </w:trPr>
        <w:tc>
          <w:tcPr>
            <w:tcW w:w="2093" w:type="dxa"/>
          </w:tcPr>
          <w:p w14:paraId="78DF3872" w14:textId="77777777" w:rsidR="00B67472" w:rsidRDefault="00B67472" w:rsidP="005F43DF">
            <w:pPr>
              <w:spacing w:line="324" w:lineRule="auto"/>
              <w:rPr>
                <w:color w:val="000000"/>
                <w:sz w:val="17"/>
                <w:szCs w:val="17"/>
              </w:rPr>
            </w:pPr>
            <w:r>
              <w:rPr>
                <w:color w:val="000000"/>
                <w:sz w:val="17"/>
                <w:szCs w:val="17"/>
              </w:rPr>
              <w:t xml:space="preserve">Logboek arterieel en veneus </w:t>
            </w:r>
            <w:r w:rsidR="008A7B0E">
              <w:rPr>
                <w:color w:val="000000"/>
                <w:sz w:val="17"/>
                <w:szCs w:val="17"/>
              </w:rPr>
              <w:t>2909VDL20D</w:t>
            </w:r>
          </w:p>
        </w:tc>
        <w:tc>
          <w:tcPr>
            <w:tcW w:w="1701" w:type="dxa"/>
          </w:tcPr>
          <w:p w14:paraId="26855797" w14:textId="77777777" w:rsidR="00B67472" w:rsidRDefault="00B67472" w:rsidP="00843179">
            <w:pPr>
              <w:spacing w:line="324" w:lineRule="auto"/>
              <w:rPr>
                <w:color w:val="000000"/>
                <w:sz w:val="17"/>
                <w:szCs w:val="17"/>
                <w:lang w:val="en-US"/>
              </w:rPr>
            </w:pPr>
            <w:proofErr w:type="spellStart"/>
            <w:r>
              <w:rPr>
                <w:color w:val="000000"/>
                <w:sz w:val="17"/>
                <w:szCs w:val="17"/>
                <w:lang w:val="en-US"/>
              </w:rPr>
              <w:t>Logboek</w:t>
            </w:r>
            <w:proofErr w:type="spellEnd"/>
          </w:p>
        </w:tc>
        <w:tc>
          <w:tcPr>
            <w:tcW w:w="2268" w:type="dxa"/>
          </w:tcPr>
          <w:p w14:paraId="647DFE2A" w14:textId="77777777" w:rsidR="00B67472" w:rsidRDefault="00B67472" w:rsidP="00843179">
            <w:pPr>
              <w:spacing w:line="324" w:lineRule="auto"/>
              <w:rPr>
                <w:color w:val="000000"/>
                <w:sz w:val="17"/>
                <w:szCs w:val="17"/>
              </w:rPr>
            </w:pPr>
            <w:r>
              <w:rPr>
                <w:color w:val="000000"/>
                <w:sz w:val="17"/>
                <w:szCs w:val="17"/>
              </w:rPr>
              <w:t>O/V</w:t>
            </w:r>
          </w:p>
        </w:tc>
        <w:tc>
          <w:tcPr>
            <w:tcW w:w="1701" w:type="dxa"/>
          </w:tcPr>
          <w:p w14:paraId="508C87F2" w14:textId="77777777" w:rsidR="00B67472" w:rsidRDefault="00B84AC5" w:rsidP="00843179">
            <w:pPr>
              <w:spacing w:line="324" w:lineRule="auto"/>
              <w:rPr>
                <w:color w:val="000000"/>
                <w:sz w:val="17"/>
                <w:szCs w:val="17"/>
              </w:rPr>
            </w:pPr>
            <w:r>
              <w:rPr>
                <w:color w:val="000000"/>
                <w:sz w:val="17"/>
                <w:szCs w:val="17"/>
              </w:rPr>
              <w:t>0</w:t>
            </w:r>
            <w:r w:rsidR="00B67472">
              <w:rPr>
                <w:color w:val="000000"/>
                <w:sz w:val="17"/>
                <w:szCs w:val="17"/>
              </w:rPr>
              <w:t>%</w:t>
            </w:r>
          </w:p>
        </w:tc>
        <w:tc>
          <w:tcPr>
            <w:tcW w:w="1417" w:type="dxa"/>
          </w:tcPr>
          <w:p w14:paraId="3A481DF7" w14:textId="77777777" w:rsidR="00B67472" w:rsidRDefault="00A52239" w:rsidP="00843179">
            <w:pPr>
              <w:spacing w:line="324" w:lineRule="auto"/>
              <w:rPr>
                <w:color w:val="000000"/>
                <w:sz w:val="17"/>
                <w:szCs w:val="17"/>
              </w:rPr>
            </w:pPr>
            <w:r>
              <w:rPr>
                <w:color w:val="000000"/>
                <w:sz w:val="17"/>
                <w:szCs w:val="17"/>
              </w:rPr>
              <w:t>6</w:t>
            </w:r>
          </w:p>
        </w:tc>
      </w:tr>
      <w:tr w:rsidR="007460BD" w:rsidRPr="00140E5B" w14:paraId="7DBEA6AD" w14:textId="77777777" w:rsidTr="00B67472">
        <w:tc>
          <w:tcPr>
            <w:tcW w:w="2093" w:type="dxa"/>
            <w:shd w:val="clear" w:color="auto" w:fill="FF7D18"/>
          </w:tcPr>
          <w:p w14:paraId="03F67928" w14:textId="77777777" w:rsidR="007460BD" w:rsidRPr="00491D7B" w:rsidRDefault="007460BD" w:rsidP="007460BD">
            <w:pPr>
              <w:spacing w:line="324" w:lineRule="auto"/>
              <w:rPr>
                <w:rFonts w:cs="Arial"/>
                <w:color w:val="FFFFFF"/>
                <w:sz w:val="17"/>
                <w:szCs w:val="17"/>
              </w:rPr>
            </w:pPr>
            <w:r w:rsidRPr="00491D7B">
              <w:rPr>
                <w:rFonts w:cs="Arial"/>
                <w:color w:val="FFFFFF"/>
                <w:sz w:val="17"/>
                <w:szCs w:val="17"/>
              </w:rPr>
              <w:t>Naam en code toets</w:t>
            </w:r>
          </w:p>
        </w:tc>
        <w:tc>
          <w:tcPr>
            <w:tcW w:w="1701" w:type="dxa"/>
            <w:shd w:val="clear" w:color="auto" w:fill="FF7D18"/>
          </w:tcPr>
          <w:p w14:paraId="2192B240" w14:textId="77777777" w:rsidR="007460BD" w:rsidRPr="00140E5B" w:rsidRDefault="007460BD" w:rsidP="007460BD">
            <w:pPr>
              <w:spacing w:line="324" w:lineRule="auto"/>
              <w:rPr>
                <w:rFonts w:cs="Arial"/>
                <w:color w:val="FFFFFF"/>
                <w:sz w:val="17"/>
                <w:szCs w:val="17"/>
                <w:lang w:val="en-US"/>
              </w:rPr>
            </w:pPr>
            <w:proofErr w:type="spellStart"/>
            <w:r w:rsidRPr="00140E5B">
              <w:rPr>
                <w:rFonts w:cs="Arial"/>
                <w:color w:val="FFFFFF"/>
                <w:sz w:val="17"/>
                <w:szCs w:val="17"/>
                <w:lang w:val="en-US"/>
              </w:rPr>
              <w:t>Toetsvorm</w:t>
            </w:r>
            <w:proofErr w:type="spellEnd"/>
          </w:p>
        </w:tc>
        <w:tc>
          <w:tcPr>
            <w:tcW w:w="2268" w:type="dxa"/>
            <w:shd w:val="clear" w:color="auto" w:fill="FF7D18"/>
          </w:tcPr>
          <w:p w14:paraId="13CCF601"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Beoordelingsschaal</w:t>
            </w:r>
          </w:p>
        </w:tc>
        <w:tc>
          <w:tcPr>
            <w:tcW w:w="1701" w:type="dxa"/>
            <w:shd w:val="clear" w:color="auto" w:fill="FF7D18"/>
          </w:tcPr>
          <w:p w14:paraId="3906330B"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Wegingsfactor</w:t>
            </w:r>
          </w:p>
        </w:tc>
        <w:tc>
          <w:tcPr>
            <w:tcW w:w="1444" w:type="dxa"/>
            <w:gridSpan w:val="2"/>
            <w:shd w:val="clear" w:color="auto" w:fill="FF7D18"/>
          </w:tcPr>
          <w:p w14:paraId="3DE10D0E" w14:textId="77777777" w:rsidR="007460BD" w:rsidRPr="00140E5B" w:rsidRDefault="007460BD" w:rsidP="007460BD">
            <w:pPr>
              <w:spacing w:line="324" w:lineRule="auto"/>
              <w:rPr>
                <w:rFonts w:cs="Arial"/>
                <w:color w:val="FFFFFF"/>
                <w:sz w:val="17"/>
                <w:szCs w:val="17"/>
              </w:rPr>
            </w:pPr>
          </w:p>
        </w:tc>
      </w:tr>
      <w:tr w:rsidR="007460BD" w:rsidRPr="00140E5B" w14:paraId="6596D793" w14:textId="77777777" w:rsidTr="00B67472">
        <w:tc>
          <w:tcPr>
            <w:tcW w:w="2093" w:type="dxa"/>
          </w:tcPr>
          <w:p w14:paraId="160D3DD3" w14:textId="77777777" w:rsidR="007460BD" w:rsidRPr="00491D7B" w:rsidRDefault="00886CE0" w:rsidP="00C05661">
            <w:pPr>
              <w:spacing w:line="324" w:lineRule="auto"/>
              <w:rPr>
                <w:rFonts w:cs="Arial"/>
                <w:color w:val="000000"/>
                <w:sz w:val="17"/>
                <w:szCs w:val="17"/>
              </w:rPr>
            </w:pPr>
            <w:r w:rsidRPr="00491D7B">
              <w:rPr>
                <w:rFonts w:cs="Arial"/>
                <w:color w:val="000000"/>
                <w:sz w:val="17"/>
                <w:szCs w:val="17"/>
              </w:rPr>
              <w:t>Praktijk</w:t>
            </w:r>
            <w:r w:rsidR="00C55A5F">
              <w:rPr>
                <w:rFonts w:cs="Arial"/>
                <w:color w:val="000000"/>
                <w:sz w:val="17"/>
                <w:szCs w:val="17"/>
              </w:rPr>
              <w:t>examen</w:t>
            </w:r>
            <w:r w:rsidRPr="00491D7B">
              <w:rPr>
                <w:rFonts w:cs="Arial"/>
                <w:color w:val="000000"/>
                <w:sz w:val="17"/>
                <w:szCs w:val="17"/>
              </w:rPr>
              <w:t xml:space="preserve"> duplex</w:t>
            </w:r>
            <w:r w:rsidR="00835699" w:rsidRPr="00491D7B">
              <w:rPr>
                <w:rFonts w:cs="Arial"/>
                <w:color w:val="000000"/>
                <w:sz w:val="17"/>
                <w:szCs w:val="17"/>
              </w:rPr>
              <w:t xml:space="preserve"> abdomen en onderste extremiteiten</w:t>
            </w:r>
            <w:r w:rsidR="007460BD" w:rsidRPr="00491D7B">
              <w:rPr>
                <w:rFonts w:cs="Arial"/>
                <w:color w:val="000000"/>
                <w:sz w:val="17"/>
                <w:szCs w:val="17"/>
              </w:rPr>
              <w:t xml:space="preserve"> </w:t>
            </w:r>
            <w:r w:rsidR="008A7B0E">
              <w:rPr>
                <w:rFonts w:cs="Arial"/>
                <w:color w:val="000000"/>
                <w:sz w:val="17"/>
                <w:szCs w:val="17"/>
              </w:rPr>
              <w:t>2909VDL20E</w:t>
            </w:r>
          </w:p>
        </w:tc>
        <w:tc>
          <w:tcPr>
            <w:tcW w:w="1701" w:type="dxa"/>
          </w:tcPr>
          <w:p w14:paraId="15098E9D" w14:textId="77777777" w:rsidR="007460BD" w:rsidRDefault="007460BD" w:rsidP="007460BD">
            <w:pPr>
              <w:spacing w:line="324" w:lineRule="auto"/>
              <w:rPr>
                <w:rFonts w:cs="Arial"/>
                <w:color w:val="000000"/>
                <w:sz w:val="17"/>
                <w:szCs w:val="17"/>
                <w:lang w:val="en-US"/>
              </w:rPr>
            </w:pPr>
            <w:proofErr w:type="spellStart"/>
            <w:r>
              <w:rPr>
                <w:rFonts w:cs="Arial"/>
                <w:color w:val="000000"/>
                <w:sz w:val="17"/>
                <w:szCs w:val="17"/>
                <w:lang w:val="en-US"/>
              </w:rPr>
              <w:t>Andere</w:t>
            </w:r>
            <w:proofErr w:type="spellEnd"/>
            <w:r>
              <w:rPr>
                <w:rFonts w:cs="Arial"/>
                <w:color w:val="000000"/>
                <w:sz w:val="17"/>
                <w:szCs w:val="17"/>
                <w:lang w:val="en-US"/>
              </w:rPr>
              <w:t xml:space="preserve"> </w:t>
            </w:r>
            <w:proofErr w:type="spellStart"/>
            <w:r>
              <w:rPr>
                <w:rFonts w:cs="Arial"/>
                <w:color w:val="000000"/>
                <w:sz w:val="17"/>
                <w:szCs w:val="17"/>
                <w:lang w:val="en-US"/>
              </w:rPr>
              <w:t>wijze</w:t>
            </w:r>
            <w:proofErr w:type="spellEnd"/>
          </w:p>
        </w:tc>
        <w:tc>
          <w:tcPr>
            <w:tcW w:w="2268" w:type="dxa"/>
          </w:tcPr>
          <w:p w14:paraId="2AB0D109" w14:textId="77777777" w:rsidR="007460BD" w:rsidRDefault="007460BD" w:rsidP="007460BD">
            <w:pPr>
              <w:spacing w:line="324" w:lineRule="auto"/>
              <w:rPr>
                <w:rFonts w:cs="Arial"/>
                <w:color w:val="000000"/>
                <w:sz w:val="17"/>
                <w:szCs w:val="17"/>
              </w:rPr>
            </w:pPr>
            <w:r>
              <w:rPr>
                <w:rFonts w:cs="Arial"/>
                <w:color w:val="000000"/>
                <w:sz w:val="17"/>
                <w:szCs w:val="17"/>
              </w:rPr>
              <w:t>0-100</w:t>
            </w:r>
          </w:p>
        </w:tc>
        <w:tc>
          <w:tcPr>
            <w:tcW w:w="1701" w:type="dxa"/>
          </w:tcPr>
          <w:p w14:paraId="5C50225B" w14:textId="77777777" w:rsidR="007460BD" w:rsidRDefault="003A345E" w:rsidP="007460BD">
            <w:pPr>
              <w:spacing w:line="324" w:lineRule="auto"/>
              <w:rPr>
                <w:rFonts w:cs="Arial"/>
                <w:color w:val="000000"/>
                <w:sz w:val="17"/>
                <w:szCs w:val="17"/>
              </w:rPr>
            </w:pPr>
            <w:r>
              <w:rPr>
                <w:rFonts w:cs="Arial"/>
                <w:color w:val="000000"/>
                <w:sz w:val="17"/>
                <w:szCs w:val="17"/>
              </w:rPr>
              <w:t>40</w:t>
            </w:r>
            <w:r w:rsidR="007460BD">
              <w:rPr>
                <w:rFonts w:cs="Arial"/>
                <w:color w:val="000000"/>
                <w:sz w:val="17"/>
                <w:szCs w:val="17"/>
              </w:rPr>
              <w:t>%</w:t>
            </w:r>
          </w:p>
        </w:tc>
        <w:tc>
          <w:tcPr>
            <w:tcW w:w="1444" w:type="dxa"/>
            <w:gridSpan w:val="2"/>
          </w:tcPr>
          <w:p w14:paraId="0942DFF8" w14:textId="77777777" w:rsidR="007460BD" w:rsidRDefault="005F43DF" w:rsidP="00A52239">
            <w:pPr>
              <w:spacing w:line="324" w:lineRule="auto"/>
              <w:rPr>
                <w:rFonts w:cs="Arial"/>
                <w:color w:val="000000"/>
                <w:sz w:val="17"/>
                <w:szCs w:val="17"/>
              </w:rPr>
            </w:pPr>
            <w:r>
              <w:rPr>
                <w:rFonts w:cs="Arial"/>
                <w:color w:val="000000"/>
                <w:sz w:val="17"/>
                <w:szCs w:val="17"/>
              </w:rPr>
              <w:t>1</w:t>
            </w:r>
            <w:r w:rsidR="00A52239">
              <w:rPr>
                <w:rFonts w:cs="Arial"/>
                <w:color w:val="000000"/>
                <w:sz w:val="17"/>
                <w:szCs w:val="17"/>
              </w:rPr>
              <w:t>0</w:t>
            </w:r>
          </w:p>
        </w:tc>
      </w:tr>
      <w:tr w:rsidR="008670DF" w:rsidRPr="00140E5B" w14:paraId="002583F9" w14:textId="77777777" w:rsidTr="00972C18">
        <w:tc>
          <w:tcPr>
            <w:tcW w:w="2093" w:type="dxa"/>
            <w:shd w:val="clear" w:color="auto" w:fill="FF7D18"/>
          </w:tcPr>
          <w:p w14:paraId="66D9223A" w14:textId="77777777" w:rsidR="008670DF" w:rsidRPr="00491D7B" w:rsidRDefault="008670DF" w:rsidP="00972C18">
            <w:pPr>
              <w:spacing w:line="324" w:lineRule="auto"/>
              <w:rPr>
                <w:rFonts w:cs="Arial"/>
                <w:color w:val="FFFFFF"/>
                <w:sz w:val="17"/>
                <w:szCs w:val="17"/>
              </w:rPr>
            </w:pPr>
            <w:r w:rsidRPr="00491D7B">
              <w:rPr>
                <w:rFonts w:cs="Arial"/>
                <w:color w:val="FFFFFF"/>
                <w:sz w:val="17"/>
                <w:szCs w:val="17"/>
              </w:rPr>
              <w:t>Naam en code toets</w:t>
            </w:r>
          </w:p>
        </w:tc>
        <w:tc>
          <w:tcPr>
            <w:tcW w:w="1701" w:type="dxa"/>
            <w:shd w:val="clear" w:color="auto" w:fill="FF7D18"/>
          </w:tcPr>
          <w:p w14:paraId="330306A1" w14:textId="77777777" w:rsidR="008670DF" w:rsidRPr="00140E5B" w:rsidRDefault="008670DF" w:rsidP="00972C18">
            <w:pPr>
              <w:spacing w:line="324" w:lineRule="auto"/>
              <w:rPr>
                <w:rFonts w:cs="Arial"/>
                <w:color w:val="FFFFFF"/>
                <w:sz w:val="17"/>
                <w:szCs w:val="17"/>
                <w:lang w:val="en-US"/>
              </w:rPr>
            </w:pPr>
            <w:proofErr w:type="spellStart"/>
            <w:r w:rsidRPr="00140E5B">
              <w:rPr>
                <w:rFonts w:cs="Arial"/>
                <w:color w:val="FFFFFF"/>
                <w:sz w:val="17"/>
                <w:szCs w:val="17"/>
                <w:lang w:val="en-US"/>
              </w:rPr>
              <w:t>Toetsvorm</w:t>
            </w:r>
            <w:proofErr w:type="spellEnd"/>
          </w:p>
        </w:tc>
        <w:tc>
          <w:tcPr>
            <w:tcW w:w="2268" w:type="dxa"/>
            <w:shd w:val="clear" w:color="auto" w:fill="FF7D18"/>
          </w:tcPr>
          <w:p w14:paraId="1622161F" w14:textId="77777777" w:rsidR="008670DF" w:rsidRPr="00140E5B" w:rsidRDefault="008670DF" w:rsidP="00972C18">
            <w:pPr>
              <w:spacing w:line="324" w:lineRule="auto"/>
              <w:rPr>
                <w:rFonts w:cs="Arial"/>
                <w:color w:val="FFFFFF"/>
                <w:sz w:val="17"/>
                <w:szCs w:val="17"/>
              </w:rPr>
            </w:pPr>
            <w:r w:rsidRPr="00140E5B">
              <w:rPr>
                <w:rFonts w:cs="Arial"/>
                <w:color w:val="FFFFFF"/>
                <w:sz w:val="17"/>
                <w:szCs w:val="17"/>
              </w:rPr>
              <w:t>Beoordelingsschaal</w:t>
            </w:r>
          </w:p>
        </w:tc>
        <w:tc>
          <w:tcPr>
            <w:tcW w:w="1701" w:type="dxa"/>
            <w:shd w:val="clear" w:color="auto" w:fill="FF7D18"/>
          </w:tcPr>
          <w:p w14:paraId="34B76F9D" w14:textId="77777777" w:rsidR="008670DF" w:rsidRPr="00140E5B" w:rsidRDefault="008670DF" w:rsidP="00972C18">
            <w:pPr>
              <w:spacing w:line="324" w:lineRule="auto"/>
              <w:rPr>
                <w:rFonts w:cs="Arial"/>
                <w:color w:val="FFFFFF"/>
                <w:sz w:val="17"/>
                <w:szCs w:val="17"/>
              </w:rPr>
            </w:pPr>
            <w:r w:rsidRPr="00140E5B">
              <w:rPr>
                <w:rFonts w:cs="Arial"/>
                <w:color w:val="FFFFFF"/>
                <w:sz w:val="17"/>
                <w:szCs w:val="17"/>
              </w:rPr>
              <w:t>Wegingsfactor</w:t>
            </w:r>
          </w:p>
        </w:tc>
        <w:tc>
          <w:tcPr>
            <w:tcW w:w="1444" w:type="dxa"/>
            <w:gridSpan w:val="2"/>
            <w:shd w:val="clear" w:color="auto" w:fill="FF7D18"/>
          </w:tcPr>
          <w:p w14:paraId="7C41B764" w14:textId="77777777" w:rsidR="008670DF" w:rsidRPr="00140E5B" w:rsidRDefault="008670DF" w:rsidP="00972C18">
            <w:pPr>
              <w:spacing w:line="324" w:lineRule="auto"/>
              <w:rPr>
                <w:rFonts w:cs="Arial"/>
                <w:color w:val="FFFFFF"/>
                <w:sz w:val="17"/>
                <w:szCs w:val="17"/>
              </w:rPr>
            </w:pPr>
          </w:p>
        </w:tc>
      </w:tr>
      <w:tr w:rsidR="008670DF" w14:paraId="1C12AC14" w14:textId="77777777" w:rsidTr="00972C18">
        <w:tc>
          <w:tcPr>
            <w:tcW w:w="2093" w:type="dxa"/>
          </w:tcPr>
          <w:p w14:paraId="3A4498B0" w14:textId="77777777" w:rsidR="008670DF" w:rsidRPr="00491D7B" w:rsidRDefault="008670DF" w:rsidP="00972C18">
            <w:pPr>
              <w:spacing w:line="324" w:lineRule="auto"/>
              <w:rPr>
                <w:rFonts w:cs="Arial"/>
                <w:color w:val="000000"/>
                <w:sz w:val="17"/>
                <w:szCs w:val="17"/>
              </w:rPr>
            </w:pPr>
            <w:r>
              <w:rPr>
                <w:rFonts w:cs="Arial"/>
                <w:color w:val="000000"/>
                <w:sz w:val="17"/>
                <w:szCs w:val="17"/>
              </w:rPr>
              <w:t>Shuntstage</w:t>
            </w:r>
          </w:p>
          <w:p w14:paraId="74A25860" w14:textId="77777777" w:rsidR="008670DF" w:rsidRPr="00491D7B" w:rsidRDefault="008A7B0E" w:rsidP="005F43DF">
            <w:pPr>
              <w:spacing w:line="324" w:lineRule="auto"/>
              <w:rPr>
                <w:rFonts w:cs="Arial"/>
                <w:color w:val="000000"/>
                <w:sz w:val="17"/>
                <w:szCs w:val="17"/>
              </w:rPr>
            </w:pPr>
            <w:r>
              <w:rPr>
                <w:rFonts w:cs="Arial"/>
                <w:color w:val="000000"/>
                <w:sz w:val="17"/>
                <w:szCs w:val="17"/>
              </w:rPr>
              <w:t>2909VDL20F</w:t>
            </w:r>
          </w:p>
        </w:tc>
        <w:tc>
          <w:tcPr>
            <w:tcW w:w="1701" w:type="dxa"/>
          </w:tcPr>
          <w:p w14:paraId="13254B32" w14:textId="77777777" w:rsidR="008670DF" w:rsidRDefault="008670DF" w:rsidP="00972C18">
            <w:pPr>
              <w:spacing w:line="324" w:lineRule="auto"/>
              <w:rPr>
                <w:rFonts w:cs="Arial"/>
                <w:color w:val="000000"/>
                <w:sz w:val="17"/>
                <w:szCs w:val="17"/>
                <w:lang w:val="en-US"/>
              </w:rPr>
            </w:pPr>
            <w:proofErr w:type="spellStart"/>
            <w:r>
              <w:rPr>
                <w:rFonts w:cs="Arial"/>
                <w:color w:val="000000"/>
                <w:sz w:val="17"/>
                <w:szCs w:val="17"/>
                <w:lang w:val="en-US"/>
              </w:rPr>
              <w:t>Andere</w:t>
            </w:r>
            <w:proofErr w:type="spellEnd"/>
            <w:r>
              <w:rPr>
                <w:rFonts w:cs="Arial"/>
                <w:color w:val="000000"/>
                <w:sz w:val="17"/>
                <w:szCs w:val="17"/>
                <w:lang w:val="en-US"/>
              </w:rPr>
              <w:t xml:space="preserve"> </w:t>
            </w:r>
            <w:proofErr w:type="spellStart"/>
            <w:r>
              <w:rPr>
                <w:rFonts w:cs="Arial"/>
                <w:color w:val="000000"/>
                <w:sz w:val="17"/>
                <w:szCs w:val="17"/>
                <w:lang w:val="en-US"/>
              </w:rPr>
              <w:t>wijze</w:t>
            </w:r>
            <w:proofErr w:type="spellEnd"/>
          </w:p>
        </w:tc>
        <w:tc>
          <w:tcPr>
            <w:tcW w:w="2268" w:type="dxa"/>
          </w:tcPr>
          <w:p w14:paraId="18C27B6F" w14:textId="77777777" w:rsidR="008670DF" w:rsidRDefault="003A345E" w:rsidP="00972C18">
            <w:pPr>
              <w:spacing w:line="324" w:lineRule="auto"/>
              <w:rPr>
                <w:rFonts w:cs="Arial"/>
                <w:color w:val="000000"/>
                <w:sz w:val="17"/>
                <w:szCs w:val="17"/>
              </w:rPr>
            </w:pPr>
            <w:r w:rsidRPr="003A345E">
              <w:rPr>
                <w:rFonts w:cs="Arial"/>
                <w:color w:val="000000"/>
                <w:sz w:val="17"/>
                <w:szCs w:val="17"/>
              </w:rPr>
              <w:t>O/V</w:t>
            </w:r>
          </w:p>
        </w:tc>
        <w:tc>
          <w:tcPr>
            <w:tcW w:w="1701" w:type="dxa"/>
          </w:tcPr>
          <w:p w14:paraId="780602A0" w14:textId="77777777" w:rsidR="008670DF" w:rsidRDefault="00B84AC5" w:rsidP="00972C18">
            <w:pPr>
              <w:spacing w:line="324" w:lineRule="auto"/>
              <w:rPr>
                <w:rFonts w:cs="Arial"/>
                <w:color w:val="000000"/>
                <w:sz w:val="17"/>
                <w:szCs w:val="17"/>
              </w:rPr>
            </w:pPr>
            <w:r>
              <w:rPr>
                <w:rFonts w:cs="Arial"/>
                <w:color w:val="000000"/>
                <w:sz w:val="17"/>
                <w:szCs w:val="17"/>
              </w:rPr>
              <w:t>0</w:t>
            </w:r>
            <w:r w:rsidR="008670DF">
              <w:rPr>
                <w:rFonts w:cs="Arial"/>
                <w:color w:val="000000"/>
                <w:sz w:val="17"/>
                <w:szCs w:val="17"/>
              </w:rPr>
              <w:t>%</w:t>
            </w:r>
          </w:p>
        </w:tc>
        <w:tc>
          <w:tcPr>
            <w:tcW w:w="1444" w:type="dxa"/>
            <w:gridSpan w:val="2"/>
          </w:tcPr>
          <w:p w14:paraId="199FA1E6" w14:textId="77777777" w:rsidR="008670DF" w:rsidRDefault="008670DF" w:rsidP="00972C18">
            <w:pPr>
              <w:spacing w:line="324" w:lineRule="auto"/>
              <w:rPr>
                <w:rFonts w:cs="Arial"/>
                <w:color w:val="000000"/>
                <w:sz w:val="17"/>
                <w:szCs w:val="17"/>
              </w:rPr>
            </w:pPr>
            <w:r>
              <w:rPr>
                <w:rFonts w:cs="Arial"/>
                <w:color w:val="000000"/>
                <w:sz w:val="17"/>
                <w:szCs w:val="17"/>
              </w:rPr>
              <w:t>2</w:t>
            </w:r>
          </w:p>
        </w:tc>
      </w:tr>
    </w:tbl>
    <w:p w14:paraId="13604599" w14:textId="77777777" w:rsidR="007460BD" w:rsidRDefault="007460BD" w:rsidP="007460BD">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69"/>
        <w:gridCol w:w="4911"/>
      </w:tblGrid>
      <w:tr w:rsidR="007460BD" w:rsidRPr="004F17AE" w14:paraId="2015BC3E" w14:textId="77777777" w:rsidTr="00981540">
        <w:tc>
          <w:tcPr>
            <w:tcW w:w="4269" w:type="dxa"/>
            <w:shd w:val="clear" w:color="auto" w:fill="FF7D18"/>
          </w:tcPr>
          <w:p w14:paraId="6F5AB940"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Inhoud onderwijseenheid</w:t>
            </w:r>
          </w:p>
        </w:tc>
        <w:tc>
          <w:tcPr>
            <w:tcW w:w="4911" w:type="dxa"/>
          </w:tcPr>
          <w:p w14:paraId="0681AEB6" w14:textId="77777777" w:rsidR="007460BD" w:rsidRPr="0066372E" w:rsidRDefault="007460BD" w:rsidP="00835699">
            <w:pPr>
              <w:numPr>
                <w:ilvl w:val="0"/>
                <w:numId w:val="5"/>
              </w:numPr>
              <w:rPr>
                <w:rFonts w:cs="Arial"/>
                <w:b/>
                <w:bCs/>
                <w:color w:val="000000"/>
                <w:sz w:val="16"/>
                <w:szCs w:val="16"/>
                <w:lang w:val="en-GB"/>
              </w:rPr>
            </w:pPr>
            <w:r w:rsidRPr="0066372E">
              <w:rPr>
                <w:rFonts w:cs="Arial"/>
                <w:bCs/>
                <w:color w:val="000000"/>
                <w:sz w:val="16"/>
                <w:szCs w:val="16"/>
                <w:lang w:val="en-GB"/>
              </w:rPr>
              <w:t>basic scanning techniques (including all modes of Doppler)</w:t>
            </w:r>
          </w:p>
          <w:p w14:paraId="3818234E" w14:textId="77777777" w:rsidR="007460BD" w:rsidRPr="0066372E" w:rsidRDefault="007460BD" w:rsidP="00835699">
            <w:pPr>
              <w:numPr>
                <w:ilvl w:val="0"/>
                <w:numId w:val="5"/>
              </w:numPr>
              <w:rPr>
                <w:rFonts w:cs="Arial"/>
                <w:b/>
                <w:bCs/>
                <w:color w:val="000000"/>
                <w:sz w:val="16"/>
                <w:szCs w:val="16"/>
                <w:lang w:val="en-GB"/>
              </w:rPr>
            </w:pPr>
            <w:r w:rsidRPr="0066372E">
              <w:rPr>
                <w:rFonts w:cs="Arial"/>
                <w:bCs/>
                <w:color w:val="000000"/>
                <w:sz w:val="16"/>
                <w:szCs w:val="16"/>
                <w:lang w:val="en-GB"/>
              </w:rPr>
              <w:t>anatomy and pathophysiology of the vascular system of abdomen and lower extremities</w:t>
            </w:r>
          </w:p>
          <w:p w14:paraId="110F411A" w14:textId="77777777" w:rsidR="007460BD" w:rsidRPr="0066372E" w:rsidRDefault="007460BD" w:rsidP="00835699">
            <w:pPr>
              <w:numPr>
                <w:ilvl w:val="0"/>
                <w:numId w:val="5"/>
              </w:numPr>
              <w:rPr>
                <w:rFonts w:cs="Arial"/>
                <w:bCs/>
                <w:color w:val="000000"/>
                <w:sz w:val="16"/>
                <w:szCs w:val="16"/>
                <w:lang w:val="en-GB"/>
              </w:rPr>
            </w:pPr>
            <w:r w:rsidRPr="0066372E">
              <w:rPr>
                <w:rFonts w:cs="Arial"/>
                <w:bCs/>
                <w:color w:val="000000"/>
                <w:sz w:val="16"/>
                <w:szCs w:val="16"/>
                <w:lang w:val="en-GB"/>
              </w:rPr>
              <w:t>ultrasound physics en technology (including Doppler technique)</w:t>
            </w:r>
          </w:p>
          <w:p w14:paraId="11414D27" w14:textId="77777777" w:rsidR="007460BD" w:rsidRPr="0066372E" w:rsidRDefault="007460BD" w:rsidP="00835699">
            <w:pPr>
              <w:numPr>
                <w:ilvl w:val="0"/>
                <w:numId w:val="5"/>
              </w:numPr>
              <w:rPr>
                <w:rFonts w:cs="Arial"/>
                <w:b/>
                <w:bCs/>
                <w:color w:val="000000"/>
                <w:sz w:val="16"/>
                <w:szCs w:val="16"/>
                <w:lang w:val="en-GB"/>
              </w:rPr>
            </w:pPr>
            <w:proofErr w:type="spellStart"/>
            <w:r w:rsidRPr="0066372E">
              <w:rPr>
                <w:rFonts w:cs="Arial"/>
                <w:bCs/>
                <w:color w:val="000000"/>
                <w:sz w:val="16"/>
                <w:szCs w:val="16"/>
                <w:lang w:val="en-GB"/>
              </w:rPr>
              <w:t>hemodynamics</w:t>
            </w:r>
            <w:proofErr w:type="spellEnd"/>
          </w:p>
          <w:p w14:paraId="11398852" w14:textId="77777777" w:rsidR="007460BD" w:rsidRPr="0066372E" w:rsidRDefault="007460BD" w:rsidP="00835699">
            <w:pPr>
              <w:numPr>
                <w:ilvl w:val="0"/>
                <w:numId w:val="5"/>
              </w:numPr>
              <w:rPr>
                <w:rFonts w:cs="Arial"/>
                <w:b/>
                <w:bCs/>
                <w:color w:val="000000"/>
                <w:sz w:val="16"/>
                <w:szCs w:val="16"/>
                <w:lang w:val="en-GB"/>
              </w:rPr>
            </w:pPr>
            <w:r w:rsidRPr="0066372E">
              <w:rPr>
                <w:rFonts w:cs="Arial"/>
                <w:bCs/>
                <w:color w:val="000000"/>
                <w:sz w:val="16"/>
                <w:szCs w:val="16"/>
                <w:lang w:val="en-GB"/>
              </w:rPr>
              <w:t>brachial / ankle index</w:t>
            </w:r>
          </w:p>
          <w:p w14:paraId="672F5946" w14:textId="77777777" w:rsidR="007460BD" w:rsidRPr="0066372E" w:rsidRDefault="007460BD" w:rsidP="00835699">
            <w:pPr>
              <w:numPr>
                <w:ilvl w:val="0"/>
                <w:numId w:val="5"/>
              </w:numPr>
              <w:rPr>
                <w:rFonts w:cs="Arial"/>
                <w:b/>
                <w:bCs/>
                <w:color w:val="000000"/>
                <w:sz w:val="16"/>
                <w:szCs w:val="16"/>
                <w:lang w:val="en-GB"/>
              </w:rPr>
            </w:pPr>
            <w:r w:rsidRPr="0066372E">
              <w:rPr>
                <w:rFonts w:cs="Arial"/>
                <w:bCs/>
                <w:color w:val="000000"/>
                <w:sz w:val="16"/>
                <w:szCs w:val="16"/>
                <w:lang w:val="en-GB"/>
              </w:rPr>
              <w:t>image and flow pattern interpretation</w:t>
            </w:r>
          </w:p>
          <w:p w14:paraId="1E80C812" w14:textId="77777777" w:rsidR="007460BD" w:rsidRPr="0066372E" w:rsidRDefault="007460BD" w:rsidP="00835699">
            <w:pPr>
              <w:numPr>
                <w:ilvl w:val="0"/>
                <w:numId w:val="5"/>
              </w:numPr>
              <w:rPr>
                <w:rFonts w:cs="Arial"/>
                <w:b/>
                <w:bCs/>
                <w:color w:val="000000"/>
                <w:sz w:val="16"/>
                <w:szCs w:val="16"/>
                <w:lang w:val="en-GB"/>
              </w:rPr>
            </w:pPr>
            <w:r w:rsidRPr="0066372E">
              <w:rPr>
                <w:rFonts w:cs="Arial"/>
                <w:bCs/>
                <w:color w:val="000000"/>
                <w:sz w:val="16"/>
                <w:szCs w:val="16"/>
                <w:lang w:val="en-GB"/>
              </w:rPr>
              <w:t>other imaging modalities</w:t>
            </w:r>
          </w:p>
          <w:p w14:paraId="4D8814C2" w14:textId="77777777" w:rsidR="007460BD" w:rsidRPr="0066372E" w:rsidRDefault="007460BD" w:rsidP="00835699">
            <w:pPr>
              <w:numPr>
                <w:ilvl w:val="0"/>
                <w:numId w:val="5"/>
              </w:numPr>
              <w:rPr>
                <w:rFonts w:cs="Arial"/>
                <w:b/>
                <w:bCs/>
                <w:color w:val="000000"/>
                <w:sz w:val="16"/>
                <w:szCs w:val="16"/>
                <w:lang w:val="en-GB"/>
              </w:rPr>
            </w:pPr>
            <w:r w:rsidRPr="0066372E">
              <w:rPr>
                <w:rFonts w:cs="Arial"/>
                <w:bCs/>
                <w:color w:val="000000"/>
                <w:sz w:val="16"/>
                <w:szCs w:val="16"/>
                <w:lang w:val="en-GB"/>
              </w:rPr>
              <w:t>symptomatology and (surgical) treatment / interventions</w:t>
            </w:r>
          </w:p>
          <w:p w14:paraId="7891357C" w14:textId="77777777" w:rsidR="007460BD" w:rsidRPr="0066372E" w:rsidRDefault="007460BD" w:rsidP="00835699">
            <w:pPr>
              <w:numPr>
                <w:ilvl w:val="0"/>
                <w:numId w:val="5"/>
              </w:numPr>
              <w:rPr>
                <w:rFonts w:cs="Arial"/>
                <w:bCs/>
                <w:color w:val="000000"/>
                <w:sz w:val="16"/>
                <w:szCs w:val="16"/>
                <w:lang w:val="en-GB"/>
              </w:rPr>
            </w:pPr>
            <w:r w:rsidRPr="0066372E">
              <w:rPr>
                <w:rFonts w:cs="Arial"/>
                <w:bCs/>
                <w:color w:val="000000"/>
                <w:sz w:val="16"/>
                <w:szCs w:val="16"/>
                <w:lang w:val="en-GB"/>
              </w:rPr>
              <w:t>report writing</w:t>
            </w:r>
          </w:p>
          <w:p w14:paraId="75BDBC2C" w14:textId="77777777" w:rsidR="007460BD" w:rsidRPr="0066372E" w:rsidRDefault="007460BD" w:rsidP="00835699">
            <w:pPr>
              <w:numPr>
                <w:ilvl w:val="0"/>
                <w:numId w:val="5"/>
              </w:numPr>
              <w:rPr>
                <w:rFonts w:cs="Arial"/>
                <w:bCs/>
                <w:color w:val="000000"/>
                <w:sz w:val="16"/>
                <w:szCs w:val="16"/>
                <w:lang w:val="en-GB"/>
              </w:rPr>
            </w:pPr>
            <w:r w:rsidRPr="0066372E">
              <w:rPr>
                <w:rFonts w:cs="Arial"/>
                <w:bCs/>
                <w:color w:val="000000"/>
                <w:sz w:val="16"/>
                <w:szCs w:val="16"/>
                <w:lang w:val="en-GB"/>
              </w:rPr>
              <w:t>scanning protocols</w:t>
            </w:r>
          </w:p>
          <w:p w14:paraId="0AE8D401" w14:textId="77777777" w:rsidR="00972C18" w:rsidRPr="0066372E" w:rsidRDefault="007460BD" w:rsidP="00972C18">
            <w:pPr>
              <w:numPr>
                <w:ilvl w:val="0"/>
                <w:numId w:val="5"/>
              </w:numPr>
              <w:tabs>
                <w:tab w:val="clear" w:pos="360"/>
              </w:tabs>
              <w:rPr>
                <w:rFonts w:cs="Arial"/>
                <w:b/>
                <w:bCs/>
                <w:color w:val="000000"/>
                <w:sz w:val="16"/>
                <w:szCs w:val="16"/>
                <w:lang w:val="en-GB"/>
              </w:rPr>
            </w:pPr>
            <w:r w:rsidRPr="0066372E">
              <w:rPr>
                <w:rFonts w:cs="Arial"/>
                <w:bCs/>
                <w:color w:val="000000"/>
                <w:sz w:val="16"/>
                <w:szCs w:val="16"/>
                <w:lang w:val="en-GB"/>
              </w:rPr>
              <w:t>ultrasound appearances of post-operative vascular surgery, inc</w:t>
            </w:r>
            <w:r w:rsidR="008670DF" w:rsidRPr="0066372E">
              <w:rPr>
                <w:rFonts w:cs="Arial"/>
                <w:bCs/>
                <w:color w:val="000000"/>
                <w:sz w:val="16"/>
                <w:szCs w:val="16"/>
                <w:lang w:val="en-GB"/>
              </w:rPr>
              <w:t>luding grafts</w:t>
            </w:r>
            <w:r w:rsidR="00972C18" w:rsidRPr="0066372E">
              <w:rPr>
                <w:rFonts w:cs="Arial"/>
                <w:bCs/>
                <w:color w:val="000000"/>
                <w:sz w:val="16"/>
                <w:szCs w:val="16"/>
                <w:lang w:val="en-GB"/>
              </w:rPr>
              <w:t xml:space="preserve"> and </w:t>
            </w:r>
            <w:r w:rsidR="008670DF" w:rsidRPr="0066372E">
              <w:rPr>
                <w:rFonts w:cs="Arial"/>
                <w:bCs/>
                <w:color w:val="000000"/>
                <w:sz w:val="16"/>
                <w:szCs w:val="16"/>
                <w:lang w:val="en-GB"/>
              </w:rPr>
              <w:t xml:space="preserve">transplants </w:t>
            </w:r>
          </w:p>
          <w:p w14:paraId="2119F31F" w14:textId="77777777" w:rsidR="00972C18" w:rsidRPr="0066372E" w:rsidRDefault="00972C18" w:rsidP="00972C18">
            <w:pPr>
              <w:numPr>
                <w:ilvl w:val="0"/>
                <w:numId w:val="5"/>
              </w:numPr>
              <w:tabs>
                <w:tab w:val="clear" w:pos="360"/>
              </w:tabs>
              <w:rPr>
                <w:rFonts w:cs="Arial"/>
                <w:b/>
                <w:bCs/>
                <w:color w:val="000000"/>
                <w:sz w:val="16"/>
                <w:szCs w:val="16"/>
                <w:lang w:val="en-GB"/>
              </w:rPr>
            </w:pPr>
            <w:r w:rsidRPr="0066372E">
              <w:rPr>
                <w:rFonts w:cs="Arial"/>
                <w:bCs/>
                <w:color w:val="000000"/>
                <w:sz w:val="16"/>
                <w:szCs w:val="16"/>
                <w:lang w:val="en-GB"/>
              </w:rPr>
              <w:t>ultrasound appearances of shunts</w:t>
            </w:r>
          </w:p>
          <w:p w14:paraId="7B90AE0C" w14:textId="77777777" w:rsidR="00972C18" w:rsidRPr="0066372E" w:rsidRDefault="00972C18" w:rsidP="00972C18">
            <w:pPr>
              <w:numPr>
                <w:ilvl w:val="0"/>
                <w:numId w:val="5"/>
              </w:numPr>
              <w:tabs>
                <w:tab w:val="clear" w:pos="360"/>
                <w:tab w:val="num" w:pos="720"/>
              </w:tabs>
              <w:rPr>
                <w:rFonts w:cs="Arial"/>
                <w:b/>
                <w:bCs/>
                <w:color w:val="000000"/>
                <w:sz w:val="16"/>
                <w:szCs w:val="16"/>
                <w:lang w:val="en-GB"/>
              </w:rPr>
            </w:pPr>
            <w:r w:rsidRPr="0066372E">
              <w:rPr>
                <w:rFonts w:cs="Arial"/>
                <w:bCs/>
                <w:color w:val="000000"/>
                <w:sz w:val="16"/>
                <w:szCs w:val="16"/>
                <w:lang w:val="en-GB"/>
              </w:rPr>
              <w:t>medico legal aspects</w:t>
            </w:r>
          </w:p>
          <w:p w14:paraId="7871EEA1" w14:textId="77777777" w:rsidR="00972C18" w:rsidRPr="0066372E" w:rsidRDefault="00972C18" w:rsidP="00972C18">
            <w:pPr>
              <w:numPr>
                <w:ilvl w:val="0"/>
                <w:numId w:val="5"/>
              </w:numPr>
              <w:tabs>
                <w:tab w:val="clear" w:pos="360"/>
                <w:tab w:val="num" w:pos="720"/>
              </w:tabs>
              <w:rPr>
                <w:rFonts w:cs="Arial"/>
                <w:b/>
                <w:bCs/>
                <w:color w:val="000000"/>
                <w:sz w:val="16"/>
                <w:szCs w:val="16"/>
                <w:lang w:val="en-GB"/>
              </w:rPr>
            </w:pPr>
            <w:r w:rsidRPr="0066372E">
              <w:rPr>
                <w:rFonts w:cs="Arial"/>
                <w:bCs/>
                <w:color w:val="000000"/>
                <w:sz w:val="16"/>
                <w:szCs w:val="16"/>
                <w:lang w:val="en-GB"/>
              </w:rPr>
              <w:t>interventional techniques</w:t>
            </w:r>
          </w:p>
          <w:p w14:paraId="45DC8276" w14:textId="77777777" w:rsidR="007460BD" w:rsidRPr="0066372E" w:rsidRDefault="00972C18" w:rsidP="00972C18">
            <w:pPr>
              <w:numPr>
                <w:ilvl w:val="0"/>
                <w:numId w:val="5"/>
              </w:numPr>
              <w:rPr>
                <w:rFonts w:cs="Arial"/>
                <w:b/>
                <w:bCs/>
                <w:color w:val="000000"/>
                <w:sz w:val="16"/>
                <w:szCs w:val="16"/>
                <w:lang w:val="en-GB"/>
              </w:rPr>
            </w:pPr>
            <w:r w:rsidRPr="0066372E">
              <w:rPr>
                <w:rFonts w:cs="Arial"/>
                <w:bCs/>
                <w:color w:val="000000"/>
                <w:sz w:val="16"/>
                <w:szCs w:val="16"/>
                <w:lang w:val="en-GB"/>
              </w:rPr>
              <w:t>volume flow measurements</w:t>
            </w:r>
          </w:p>
          <w:p w14:paraId="3785B8F7" w14:textId="77777777" w:rsidR="007460BD" w:rsidRPr="00EC2F8D" w:rsidRDefault="007460BD" w:rsidP="00835699">
            <w:pPr>
              <w:numPr>
                <w:ilvl w:val="0"/>
                <w:numId w:val="5"/>
              </w:numPr>
              <w:rPr>
                <w:rFonts w:cs="Arial"/>
                <w:color w:val="000000"/>
                <w:sz w:val="17"/>
                <w:szCs w:val="17"/>
                <w:lang w:val="en-GB"/>
              </w:rPr>
            </w:pPr>
            <w:r w:rsidRPr="0066372E">
              <w:rPr>
                <w:rFonts w:cs="Arial"/>
                <w:bCs/>
                <w:color w:val="000000"/>
                <w:sz w:val="16"/>
                <w:szCs w:val="16"/>
                <w:lang w:val="en-GB"/>
              </w:rPr>
              <w:t>auditing clinical practice</w:t>
            </w:r>
          </w:p>
        </w:tc>
      </w:tr>
      <w:tr w:rsidR="007460BD" w:rsidRPr="00A84A42" w14:paraId="20FBAD9F" w14:textId="77777777" w:rsidTr="00981540">
        <w:tc>
          <w:tcPr>
            <w:tcW w:w="4269" w:type="dxa"/>
            <w:shd w:val="clear" w:color="auto" w:fill="FF7D18"/>
          </w:tcPr>
          <w:p w14:paraId="7CE34833"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Competenties</w:t>
            </w:r>
          </w:p>
        </w:tc>
        <w:tc>
          <w:tcPr>
            <w:tcW w:w="4911" w:type="dxa"/>
          </w:tcPr>
          <w:p w14:paraId="3655B6C7" w14:textId="77777777" w:rsidR="007460BD" w:rsidRDefault="007460BD" w:rsidP="007460BD">
            <w:pPr>
              <w:widowControl w:val="0"/>
              <w:spacing w:line="220" w:lineRule="exact"/>
              <w:rPr>
                <w:rFonts w:eastAsia="SimSun"/>
                <w:bCs/>
                <w:spacing w:val="2"/>
                <w:sz w:val="16"/>
                <w:szCs w:val="16"/>
                <w:lang w:val="en-GB"/>
              </w:rPr>
            </w:pPr>
            <w:r>
              <w:rPr>
                <w:rFonts w:eastAsia="SimSun"/>
                <w:bCs/>
                <w:spacing w:val="2"/>
                <w:sz w:val="16"/>
                <w:szCs w:val="16"/>
                <w:lang w:val="en-GB"/>
              </w:rPr>
              <w:t>1.2</w:t>
            </w:r>
          </w:p>
          <w:p w14:paraId="1151B9A7" w14:textId="77777777" w:rsidR="007460BD" w:rsidRDefault="007460BD" w:rsidP="007460BD">
            <w:pPr>
              <w:widowControl w:val="0"/>
              <w:spacing w:line="220" w:lineRule="exact"/>
              <w:rPr>
                <w:rFonts w:eastAsia="SimSun"/>
                <w:bCs/>
                <w:spacing w:val="2"/>
                <w:sz w:val="16"/>
                <w:szCs w:val="16"/>
                <w:lang w:val="en-GB"/>
              </w:rPr>
            </w:pPr>
            <w:r w:rsidRPr="000147CD">
              <w:rPr>
                <w:rFonts w:eastAsia="SimSun"/>
                <w:bCs/>
                <w:spacing w:val="2"/>
                <w:sz w:val="16"/>
                <w:szCs w:val="16"/>
                <w:lang w:val="en-GB"/>
              </w:rPr>
              <w:t>have demonstrated the ability to improve and innovate and to determine the fundamental issues of medical imaging- radiation oncology, through the study of medical imaging science</w:t>
            </w:r>
          </w:p>
          <w:p w14:paraId="074BE87B" w14:textId="77777777" w:rsidR="007460BD" w:rsidRDefault="007460BD" w:rsidP="007460BD">
            <w:pPr>
              <w:widowControl w:val="0"/>
              <w:spacing w:line="220" w:lineRule="exact"/>
              <w:rPr>
                <w:rFonts w:eastAsia="SimSun"/>
                <w:bCs/>
                <w:spacing w:val="2"/>
                <w:sz w:val="16"/>
                <w:szCs w:val="16"/>
                <w:lang w:val="en-GB"/>
              </w:rPr>
            </w:pPr>
            <w:r>
              <w:rPr>
                <w:rFonts w:eastAsia="SimSun"/>
                <w:bCs/>
                <w:spacing w:val="2"/>
                <w:sz w:val="16"/>
                <w:szCs w:val="16"/>
                <w:lang w:val="en-GB"/>
              </w:rPr>
              <w:t>1.3</w:t>
            </w:r>
          </w:p>
          <w:p w14:paraId="06225BA1" w14:textId="77777777" w:rsidR="007460BD" w:rsidRDefault="007460BD" w:rsidP="007460BD">
            <w:pPr>
              <w:widowControl w:val="0"/>
              <w:spacing w:line="220" w:lineRule="exact"/>
              <w:rPr>
                <w:rFonts w:eastAsia="SimSun"/>
                <w:bCs/>
                <w:spacing w:val="2"/>
                <w:sz w:val="16"/>
                <w:szCs w:val="16"/>
                <w:lang w:val="en-GB"/>
              </w:rPr>
            </w:pPr>
            <w:r w:rsidRPr="004F17AE">
              <w:rPr>
                <w:rFonts w:eastAsia="SimSun"/>
                <w:bCs/>
                <w:spacing w:val="2"/>
                <w:sz w:val="16"/>
                <w:szCs w:val="16"/>
                <w:lang w:val="en-GB"/>
              </w:rPr>
              <w:t>use specialised theoretical and practical knowledge some of which is at the forefront of knowledge in medical imaging- radiation oncology. This knowledge forms the basis for originality in developing and/or applying ideas</w:t>
            </w:r>
          </w:p>
          <w:p w14:paraId="6F21D1A7" w14:textId="77777777" w:rsidR="007460BD" w:rsidRDefault="007460BD" w:rsidP="007460BD">
            <w:pPr>
              <w:widowControl w:val="0"/>
              <w:spacing w:line="220" w:lineRule="exact"/>
              <w:rPr>
                <w:rFonts w:eastAsia="SimSun"/>
                <w:bCs/>
                <w:spacing w:val="2"/>
                <w:sz w:val="16"/>
                <w:szCs w:val="16"/>
                <w:lang w:val="en-GB"/>
              </w:rPr>
            </w:pPr>
            <w:r>
              <w:rPr>
                <w:rFonts w:eastAsia="SimSun"/>
                <w:bCs/>
                <w:spacing w:val="2"/>
                <w:sz w:val="16"/>
                <w:szCs w:val="16"/>
                <w:lang w:val="en-GB"/>
              </w:rPr>
              <w:t>1.4</w:t>
            </w:r>
          </w:p>
          <w:p w14:paraId="7F74ED46" w14:textId="77777777" w:rsidR="007460BD" w:rsidRDefault="007460BD" w:rsidP="007460BD">
            <w:pPr>
              <w:widowControl w:val="0"/>
              <w:spacing w:line="220" w:lineRule="exact"/>
              <w:rPr>
                <w:rFonts w:eastAsia="SimSun"/>
                <w:bCs/>
                <w:spacing w:val="2"/>
                <w:sz w:val="16"/>
                <w:szCs w:val="16"/>
                <w:lang w:val="en-GB"/>
              </w:rPr>
            </w:pPr>
            <w:r w:rsidRPr="000147CD">
              <w:rPr>
                <w:rFonts w:eastAsia="SimSun"/>
                <w:bCs/>
                <w:spacing w:val="2"/>
                <w:sz w:val="16"/>
                <w:szCs w:val="16"/>
                <w:lang w:val="en-GB"/>
              </w:rPr>
              <w:t xml:space="preserve">have demonstrated critical awareness of knowledge issues in </w:t>
            </w:r>
            <w:r w:rsidRPr="000147CD">
              <w:rPr>
                <w:rFonts w:eastAsia="SimSun"/>
                <w:bCs/>
                <w:spacing w:val="2"/>
                <w:sz w:val="16"/>
                <w:szCs w:val="16"/>
                <w:lang w:val="en-GB"/>
              </w:rPr>
              <w:lastRenderedPageBreak/>
              <w:t>medical imaging- radiation oncology and at the interface between different fields</w:t>
            </w:r>
          </w:p>
          <w:p w14:paraId="43BF8F24" w14:textId="77777777" w:rsidR="007460BD" w:rsidRDefault="007460BD" w:rsidP="007460BD">
            <w:pPr>
              <w:widowControl w:val="0"/>
              <w:spacing w:line="220" w:lineRule="exact"/>
              <w:rPr>
                <w:rFonts w:eastAsia="SimSun"/>
                <w:bCs/>
                <w:spacing w:val="2"/>
                <w:sz w:val="16"/>
                <w:szCs w:val="16"/>
                <w:lang w:val="en-GB"/>
              </w:rPr>
            </w:pPr>
            <w:r>
              <w:rPr>
                <w:rFonts w:eastAsia="SimSun"/>
                <w:bCs/>
                <w:spacing w:val="2"/>
                <w:sz w:val="16"/>
                <w:szCs w:val="16"/>
                <w:lang w:val="en-GB"/>
              </w:rPr>
              <w:t>1.5</w:t>
            </w:r>
          </w:p>
          <w:p w14:paraId="26E32388" w14:textId="77777777" w:rsidR="007460BD" w:rsidRDefault="007460BD" w:rsidP="007460BD">
            <w:pPr>
              <w:widowControl w:val="0"/>
              <w:spacing w:line="220" w:lineRule="exact"/>
              <w:rPr>
                <w:rFonts w:eastAsia="SimSun"/>
                <w:bCs/>
                <w:spacing w:val="2"/>
                <w:sz w:val="16"/>
                <w:szCs w:val="16"/>
                <w:lang w:val="en-GB"/>
              </w:rPr>
            </w:pPr>
            <w:r w:rsidRPr="000147CD">
              <w:rPr>
                <w:rFonts w:eastAsia="SimSun"/>
                <w:bCs/>
                <w:spacing w:val="2"/>
                <w:sz w:val="16"/>
                <w:szCs w:val="16"/>
                <w:lang w:val="en-GB"/>
              </w:rPr>
              <w:t>have demonstrated the ability to use advanced practical skills in the relevant field of medical imaging- radiation oncology</w:t>
            </w:r>
          </w:p>
          <w:p w14:paraId="72D6EEDF" w14:textId="77777777" w:rsidR="007460BD" w:rsidRDefault="007460BD" w:rsidP="007460BD">
            <w:pPr>
              <w:widowControl w:val="0"/>
              <w:spacing w:line="220" w:lineRule="exact"/>
              <w:rPr>
                <w:rFonts w:eastAsia="SimSun"/>
                <w:bCs/>
                <w:spacing w:val="2"/>
                <w:sz w:val="16"/>
                <w:szCs w:val="16"/>
                <w:lang w:val="en-GB"/>
              </w:rPr>
            </w:pPr>
            <w:r>
              <w:rPr>
                <w:rFonts w:eastAsia="SimSun"/>
                <w:bCs/>
                <w:spacing w:val="2"/>
                <w:sz w:val="16"/>
                <w:szCs w:val="16"/>
                <w:lang w:val="en-GB"/>
              </w:rPr>
              <w:t>1.6</w:t>
            </w:r>
          </w:p>
          <w:p w14:paraId="3A96D261" w14:textId="77777777" w:rsidR="007460BD" w:rsidRPr="000147CD" w:rsidRDefault="007460BD" w:rsidP="007460BD">
            <w:pPr>
              <w:widowControl w:val="0"/>
              <w:spacing w:line="220" w:lineRule="exact"/>
              <w:rPr>
                <w:rFonts w:eastAsia="SimSun"/>
                <w:bCs/>
                <w:spacing w:val="2"/>
                <w:sz w:val="16"/>
                <w:szCs w:val="16"/>
                <w:lang w:val="en-GB"/>
              </w:rPr>
            </w:pPr>
            <w:r w:rsidRPr="000147CD">
              <w:rPr>
                <w:rFonts w:eastAsia="SimSun"/>
                <w:bCs/>
                <w:spacing w:val="2"/>
                <w:sz w:val="16"/>
                <w:szCs w:val="16"/>
                <w:lang w:val="en-GB"/>
              </w:rPr>
              <w:t>have in-depth theoretical knowledge, deeper insight and advanced clinical skills</w:t>
            </w:r>
          </w:p>
          <w:p w14:paraId="4711A655" w14:textId="77777777" w:rsidR="007460BD" w:rsidRDefault="007460BD" w:rsidP="007460BD">
            <w:pPr>
              <w:widowControl w:val="0"/>
              <w:spacing w:line="220" w:lineRule="exact"/>
              <w:rPr>
                <w:rFonts w:eastAsia="SimSun"/>
                <w:bCs/>
                <w:spacing w:val="2"/>
                <w:sz w:val="16"/>
                <w:szCs w:val="16"/>
                <w:lang w:val="en-GB"/>
              </w:rPr>
            </w:pPr>
            <w:r>
              <w:rPr>
                <w:rFonts w:eastAsia="SimSun"/>
                <w:bCs/>
                <w:spacing w:val="2"/>
                <w:sz w:val="16"/>
                <w:szCs w:val="16"/>
                <w:lang w:val="en-GB"/>
              </w:rPr>
              <w:t>2.1</w:t>
            </w:r>
          </w:p>
          <w:p w14:paraId="0B26F595" w14:textId="77777777" w:rsidR="007460BD" w:rsidRDefault="007460BD" w:rsidP="007460BD">
            <w:pPr>
              <w:widowControl w:val="0"/>
              <w:spacing w:line="220" w:lineRule="exact"/>
              <w:rPr>
                <w:rFonts w:eastAsia="SimSun"/>
                <w:bCs/>
                <w:spacing w:val="2"/>
                <w:sz w:val="16"/>
                <w:szCs w:val="16"/>
                <w:lang w:val="en-GB"/>
              </w:rPr>
            </w:pPr>
            <w:r w:rsidRPr="004F17AE">
              <w:rPr>
                <w:rFonts w:eastAsia="SimSun"/>
                <w:bCs/>
                <w:spacing w:val="2"/>
                <w:sz w:val="16"/>
                <w:szCs w:val="16"/>
                <w:lang w:val="en-GB"/>
              </w:rPr>
              <w:t>have the ability to develop within their profession, apply their knowledge to new applications and explore new fields</w:t>
            </w:r>
          </w:p>
          <w:p w14:paraId="70A7FB6A" w14:textId="77777777" w:rsidR="007460BD" w:rsidRDefault="007460BD" w:rsidP="007460BD">
            <w:pPr>
              <w:widowControl w:val="0"/>
              <w:spacing w:line="220" w:lineRule="exact"/>
              <w:rPr>
                <w:rFonts w:eastAsia="SimSun"/>
                <w:bCs/>
                <w:spacing w:val="2"/>
                <w:sz w:val="16"/>
                <w:szCs w:val="16"/>
                <w:lang w:val="en-GB"/>
              </w:rPr>
            </w:pPr>
            <w:r>
              <w:rPr>
                <w:rFonts w:eastAsia="SimSun"/>
                <w:bCs/>
                <w:spacing w:val="2"/>
                <w:sz w:val="16"/>
                <w:szCs w:val="16"/>
                <w:lang w:val="en-GB"/>
              </w:rPr>
              <w:t>2.4</w:t>
            </w:r>
          </w:p>
          <w:p w14:paraId="77650ABD" w14:textId="77777777" w:rsidR="007460BD" w:rsidRDefault="007460BD" w:rsidP="007460BD">
            <w:pPr>
              <w:widowControl w:val="0"/>
              <w:spacing w:line="220" w:lineRule="exact"/>
              <w:rPr>
                <w:rFonts w:eastAsia="SimSun"/>
                <w:bCs/>
                <w:spacing w:val="2"/>
                <w:sz w:val="16"/>
                <w:szCs w:val="16"/>
                <w:lang w:val="en-GB"/>
              </w:rPr>
            </w:pPr>
            <w:r w:rsidRPr="000147CD">
              <w:rPr>
                <w:rFonts w:eastAsia="SimSun"/>
                <w:bCs/>
                <w:spacing w:val="2"/>
                <w:sz w:val="16"/>
                <w:szCs w:val="16"/>
                <w:lang w:val="en-GB"/>
              </w:rPr>
              <w:t>apply scientific methods in practice, and critically appraise strategies that enable practitioners to manage change and promote quality care</w:t>
            </w:r>
          </w:p>
          <w:p w14:paraId="7A59F0F7" w14:textId="77777777" w:rsidR="007460BD" w:rsidRDefault="007460BD" w:rsidP="007460BD">
            <w:pPr>
              <w:widowControl w:val="0"/>
              <w:spacing w:line="220" w:lineRule="exact"/>
              <w:rPr>
                <w:rFonts w:eastAsia="SimSun"/>
                <w:bCs/>
                <w:spacing w:val="2"/>
                <w:sz w:val="16"/>
                <w:szCs w:val="16"/>
                <w:lang w:val="en-GB"/>
              </w:rPr>
            </w:pPr>
            <w:r>
              <w:rPr>
                <w:rFonts w:eastAsia="SimSun"/>
                <w:bCs/>
                <w:spacing w:val="2"/>
                <w:sz w:val="16"/>
                <w:szCs w:val="16"/>
                <w:lang w:val="en-GB"/>
              </w:rPr>
              <w:t>2.5</w:t>
            </w:r>
          </w:p>
          <w:p w14:paraId="677E1AC1" w14:textId="77777777" w:rsidR="007460BD" w:rsidRDefault="007460BD" w:rsidP="00835699">
            <w:pPr>
              <w:pStyle w:val="Kleurrijkelijst-accent11"/>
              <w:widowControl w:val="0"/>
              <w:numPr>
                <w:ilvl w:val="0"/>
                <w:numId w:val="13"/>
              </w:numPr>
              <w:spacing w:line="220" w:lineRule="exact"/>
              <w:rPr>
                <w:rFonts w:eastAsia="SimSun"/>
                <w:bCs/>
                <w:spacing w:val="2"/>
                <w:sz w:val="16"/>
                <w:szCs w:val="16"/>
                <w:lang w:val="en-GB"/>
              </w:rPr>
            </w:pPr>
            <w:r w:rsidRPr="00EC2F8D">
              <w:rPr>
                <w:rFonts w:eastAsia="SimSun"/>
                <w:bCs/>
                <w:spacing w:val="2"/>
                <w:sz w:val="16"/>
                <w:szCs w:val="16"/>
                <w:lang w:val="en-GB"/>
              </w:rPr>
              <w:t>take up positions with more challenging responsibilities for the practical organisation and management of their departments</w:t>
            </w:r>
          </w:p>
          <w:p w14:paraId="6BD55506" w14:textId="77777777" w:rsidR="007460BD" w:rsidRDefault="007460BD" w:rsidP="00835699">
            <w:pPr>
              <w:pStyle w:val="Kleurrijkelijst-accent11"/>
              <w:widowControl w:val="0"/>
              <w:numPr>
                <w:ilvl w:val="0"/>
                <w:numId w:val="13"/>
              </w:numPr>
              <w:spacing w:line="220" w:lineRule="exact"/>
              <w:rPr>
                <w:rFonts w:eastAsia="SimSun"/>
                <w:bCs/>
                <w:spacing w:val="2"/>
                <w:sz w:val="16"/>
                <w:szCs w:val="16"/>
                <w:lang w:val="en-GB"/>
              </w:rPr>
            </w:pPr>
            <w:r w:rsidRPr="00EC2F8D">
              <w:rPr>
                <w:rFonts w:eastAsia="SimSun"/>
                <w:bCs/>
                <w:spacing w:val="2"/>
                <w:sz w:val="16"/>
                <w:szCs w:val="16"/>
                <w:lang w:val="en-GB"/>
              </w:rPr>
              <w:t>where appropriate, act as clinical experts undertaking role development in the context of the wider medical environment</w:t>
            </w:r>
          </w:p>
          <w:p w14:paraId="722BAB22" w14:textId="77777777" w:rsidR="007460BD" w:rsidRDefault="007460BD" w:rsidP="00835699">
            <w:pPr>
              <w:pStyle w:val="Kleurrijkelijst-accent11"/>
              <w:widowControl w:val="0"/>
              <w:numPr>
                <w:ilvl w:val="0"/>
                <w:numId w:val="13"/>
              </w:numPr>
              <w:spacing w:line="220" w:lineRule="exact"/>
              <w:rPr>
                <w:rFonts w:eastAsia="SimSun"/>
                <w:bCs/>
                <w:spacing w:val="2"/>
                <w:sz w:val="16"/>
                <w:szCs w:val="16"/>
                <w:lang w:val="en-GB"/>
              </w:rPr>
            </w:pPr>
            <w:r w:rsidRPr="00EC2F8D">
              <w:rPr>
                <w:rFonts w:eastAsia="SimSun"/>
                <w:bCs/>
                <w:spacing w:val="2"/>
                <w:sz w:val="16"/>
                <w:szCs w:val="16"/>
                <w:lang w:val="en-GB"/>
              </w:rPr>
              <w:t>act as clinical investigator in setting up research protocols for the evaluation of new methodologies, techniques and equipment</w:t>
            </w:r>
          </w:p>
          <w:p w14:paraId="10511D2F" w14:textId="77777777" w:rsidR="007460BD" w:rsidRDefault="007460BD" w:rsidP="00835699">
            <w:pPr>
              <w:pStyle w:val="Kleurrijkelijst-accent11"/>
              <w:widowControl w:val="0"/>
              <w:numPr>
                <w:ilvl w:val="0"/>
                <w:numId w:val="13"/>
              </w:numPr>
              <w:spacing w:line="220" w:lineRule="exact"/>
              <w:rPr>
                <w:rFonts w:eastAsia="SimSun"/>
                <w:bCs/>
                <w:spacing w:val="2"/>
                <w:sz w:val="16"/>
                <w:szCs w:val="16"/>
                <w:lang w:val="en-GB"/>
              </w:rPr>
            </w:pPr>
            <w:r w:rsidRPr="00EC2F8D">
              <w:rPr>
                <w:rFonts w:eastAsia="SimSun"/>
                <w:bCs/>
                <w:spacing w:val="2"/>
                <w:sz w:val="16"/>
                <w:szCs w:val="16"/>
                <w:lang w:val="en-GB"/>
              </w:rPr>
              <w:t>act as expert in the development of quality control procedures, the surveillance of the total quality chain in the department and the implementation of radiation safety measures</w:t>
            </w:r>
          </w:p>
          <w:p w14:paraId="12D941DC" w14:textId="77777777" w:rsidR="007460BD" w:rsidRPr="00EC2F8D" w:rsidRDefault="007460BD" w:rsidP="00835699">
            <w:pPr>
              <w:pStyle w:val="Kleurrijkelijst-accent11"/>
              <w:widowControl w:val="0"/>
              <w:numPr>
                <w:ilvl w:val="0"/>
                <w:numId w:val="13"/>
              </w:numPr>
              <w:spacing w:line="220" w:lineRule="exact"/>
              <w:rPr>
                <w:rFonts w:eastAsia="SimSun"/>
                <w:bCs/>
                <w:spacing w:val="2"/>
                <w:sz w:val="16"/>
                <w:szCs w:val="16"/>
                <w:lang w:val="en-GB"/>
              </w:rPr>
            </w:pPr>
            <w:r w:rsidRPr="00EC2F8D">
              <w:rPr>
                <w:rFonts w:eastAsia="SimSun"/>
                <w:bCs/>
                <w:spacing w:val="2"/>
                <w:sz w:val="16"/>
                <w:szCs w:val="16"/>
                <w:lang w:val="en-GB"/>
              </w:rPr>
              <w:t xml:space="preserve">act as consultants or liaison officers giving </w:t>
            </w:r>
            <w:r w:rsidR="00835699" w:rsidRPr="00EC2F8D">
              <w:rPr>
                <w:rFonts w:eastAsia="SimSun"/>
                <w:bCs/>
                <w:spacing w:val="2"/>
                <w:sz w:val="16"/>
                <w:szCs w:val="16"/>
                <w:lang w:val="en-GB"/>
              </w:rPr>
              <w:t>feedback</w:t>
            </w:r>
            <w:r w:rsidRPr="00EC2F8D">
              <w:rPr>
                <w:rFonts w:eastAsia="SimSun"/>
                <w:bCs/>
                <w:spacing w:val="2"/>
                <w:sz w:val="16"/>
                <w:szCs w:val="16"/>
                <w:lang w:val="en-GB"/>
              </w:rPr>
              <w:t xml:space="preserve"> to industry and input to public health authorities</w:t>
            </w:r>
          </w:p>
          <w:p w14:paraId="33C047B9" w14:textId="77777777" w:rsidR="007460BD" w:rsidRDefault="007460BD" w:rsidP="007460BD">
            <w:pPr>
              <w:widowControl w:val="0"/>
              <w:spacing w:line="220" w:lineRule="exact"/>
              <w:rPr>
                <w:rFonts w:eastAsia="SimSun"/>
                <w:bCs/>
                <w:spacing w:val="2"/>
                <w:sz w:val="16"/>
                <w:szCs w:val="16"/>
                <w:lang w:val="en-GB"/>
              </w:rPr>
            </w:pPr>
            <w:r>
              <w:rPr>
                <w:rFonts w:eastAsia="SimSun"/>
                <w:bCs/>
                <w:spacing w:val="2"/>
                <w:sz w:val="16"/>
                <w:szCs w:val="16"/>
                <w:lang w:val="en-GB"/>
              </w:rPr>
              <w:t>3.1</w:t>
            </w:r>
          </w:p>
          <w:p w14:paraId="728C63E3" w14:textId="77777777" w:rsidR="007460BD" w:rsidRDefault="007460BD" w:rsidP="007460BD">
            <w:pPr>
              <w:widowControl w:val="0"/>
              <w:spacing w:line="220" w:lineRule="exact"/>
              <w:rPr>
                <w:rFonts w:eastAsia="SimSun"/>
                <w:bCs/>
                <w:spacing w:val="2"/>
                <w:sz w:val="16"/>
                <w:szCs w:val="16"/>
                <w:lang w:val="en-GB"/>
              </w:rPr>
            </w:pPr>
            <w:r w:rsidRPr="000147CD">
              <w:rPr>
                <w:rFonts w:eastAsia="SimSun"/>
                <w:bCs/>
                <w:spacing w:val="2"/>
                <w:sz w:val="16"/>
                <w:szCs w:val="16"/>
                <w:lang w:val="en-GB"/>
              </w:rPr>
              <w:t>have the ability to integrate knowledge from their own and other professions in order to handle complexity</w:t>
            </w:r>
          </w:p>
          <w:p w14:paraId="0EE0F9F2" w14:textId="77777777" w:rsidR="007460BD" w:rsidRDefault="007460BD" w:rsidP="007460BD">
            <w:pPr>
              <w:widowControl w:val="0"/>
              <w:spacing w:line="220" w:lineRule="exact"/>
              <w:rPr>
                <w:rFonts w:eastAsia="SimSun"/>
                <w:bCs/>
                <w:spacing w:val="2"/>
                <w:sz w:val="16"/>
                <w:szCs w:val="16"/>
                <w:lang w:val="en-GB"/>
              </w:rPr>
            </w:pPr>
            <w:r>
              <w:rPr>
                <w:rFonts w:eastAsia="SimSun"/>
                <w:bCs/>
                <w:spacing w:val="2"/>
                <w:sz w:val="16"/>
                <w:szCs w:val="16"/>
                <w:lang w:val="en-GB"/>
              </w:rPr>
              <w:t>3.2</w:t>
            </w:r>
          </w:p>
          <w:p w14:paraId="67E183C4" w14:textId="77777777" w:rsidR="007460BD" w:rsidRDefault="007460BD" w:rsidP="007460BD">
            <w:pPr>
              <w:widowControl w:val="0"/>
              <w:spacing w:line="220" w:lineRule="exact"/>
              <w:rPr>
                <w:bCs/>
                <w:sz w:val="16"/>
                <w:szCs w:val="16"/>
                <w:lang w:val="en-GB"/>
              </w:rPr>
            </w:pPr>
            <w:r w:rsidRPr="00981C66">
              <w:rPr>
                <w:bCs/>
                <w:sz w:val="16"/>
                <w:szCs w:val="16"/>
                <w:lang w:val="en-GB"/>
              </w:rPr>
              <w:t>critically appraise literature in order to evaluate the relationship between illne</w:t>
            </w:r>
            <w:r>
              <w:rPr>
                <w:bCs/>
                <w:sz w:val="16"/>
                <w:szCs w:val="16"/>
                <w:lang w:val="en-GB"/>
              </w:rPr>
              <w:t xml:space="preserve">ss, medical imaging- radiation </w:t>
            </w:r>
            <w:r w:rsidRPr="00981C66">
              <w:rPr>
                <w:bCs/>
                <w:sz w:val="16"/>
                <w:szCs w:val="16"/>
                <w:lang w:val="en-GB"/>
              </w:rPr>
              <w:t>oncology and health status</w:t>
            </w:r>
          </w:p>
          <w:p w14:paraId="5188E1A6" w14:textId="77777777" w:rsidR="007460BD" w:rsidRDefault="007460BD" w:rsidP="007460BD">
            <w:pPr>
              <w:widowControl w:val="0"/>
              <w:spacing w:line="220" w:lineRule="exact"/>
              <w:rPr>
                <w:rFonts w:eastAsia="SimSun"/>
                <w:bCs/>
                <w:spacing w:val="2"/>
                <w:sz w:val="16"/>
                <w:szCs w:val="16"/>
                <w:lang w:val="en-GB"/>
              </w:rPr>
            </w:pPr>
            <w:r>
              <w:rPr>
                <w:rFonts w:eastAsia="SimSun"/>
                <w:bCs/>
                <w:spacing w:val="2"/>
                <w:sz w:val="16"/>
                <w:szCs w:val="16"/>
                <w:lang w:val="en-GB"/>
              </w:rPr>
              <w:t>4.1</w:t>
            </w:r>
          </w:p>
          <w:p w14:paraId="0B458948" w14:textId="77777777" w:rsidR="007460BD" w:rsidRDefault="007460BD" w:rsidP="007460BD">
            <w:pPr>
              <w:widowControl w:val="0"/>
              <w:spacing w:line="220" w:lineRule="exact"/>
              <w:rPr>
                <w:bCs/>
                <w:sz w:val="16"/>
                <w:szCs w:val="16"/>
                <w:lang w:val="en-US"/>
              </w:rPr>
            </w:pPr>
            <w:r w:rsidRPr="006210C4">
              <w:rPr>
                <w:bCs/>
                <w:sz w:val="16"/>
                <w:szCs w:val="16"/>
                <w:lang w:val="en-US"/>
              </w:rPr>
              <w:t>communicate their program outcomes, methods and underpinning r</w:t>
            </w:r>
            <w:r>
              <w:rPr>
                <w:bCs/>
                <w:sz w:val="16"/>
                <w:szCs w:val="16"/>
                <w:lang w:val="en-US"/>
              </w:rPr>
              <w:t>ationale to specialist and non-</w:t>
            </w:r>
            <w:r w:rsidRPr="006210C4">
              <w:rPr>
                <w:bCs/>
                <w:sz w:val="16"/>
                <w:szCs w:val="16"/>
                <w:lang w:val="en-US"/>
              </w:rPr>
              <w:t>specialist audiences using appropriate techniques</w:t>
            </w:r>
          </w:p>
          <w:p w14:paraId="05B038D2" w14:textId="77777777" w:rsidR="007460BD" w:rsidRDefault="007460BD" w:rsidP="007460BD">
            <w:pPr>
              <w:widowControl w:val="0"/>
              <w:spacing w:line="220" w:lineRule="exact"/>
              <w:rPr>
                <w:bCs/>
                <w:sz w:val="16"/>
                <w:szCs w:val="16"/>
                <w:lang w:val="en-US"/>
              </w:rPr>
            </w:pPr>
            <w:r>
              <w:rPr>
                <w:bCs/>
                <w:sz w:val="16"/>
                <w:szCs w:val="16"/>
                <w:lang w:val="en-US"/>
              </w:rPr>
              <w:t>5.1</w:t>
            </w:r>
          </w:p>
          <w:p w14:paraId="54808377" w14:textId="77777777" w:rsidR="007460BD" w:rsidRDefault="007460BD" w:rsidP="007460BD">
            <w:pPr>
              <w:widowControl w:val="0"/>
              <w:spacing w:line="220" w:lineRule="exact"/>
              <w:rPr>
                <w:rFonts w:eastAsia="SimSun"/>
                <w:bCs/>
                <w:spacing w:val="2"/>
                <w:sz w:val="16"/>
                <w:szCs w:val="16"/>
                <w:lang w:val="en-GB"/>
              </w:rPr>
            </w:pPr>
            <w:r w:rsidRPr="000147CD">
              <w:rPr>
                <w:rFonts w:eastAsia="SimSun"/>
                <w:bCs/>
                <w:spacing w:val="2"/>
                <w:sz w:val="16"/>
                <w:szCs w:val="16"/>
                <w:lang w:val="en-GB"/>
              </w:rPr>
              <w:t>Graduates will have skills such as self-reflection, clinical reasoning and the ability to manage complex problems</w:t>
            </w:r>
          </w:p>
          <w:p w14:paraId="61404864" w14:textId="77777777" w:rsidR="007460BD" w:rsidRDefault="007460BD" w:rsidP="007460BD">
            <w:pPr>
              <w:widowControl w:val="0"/>
              <w:spacing w:line="220" w:lineRule="exact"/>
              <w:rPr>
                <w:rFonts w:eastAsia="SimSun"/>
                <w:bCs/>
                <w:spacing w:val="2"/>
                <w:sz w:val="16"/>
                <w:szCs w:val="16"/>
                <w:lang w:val="en-GB"/>
              </w:rPr>
            </w:pPr>
            <w:r>
              <w:rPr>
                <w:rFonts w:eastAsia="SimSun"/>
                <w:bCs/>
                <w:spacing w:val="2"/>
                <w:sz w:val="16"/>
                <w:szCs w:val="16"/>
                <w:lang w:val="en-GB"/>
              </w:rPr>
              <w:t>5.4</w:t>
            </w:r>
          </w:p>
          <w:p w14:paraId="7A260E33" w14:textId="77777777" w:rsidR="007460BD" w:rsidRPr="000147CD" w:rsidRDefault="007460BD" w:rsidP="007460BD">
            <w:pPr>
              <w:widowControl w:val="0"/>
              <w:spacing w:line="220" w:lineRule="exact"/>
              <w:rPr>
                <w:rFonts w:eastAsia="SimSun"/>
                <w:bCs/>
                <w:spacing w:val="2"/>
                <w:sz w:val="16"/>
                <w:szCs w:val="16"/>
                <w:lang w:val="en-GB"/>
              </w:rPr>
            </w:pPr>
            <w:r w:rsidRPr="000147CD">
              <w:rPr>
                <w:rFonts w:eastAsia="SimSun"/>
                <w:bCs/>
                <w:spacing w:val="2"/>
                <w:sz w:val="16"/>
                <w:szCs w:val="16"/>
                <w:lang w:val="en-GB"/>
              </w:rPr>
              <w:t xml:space="preserve">Graduates will undertake </w:t>
            </w:r>
            <w:r w:rsidR="00835699" w:rsidRPr="000147CD">
              <w:rPr>
                <w:rFonts w:eastAsia="SimSun"/>
                <w:bCs/>
                <w:spacing w:val="2"/>
                <w:sz w:val="16"/>
                <w:szCs w:val="16"/>
                <w:lang w:val="en-GB"/>
              </w:rPr>
              <w:t>self-study</w:t>
            </w:r>
            <w:r w:rsidRPr="000147CD">
              <w:rPr>
                <w:rFonts w:eastAsia="SimSun"/>
                <w:bCs/>
                <w:spacing w:val="2"/>
                <w:sz w:val="16"/>
                <w:szCs w:val="16"/>
                <w:lang w:val="en-GB"/>
              </w:rPr>
              <w:t xml:space="preserve"> and be committed to lifelong learning through continuous professional development</w:t>
            </w:r>
          </w:p>
        </w:tc>
      </w:tr>
      <w:tr w:rsidR="007460BD" w:rsidRPr="00140E5B" w14:paraId="0FF025EC" w14:textId="77777777" w:rsidTr="00981540">
        <w:tc>
          <w:tcPr>
            <w:tcW w:w="4269" w:type="dxa"/>
            <w:shd w:val="clear" w:color="auto" w:fill="FF7D18"/>
          </w:tcPr>
          <w:p w14:paraId="7240603C"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lastRenderedPageBreak/>
              <w:t>Bijzonderheden</w:t>
            </w:r>
          </w:p>
        </w:tc>
        <w:tc>
          <w:tcPr>
            <w:tcW w:w="4911" w:type="dxa"/>
          </w:tcPr>
          <w:p w14:paraId="2AB8D5D5" w14:textId="77777777" w:rsidR="007460BD" w:rsidRPr="00140E5B" w:rsidRDefault="007460BD" w:rsidP="007460BD">
            <w:pPr>
              <w:spacing w:line="324" w:lineRule="auto"/>
              <w:rPr>
                <w:rFonts w:cs="Arial"/>
                <w:color w:val="000000"/>
                <w:sz w:val="17"/>
                <w:szCs w:val="17"/>
              </w:rPr>
            </w:pPr>
          </w:p>
        </w:tc>
      </w:tr>
    </w:tbl>
    <w:p w14:paraId="0AEB8489" w14:textId="77777777" w:rsidR="007460BD" w:rsidRDefault="007460BD" w:rsidP="007460BD">
      <w:pPr>
        <w:spacing w:after="120"/>
        <w:rPr>
          <w:rFonts w:cs="Arial"/>
          <w:sz w:val="17"/>
          <w:szCs w:val="17"/>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61"/>
        <w:gridCol w:w="4851"/>
      </w:tblGrid>
      <w:tr w:rsidR="00972C18" w:rsidRPr="00140E5B" w14:paraId="4B40ACF1" w14:textId="77777777" w:rsidTr="00981540">
        <w:tc>
          <w:tcPr>
            <w:tcW w:w="4361" w:type="dxa"/>
            <w:shd w:val="clear" w:color="auto" w:fill="FF7D18"/>
          </w:tcPr>
          <w:p w14:paraId="08483F49" w14:textId="77777777" w:rsidR="00972C18" w:rsidRPr="00140E5B" w:rsidRDefault="00972C18" w:rsidP="00972C18">
            <w:pPr>
              <w:spacing w:line="324" w:lineRule="auto"/>
              <w:rPr>
                <w:rFonts w:cs="Arial"/>
                <w:color w:val="FFFFFF"/>
                <w:sz w:val="17"/>
                <w:szCs w:val="17"/>
              </w:rPr>
            </w:pPr>
            <w:r w:rsidRPr="00140E5B">
              <w:rPr>
                <w:rFonts w:cs="Arial"/>
                <w:color w:val="FFFFFF"/>
                <w:sz w:val="17"/>
                <w:szCs w:val="17"/>
              </w:rPr>
              <w:t xml:space="preserve">Toets </w:t>
            </w:r>
          </w:p>
        </w:tc>
        <w:tc>
          <w:tcPr>
            <w:tcW w:w="4851" w:type="dxa"/>
          </w:tcPr>
          <w:p w14:paraId="56B079E2" w14:textId="298D9925" w:rsidR="00972C18" w:rsidRPr="0066372E" w:rsidRDefault="00972C18" w:rsidP="00972C18">
            <w:pPr>
              <w:spacing w:line="324" w:lineRule="auto"/>
              <w:rPr>
                <w:rFonts w:cs="Arial"/>
                <w:color w:val="000000"/>
                <w:sz w:val="16"/>
                <w:szCs w:val="16"/>
              </w:rPr>
            </w:pPr>
            <w:r w:rsidRPr="0066372E">
              <w:rPr>
                <w:rFonts w:cs="Arial"/>
                <w:color w:val="000000"/>
                <w:sz w:val="16"/>
                <w:szCs w:val="16"/>
              </w:rPr>
              <w:t>Theorie anatomie</w:t>
            </w:r>
          </w:p>
        </w:tc>
      </w:tr>
      <w:tr w:rsidR="00972C18" w:rsidRPr="00140E5B" w14:paraId="2C2FE44F" w14:textId="77777777" w:rsidTr="00981540">
        <w:tc>
          <w:tcPr>
            <w:tcW w:w="4361" w:type="dxa"/>
            <w:shd w:val="clear" w:color="auto" w:fill="FF7D18"/>
          </w:tcPr>
          <w:p w14:paraId="0B376B3A" w14:textId="77777777" w:rsidR="00972C18" w:rsidRPr="00140E5B" w:rsidRDefault="00972C18" w:rsidP="00972C18">
            <w:pPr>
              <w:spacing w:line="324" w:lineRule="auto"/>
              <w:rPr>
                <w:rFonts w:cs="Arial"/>
                <w:color w:val="FFFFFF"/>
                <w:sz w:val="17"/>
                <w:szCs w:val="17"/>
              </w:rPr>
            </w:pPr>
            <w:proofErr w:type="spellStart"/>
            <w:r w:rsidRPr="00140E5B">
              <w:rPr>
                <w:rFonts w:cs="Arial"/>
                <w:color w:val="FFFFFF"/>
                <w:sz w:val="17"/>
                <w:szCs w:val="17"/>
              </w:rPr>
              <w:t>Toetscriteria</w:t>
            </w:r>
            <w:proofErr w:type="spellEnd"/>
          </w:p>
        </w:tc>
        <w:tc>
          <w:tcPr>
            <w:tcW w:w="4851" w:type="dxa"/>
          </w:tcPr>
          <w:p w14:paraId="68194318" w14:textId="77777777" w:rsidR="00972C18" w:rsidRPr="0066372E" w:rsidRDefault="00972C18" w:rsidP="00972C18">
            <w:pPr>
              <w:spacing w:line="324" w:lineRule="auto"/>
              <w:rPr>
                <w:rFonts w:cs="Arial"/>
                <w:color w:val="FF0000"/>
                <w:sz w:val="16"/>
                <w:szCs w:val="16"/>
                <w:highlight w:val="yellow"/>
              </w:rPr>
            </w:pPr>
            <w:r w:rsidRPr="0066372E">
              <w:rPr>
                <w:rFonts w:cs="Arial"/>
                <w:color w:val="000000"/>
                <w:sz w:val="16"/>
                <w:szCs w:val="16"/>
              </w:rPr>
              <w:t>Staan in de studiehandleiding beschreven</w:t>
            </w:r>
          </w:p>
        </w:tc>
      </w:tr>
      <w:tr w:rsidR="00972C18" w:rsidRPr="00140E5B" w14:paraId="76DCBBC7" w14:textId="77777777" w:rsidTr="00981540">
        <w:tc>
          <w:tcPr>
            <w:tcW w:w="4361" w:type="dxa"/>
            <w:shd w:val="clear" w:color="auto" w:fill="FF7D18"/>
          </w:tcPr>
          <w:p w14:paraId="44567674" w14:textId="77777777" w:rsidR="00972C18" w:rsidRPr="00140E5B" w:rsidRDefault="00972C18" w:rsidP="00972C18">
            <w:pPr>
              <w:spacing w:line="324" w:lineRule="auto"/>
              <w:rPr>
                <w:rFonts w:cs="Arial"/>
                <w:color w:val="FFFFFF"/>
                <w:sz w:val="17"/>
                <w:szCs w:val="17"/>
              </w:rPr>
            </w:pPr>
            <w:r w:rsidRPr="00140E5B">
              <w:rPr>
                <w:rFonts w:cs="Arial"/>
                <w:color w:val="FFFFFF"/>
                <w:sz w:val="17"/>
                <w:szCs w:val="17"/>
              </w:rPr>
              <w:t xml:space="preserve">Uitwerking </w:t>
            </w:r>
            <w:proofErr w:type="spellStart"/>
            <w:r w:rsidRPr="00140E5B">
              <w:rPr>
                <w:rFonts w:cs="Arial"/>
                <w:color w:val="FFFFFF"/>
                <w:sz w:val="17"/>
                <w:szCs w:val="17"/>
              </w:rPr>
              <w:t>toetsvormen</w:t>
            </w:r>
            <w:proofErr w:type="spellEnd"/>
          </w:p>
        </w:tc>
        <w:tc>
          <w:tcPr>
            <w:tcW w:w="4851" w:type="dxa"/>
          </w:tcPr>
          <w:p w14:paraId="440B0C1E" w14:textId="77777777" w:rsidR="00972C18" w:rsidRPr="0066372E" w:rsidRDefault="00972C18" w:rsidP="00972C18">
            <w:pPr>
              <w:spacing w:line="324" w:lineRule="auto"/>
              <w:rPr>
                <w:rFonts w:cs="Arial"/>
                <w:color w:val="000000"/>
                <w:sz w:val="16"/>
                <w:szCs w:val="16"/>
              </w:rPr>
            </w:pPr>
            <w:r w:rsidRPr="0066372E">
              <w:rPr>
                <w:rFonts w:cs="Arial"/>
                <w:color w:val="000000"/>
                <w:sz w:val="16"/>
                <w:szCs w:val="16"/>
              </w:rPr>
              <w:t>Schriftelijke meerkeuze toets over de vaatanatomie van het abdomen en onderste extremiteiten</w:t>
            </w:r>
          </w:p>
        </w:tc>
      </w:tr>
      <w:tr w:rsidR="00972C18" w:rsidRPr="00E9363E" w14:paraId="1F7CDE5B" w14:textId="77777777" w:rsidTr="00981540">
        <w:tc>
          <w:tcPr>
            <w:tcW w:w="4361" w:type="dxa"/>
            <w:shd w:val="clear" w:color="auto" w:fill="FF7D18"/>
          </w:tcPr>
          <w:p w14:paraId="0D1CBC2E" w14:textId="77777777" w:rsidR="00972C18" w:rsidRPr="00140E5B" w:rsidRDefault="00972C18" w:rsidP="00972C18">
            <w:pPr>
              <w:spacing w:line="324" w:lineRule="auto"/>
              <w:rPr>
                <w:rFonts w:cs="Arial"/>
                <w:color w:val="FFFFFF"/>
                <w:sz w:val="17"/>
                <w:szCs w:val="17"/>
              </w:rPr>
            </w:pPr>
            <w:r w:rsidRPr="00140E5B">
              <w:rPr>
                <w:rFonts w:cs="Arial"/>
                <w:color w:val="FFFFFF"/>
                <w:sz w:val="17"/>
                <w:szCs w:val="17"/>
              </w:rPr>
              <w:t>Werkvormen en onderwijsactiviteiten</w:t>
            </w:r>
          </w:p>
        </w:tc>
        <w:tc>
          <w:tcPr>
            <w:tcW w:w="4851" w:type="dxa"/>
          </w:tcPr>
          <w:p w14:paraId="226BDFFE" w14:textId="77777777" w:rsidR="00972C18" w:rsidRPr="0066372E" w:rsidRDefault="00972C18" w:rsidP="00972C18">
            <w:pPr>
              <w:spacing w:line="324" w:lineRule="auto"/>
              <w:rPr>
                <w:rFonts w:cs="Arial"/>
                <w:color w:val="000000"/>
                <w:sz w:val="16"/>
                <w:szCs w:val="16"/>
              </w:rPr>
            </w:pPr>
            <w:r w:rsidRPr="0066372E">
              <w:rPr>
                <w:rFonts w:cs="Arial"/>
                <w:color w:val="000000"/>
                <w:sz w:val="16"/>
                <w:szCs w:val="16"/>
              </w:rPr>
              <w:t>Onderwijsleergesprekken, practica, opdrachten</w:t>
            </w:r>
          </w:p>
        </w:tc>
      </w:tr>
      <w:tr w:rsidR="00972C18" w:rsidRPr="00140E5B" w14:paraId="4E09CD39" w14:textId="77777777" w:rsidTr="00981540">
        <w:tc>
          <w:tcPr>
            <w:tcW w:w="4361" w:type="dxa"/>
            <w:shd w:val="clear" w:color="auto" w:fill="FF7D18"/>
          </w:tcPr>
          <w:p w14:paraId="146AFCB0" w14:textId="77777777" w:rsidR="00972C18" w:rsidRPr="00140E5B" w:rsidRDefault="00972C18" w:rsidP="00972C18">
            <w:pPr>
              <w:spacing w:line="324" w:lineRule="auto"/>
              <w:rPr>
                <w:rFonts w:cs="Arial"/>
                <w:color w:val="FFFFFF"/>
                <w:sz w:val="17"/>
                <w:szCs w:val="17"/>
              </w:rPr>
            </w:pPr>
            <w:r w:rsidRPr="00140E5B">
              <w:rPr>
                <w:rFonts w:cs="Arial"/>
                <w:color w:val="FFFFFF"/>
                <w:sz w:val="17"/>
                <w:szCs w:val="17"/>
              </w:rPr>
              <w:t xml:space="preserve">Voorwaarde </w:t>
            </w:r>
            <w:r>
              <w:rPr>
                <w:rFonts w:cs="Arial"/>
                <w:color w:val="FFFFFF"/>
                <w:sz w:val="17"/>
                <w:szCs w:val="17"/>
              </w:rPr>
              <w:t>tot deelname (Zie ook artikel 20</w:t>
            </w:r>
            <w:r w:rsidRPr="00140E5B">
              <w:rPr>
                <w:rFonts w:cs="Arial"/>
                <w:color w:val="FFFFFF"/>
                <w:sz w:val="17"/>
                <w:szCs w:val="17"/>
              </w:rPr>
              <w:t xml:space="preserve"> OER)</w:t>
            </w:r>
          </w:p>
        </w:tc>
        <w:tc>
          <w:tcPr>
            <w:tcW w:w="4851" w:type="dxa"/>
          </w:tcPr>
          <w:p w14:paraId="676CA52E" w14:textId="77777777" w:rsidR="00972C18" w:rsidRPr="0066372E" w:rsidRDefault="00A52239" w:rsidP="00972C18">
            <w:pPr>
              <w:spacing w:line="324" w:lineRule="auto"/>
              <w:rPr>
                <w:rFonts w:cs="Arial"/>
                <w:color w:val="000000"/>
                <w:sz w:val="16"/>
                <w:szCs w:val="16"/>
              </w:rPr>
            </w:pPr>
            <w:r w:rsidRPr="0066372E">
              <w:rPr>
                <w:rFonts w:cs="Arial"/>
                <w:color w:val="000000"/>
                <w:sz w:val="16"/>
                <w:szCs w:val="16"/>
              </w:rPr>
              <w:t>Onderwijseenheid VDL 1 moet zijn gevolgd</w:t>
            </w:r>
          </w:p>
        </w:tc>
      </w:tr>
      <w:tr w:rsidR="00972C18" w:rsidRPr="00140E5B" w14:paraId="54C6E1A6" w14:textId="77777777" w:rsidTr="00981540">
        <w:tc>
          <w:tcPr>
            <w:tcW w:w="4361" w:type="dxa"/>
            <w:shd w:val="clear" w:color="auto" w:fill="FF7D18"/>
          </w:tcPr>
          <w:p w14:paraId="6912D2AE" w14:textId="77777777" w:rsidR="00972C18" w:rsidRPr="00140E5B" w:rsidRDefault="00972C18" w:rsidP="00972C18">
            <w:pPr>
              <w:spacing w:line="324" w:lineRule="auto"/>
              <w:rPr>
                <w:rFonts w:cs="Arial"/>
                <w:color w:val="FFFFFF"/>
                <w:sz w:val="17"/>
                <w:szCs w:val="17"/>
              </w:rPr>
            </w:pPr>
            <w:r w:rsidRPr="00140E5B">
              <w:rPr>
                <w:rFonts w:cs="Arial"/>
                <w:color w:val="FFFFFF"/>
                <w:sz w:val="17"/>
                <w:szCs w:val="17"/>
              </w:rPr>
              <w:t xml:space="preserve">Verplichte deelname (Zie ook artikel </w:t>
            </w:r>
            <w:r>
              <w:rPr>
                <w:rFonts w:cs="Arial"/>
                <w:color w:val="FFFFFF"/>
                <w:sz w:val="17"/>
                <w:szCs w:val="17"/>
              </w:rPr>
              <w:t>20</w:t>
            </w:r>
            <w:r w:rsidRPr="00140E5B">
              <w:rPr>
                <w:rFonts w:cs="Arial"/>
                <w:color w:val="FFFFFF"/>
                <w:sz w:val="17"/>
                <w:szCs w:val="17"/>
              </w:rPr>
              <w:t xml:space="preserve"> OER)</w:t>
            </w:r>
          </w:p>
        </w:tc>
        <w:tc>
          <w:tcPr>
            <w:tcW w:w="4851" w:type="dxa"/>
          </w:tcPr>
          <w:p w14:paraId="12294849" w14:textId="77777777" w:rsidR="00972C18" w:rsidRPr="0066372E" w:rsidRDefault="00972C18" w:rsidP="00972C18">
            <w:pPr>
              <w:spacing w:line="324" w:lineRule="auto"/>
              <w:rPr>
                <w:rFonts w:cs="Arial"/>
                <w:color w:val="000000"/>
                <w:sz w:val="16"/>
                <w:szCs w:val="16"/>
              </w:rPr>
            </w:pPr>
          </w:p>
        </w:tc>
      </w:tr>
    </w:tbl>
    <w:p w14:paraId="6CCB81EE" w14:textId="77777777" w:rsidR="00972C18" w:rsidRDefault="00972C18" w:rsidP="007460BD">
      <w:pPr>
        <w:spacing w:after="120"/>
        <w:rPr>
          <w:rFonts w:cs="Arial"/>
          <w:sz w:val="17"/>
          <w:szCs w:val="17"/>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61"/>
        <w:gridCol w:w="4851"/>
      </w:tblGrid>
      <w:tr w:rsidR="007460BD" w:rsidRPr="00140E5B" w14:paraId="35AD5443" w14:textId="77777777" w:rsidTr="00981540">
        <w:tc>
          <w:tcPr>
            <w:tcW w:w="4361" w:type="dxa"/>
            <w:shd w:val="clear" w:color="auto" w:fill="FF7D18"/>
          </w:tcPr>
          <w:p w14:paraId="5644857D"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 xml:space="preserve">Toets </w:t>
            </w:r>
          </w:p>
        </w:tc>
        <w:tc>
          <w:tcPr>
            <w:tcW w:w="4851" w:type="dxa"/>
          </w:tcPr>
          <w:p w14:paraId="1DC1FA55" w14:textId="7B91FE21" w:rsidR="007460BD" w:rsidRPr="0066372E" w:rsidRDefault="00886CE0" w:rsidP="005F43DF">
            <w:pPr>
              <w:spacing w:line="324" w:lineRule="auto"/>
              <w:rPr>
                <w:rFonts w:cs="Arial"/>
                <w:color w:val="000000"/>
                <w:sz w:val="16"/>
                <w:szCs w:val="16"/>
              </w:rPr>
            </w:pPr>
            <w:r w:rsidRPr="0066372E">
              <w:rPr>
                <w:rFonts w:cs="Arial"/>
                <w:color w:val="000000"/>
                <w:sz w:val="16"/>
                <w:szCs w:val="16"/>
              </w:rPr>
              <w:t>Theorie v</w:t>
            </w:r>
            <w:r w:rsidR="007460BD" w:rsidRPr="0066372E">
              <w:rPr>
                <w:rFonts w:cs="Arial"/>
                <w:color w:val="000000"/>
                <w:sz w:val="16"/>
                <w:szCs w:val="16"/>
              </w:rPr>
              <w:t>asculair</w:t>
            </w:r>
          </w:p>
        </w:tc>
      </w:tr>
      <w:tr w:rsidR="007460BD" w:rsidRPr="00886CE0" w14:paraId="47A67FD7" w14:textId="77777777" w:rsidTr="00981540">
        <w:tc>
          <w:tcPr>
            <w:tcW w:w="4361" w:type="dxa"/>
            <w:shd w:val="clear" w:color="auto" w:fill="FF7D18"/>
          </w:tcPr>
          <w:p w14:paraId="55866FD2" w14:textId="77777777" w:rsidR="007460BD" w:rsidRPr="00140E5B" w:rsidRDefault="007460BD" w:rsidP="007460BD">
            <w:pPr>
              <w:spacing w:line="324" w:lineRule="auto"/>
              <w:rPr>
                <w:rFonts w:cs="Arial"/>
                <w:color w:val="FFFFFF"/>
                <w:sz w:val="17"/>
                <w:szCs w:val="17"/>
              </w:rPr>
            </w:pPr>
            <w:proofErr w:type="spellStart"/>
            <w:r w:rsidRPr="00140E5B">
              <w:rPr>
                <w:rFonts w:cs="Arial"/>
                <w:color w:val="FFFFFF"/>
                <w:sz w:val="17"/>
                <w:szCs w:val="17"/>
              </w:rPr>
              <w:t>Toetscriteria</w:t>
            </w:r>
            <w:proofErr w:type="spellEnd"/>
          </w:p>
        </w:tc>
        <w:tc>
          <w:tcPr>
            <w:tcW w:w="4851" w:type="dxa"/>
          </w:tcPr>
          <w:p w14:paraId="217CB132" w14:textId="77777777" w:rsidR="007460BD" w:rsidRPr="0066372E" w:rsidRDefault="007460BD" w:rsidP="007460BD">
            <w:pPr>
              <w:spacing w:line="324" w:lineRule="auto"/>
              <w:rPr>
                <w:rFonts w:cs="Arial"/>
                <w:color w:val="000000"/>
                <w:sz w:val="16"/>
                <w:szCs w:val="16"/>
                <w:highlight w:val="yellow"/>
              </w:rPr>
            </w:pPr>
            <w:r w:rsidRPr="0066372E">
              <w:rPr>
                <w:rFonts w:cs="Arial"/>
                <w:color w:val="000000"/>
                <w:sz w:val="16"/>
                <w:szCs w:val="16"/>
              </w:rPr>
              <w:t>Staan in de studiehandleiding beschreven</w:t>
            </w:r>
          </w:p>
        </w:tc>
      </w:tr>
      <w:tr w:rsidR="007460BD" w:rsidRPr="00140E5B" w14:paraId="154ED80D" w14:textId="77777777" w:rsidTr="00981540">
        <w:tc>
          <w:tcPr>
            <w:tcW w:w="4361" w:type="dxa"/>
            <w:shd w:val="clear" w:color="auto" w:fill="FF7D18"/>
          </w:tcPr>
          <w:p w14:paraId="5983292E"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lastRenderedPageBreak/>
              <w:t xml:space="preserve">Uitwerking </w:t>
            </w:r>
            <w:proofErr w:type="spellStart"/>
            <w:r w:rsidRPr="00140E5B">
              <w:rPr>
                <w:rFonts w:cs="Arial"/>
                <w:color w:val="FFFFFF"/>
                <w:sz w:val="17"/>
                <w:szCs w:val="17"/>
              </w:rPr>
              <w:t>toetsvormen</w:t>
            </w:r>
            <w:proofErr w:type="spellEnd"/>
          </w:p>
        </w:tc>
        <w:tc>
          <w:tcPr>
            <w:tcW w:w="4851" w:type="dxa"/>
          </w:tcPr>
          <w:p w14:paraId="17CFADE5" w14:textId="77777777" w:rsidR="007460BD" w:rsidRPr="0066372E" w:rsidRDefault="007460BD" w:rsidP="007460BD">
            <w:pPr>
              <w:spacing w:line="324" w:lineRule="auto"/>
              <w:rPr>
                <w:rFonts w:cs="Arial"/>
                <w:color w:val="000000"/>
                <w:sz w:val="16"/>
                <w:szCs w:val="16"/>
              </w:rPr>
            </w:pPr>
            <w:r w:rsidRPr="0066372E">
              <w:rPr>
                <w:rFonts w:cs="Arial"/>
                <w:color w:val="000000"/>
                <w:sz w:val="16"/>
                <w:szCs w:val="16"/>
              </w:rPr>
              <w:t>Schriftelijke meerkeuze toets over vasculaire theorie</w:t>
            </w:r>
          </w:p>
        </w:tc>
      </w:tr>
      <w:tr w:rsidR="007460BD" w:rsidRPr="00140E5B" w14:paraId="1E7AA8BC" w14:textId="77777777" w:rsidTr="00981540">
        <w:tc>
          <w:tcPr>
            <w:tcW w:w="4361" w:type="dxa"/>
            <w:shd w:val="clear" w:color="auto" w:fill="FF7D18"/>
          </w:tcPr>
          <w:p w14:paraId="0CC3247F"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Werkvormen en onderwijsactiviteiten</w:t>
            </w:r>
          </w:p>
        </w:tc>
        <w:tc>
          <w:tcPr>
            <w:tcW w:w="4851" w:type="dxa"/>
          </w:tcPr>
          <w:p w14:paraId="355BD156" w14:textId="77777777" w:rsidR="007460BD" w:rsidRPr="0066372E" w:rsidRDefault="007460BD" w:rsidP="007460BD">
            <w:pPr>
              <w:spacing w:line="324" w:lineRule="auto"/>
              <w:rPr>
                <w:rFonts w:cs="Arial"/>
                <w:strike/>
                <w:color w:val="000000"/>
                <w:sz w:val="16"/>
                <w:szCs w:val="16"/>
              </w:rPr>
            </w:pPr>
            <w:r w:rsidRPr="0066372E">
              <w:rPr>
                <w:rFonts w:cs="Arial"/>
                <w:color w:val="000000"/>
                <w:sz w:val="16"/>
                <w:szCs w:val="16"/>
              </w:rPr>
              <w:t>Onderwijsleergesprekken, opdrachten</w:t>
            </w:r>
          </w:p>
        </w:tc>
      </w:tr>
      <w:tr w:rsidR="00711BDD" w:rsidRPr="00140E5B" w14:paraId="3364525D" w14:textId="77777777" w:rsidTr="00981540">
        <w:tc>
          <w:tcPr>
            <w:tcW w:w="4361" w:type="dxa"/>
            <w:shd w:val="clear" w:color="auto" w:fill="FF7D18"/>
          </w:tcPr>
          <w:p w14:paraId="62A7FBA0" w14:textId="77777777" w:rsidR="00711BDD" w:rsidRPr="00140E5B" w:rsidRDefault="00711BDD" w:rsidP="00711BDD">
            <w:pPr>
              <w:spacing w:line="324" w:lineRule="auto"/>
              <w:rPr>
                <w:rFonts w:cs="Arial"/>
                <w:color w:val="FFFFFF"/>
                <w:sz w:val="17"/>
                <w:szCs w:val="17"/>
              </w:rPr>
            </w:pPr>
            <w:r w:rsidRPr="00140E5B">
              <w:rPr>
                <w:rFonts w:cs="Arial"/>
                <w:color w:val="FFFFFF"/>
                <w:sz w:val="17"/>
                <w:szCs w:val="17"/>
              </w:rPr>
              <w:t xml:space="preserve">Voorwaarde </w:t>
            </w:r>
            <w:r>
              <w:rPr>
                <w:rFonts w:cs="Arial"/>
                <w:color w:val="FFFFFF"/>
                <w:sz w:val="17"/>
                <w:szCs w:val="17"/>
              </w:rPr>
              <w:t>tot deelname (Zie ook artikel 20</w:t>
            </w:r>
            <w:r w:rsidRPr="00140E5B">
              <w:rPr>
                <w:rFonts w:cs="Arial"/>
                <w:color w:val="FFFFFF"/>
                <w:sz w:val="17"/>
                <w:szCs w:val="17"/>
              </w:rPr>
              <w:t xml:space="preserve"> OER)</w:t>
            </w:r>
          </w:p>
        </w:tc>
        <w:tc>
          <w:tcPr>
            <w:tcW w:w="4851" w:type="dxa"/>
          </w:tcPr>
          <w:p w14:paraId="616D2654" w14:textId="77777777" w:rsidR="00711BDD" w:rsidRPr="0066372E" w:rsidRDefault="00A52239" w:rsidP="007460BD">
            <w:pPr>
              <w:spacing w:line="324" w:lineRule="auto"/>
              <w:rPr>
                <w:rFonts w:cs="Arial"/>
                <w:color w:val="000000"/>
                <w:sz w:val="16"/>
                <w:szCs w:val="16"/>
              </w:rPr>
            </w:pPr>
            <w:r w:rsidRPr="0066372E">
              <w:rPr>
                <w:rFonts w:cs="Arial"/>
                <w:color w:val="000000"/>
                <w:sz w:val="16"/>
                <w:szCs w:val="16"/>
              </w:rPr>
              <w:t>Onderwijseenheid VDL 1 moet zijn gevolgd</w:t>
            </w:r>
          </w:p>
        </w:tc>
      </w:tr>
      <w:tr w:rsidR="00711BDD" w:rsidRPr="00140E5B" w14:paraId="41723184" w14:textId="77777777" w:rsidTr="00981540">
        <w:tc>
          <w:tcPr>
            <w:tcW w:w="4361" w:type="dxa"/>
            <w:shd w:val="clear" w:color="auto" w:fill="FF7D18"/>
          </w:tcPr>
          <w:p w14:paraId="2AB87834" w14:textId="77777777" w:rsidR="00711BDD" w:rsidRPr="00140E5B" w:rsidRDefault="00711BDD" w:rsidP="00711BDD">
            <w:pPr>
              <w:spacing w:line="324" w:lineRule="auto"/>
              <w:rPr>
                <w:rFonts w:cs="Arial"/>
                <w:color w:val="FFFFFF"/>
                <w:sz w:val="17"/>
                <w:szCs w:val="17"/>
              </w:rPr>
            </w:pPr>
            <w:r w:rsidRPr="00140E5B">
              <w:rPr>
                <w:rFonts w:cs="Arial"/>
                <w:color w:val="FFFFFF"/>
                <w:sz w:val="17"/>
                <w:szCs w:val="17"/>
              </w:rPr>
              <w:t xml:space="preserve">Verplichte deelname (Zie ook artikel </w:t>
            </w:r>
            <w:r>
              <w:rPr>
                <w:rFonts w:cs="Arial"/>
                <w:color w:val="FFFFFF"/>
                <w:sz w:val="17"/>
                <w:szCs w:val="17"/>
              </w:rPr>
              <w:t>20</w:t>
            </w:r>
            <w:r w:rsidRPr="00140E5B">
              <w:rPr>
                <w:rFonts w:cs="Arial"/>
                <w:color w:val="FFFFFF"/>
                <w:sz w:val="17"/>
                <w:szCs w:val="17"/>
              </w:rPr>
              <w:t xml:space="preserve"> OER)</w:t>
            </w:r>
          </w:p>
        </w:tc>
        <w:tc>
          <w:tcPr>
            <w:tcW w:w="4851" w:type="dxa"/>
          </w:tcPr>
          <w:p w14:paraId="01E82222" w14:textId="77777777" w:rsidR="00711BDD" w:rsidRPr="0066372E" w:rsidRDefault="00711BDD" w:rsidP="007460BD">
            <w:pPr>
              <w:spacing w:line="324" w:lineRule="auto"/>
              <w:rPr>
                <w:rFonts w:cs="Arial"/>
                <w:color w:val="000000"/>
                <w:sz w:val="16"/>
                <w:szCs w:val="16"/>
              </w:rPr>
            </w:pPr>
          </w:p>
        </w:tc>
      </w:tr>
    </w:tbl>
    <w:p w14:paraId="54E27384" w14:textId="77777777" w:rsidR="007460BD" w:rsidRDefault="007460BD" w:rsidP="007460BD">
      <w:pPr>
        <w:rPr>
          <w:rFonts w:cs="Arial"/>
          <w:noProof/>
        </w:rPr>
      </w:pPr>
    </w:p>
    <w:p w14:paraId="0E766247" w14:textId="77777777" w:rsidR="007460BD" w:rsidRDefault="007460BD" w:rsidP="007460BD">
      <w:pPr>
        <w:rPr>
          <w:rFonts w:cs="Arial"/>
          <w:noProo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61"/>
        <w:gridCol w:w="4851"/>
      </w:tblGrid>
      <w:tr w:rsidR="007460BD" w:rsidRPr="003571D6" w14:paraId="59661811" w14:textId="77777777" w:rsidTr="00981540">
        <w:tc>
          <w:tcPr>
            <w:tcW w:w="4361" w:type="dxa"/>
            <w:shd w:val="clear" w:color="auto" w:fill="FF7D18"/>
          </w:tcPr>
          <w:p w14:paraId="6EA4F0AB"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 xml:space="preserve">Toets </w:t>
            </w:r>
          </w:p>
        </w:tc>
        <w:tc>
          <w:tcPr>
            <w:tcW w:w="4851" w:type="dxa"/>
          </w:tcPr>
          <w:p w14:paraId="64BD9E12" w14:textId="741CD3BF" w:rsidR="007460BD" w:rsidRPr="0066372E" w:rsidRDefault="009253A7" w:rsidP="007460BD">
            <w:pPr>
              <w:spacing w:line="324" w:lineRule="auto"/>
              <w:rPr>
                <w:rFonts w:cs="Arial"/>
                <w:color w:val="000000"/>
                <w:sz w:val="16"/>
                <w:szCs w:val="16"/>
              </w:rPr>
            </w:pPr>
            <w:r w:rsidRPr="0066372E">
              <w:rPr>
                <w:rFonts w:cs="Arial"/>
                <w:color w:val="000000"/>
                <w:sz w:val="16"/>
                <w:szCs w:val="16"/>
              </w:rPr>
              <w:t>C</w:t>
            </w:r>
            <w:r w:rsidR="004A2EF5" w:rsidRPr="0066372E">
              <w:rPr>
                <w:rFonts w:cs="Arial"/>
                <w:color w:val="000000"/>
                <w:sz w:val="16"/>
                <w:szCs w:val="16"/>
              </w:rPr>
              <w:t>asusstudie</w:t>
            </w:r>
          </w:p>
        </w:tc>
      </w:tr>
      <w:tr w:rsidR="007460BD" w:rsidRPr="00140E5B" w14:paraId="076B557D" w14:textId="77777777" w:rsidTr="00981540">
        <w:tc>
          <w:tcPr>
            <w:tcW w:w="4361" w:type="dxa"/>
            <w:shd w:val="clear" w:color="auto" w:fill="FF7D18"/>
          </w:tcPr>
          <w:p w14:paraId="3CB623DC" w14:textId="77777777" w:rsidR="007460BD" w:rsidRPr="00140E5B" w:rsidRDefault="007460BD" w:rsidP="007460BD">
            <w:pPr>
              <w:spacing w:line="324" w:lineRule="auto"/>
              <w:rPr>
                <w:rFonts w:cs="Arial"/>
                <w:color w:val="FFFFFF"/>
                <w:sz w:val="17"/>
                <w:szCs w:val="17"/>
              </w:rPr>
            </w:pPr>
            <w:proofErr w:type="spellStart"/>
            <w:r w:rsidRPr="00140E5B">
              <w:rPr>
                <w:rFonts w:cs="Arial"/>
                <w:color w:val="FFFFFF"/>
                <w:sz w:val="17"/>
                <w:szCs w:val="17"/>
              </w:rPr>
              <w:t>Toetscriteria</w:t>
            </w:r>
            <w:proofErr w:type="spellEnd"/>
          </w:p>
        </w:tc>
        <w:tc>
          <w:tcPr>
            <w:tcW w:w="4851" w:type="dxa"/>
          </w:tcPr>
          <w:p w14:paraId="328A870A" w14:textId="77777777" w:rsidR="007460BD" w:rsidRPr="0066372E" w:rsidRDefault="007460BD" w:rsidP="007460BD">
            <w:pPr>
              <w:spacing w:line="324" w:lineRule="auto"/>
              <w:rPr>
                <w:rFonts w:cs="Arial"/>
                <w:color w:val="000000"/>
                <w:sz w:val="16"/>
                <w:szCs w:val="16"/>
                <w:highlight w:val="yellow"/>
              </w:rPr>
            </w:pPr>
            <w:r w:rsidRPr="0066372E">
              <w:rPr>
                <w:rFonts w:cs="Arial"/>
                <w:color w:val="000000"/>
                <w:sz w:val="16"/>
                <w:szCs w:val="16"/>
              </w:rPr>
              <w:t>Staan in de studiehandleiding beschreven</w:t>
            </w:r>
          </w:p>
        </w:tc>
      </w:tr>
      <w:tr w:rsidR="007460BD" w:rsidRPr="00140E5B" w14:paraId="49E11169" w14:textId="77777777" w:rsidTr="00981540">
        <w:tc>
          <w:tcPr>
            <w:tcW w:w="4361" w:type="dxa"/>
            <w:shd w:val="clear" w:color="auto" w:fill="FF7D18"/>
          </w:tcPr>
          <w:p w14:paraId="3BBB617F"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 xml:space="preserve">Uitwerking </w:t>
            </w:r>
            <w:proofErr w:type="spellStart"/>
            <w:r w:rsidRPr="00140E5B">
              <w:rPr>
                <w:rFonts w:cs="Arial"/>
                <w:color w:val="FFFFFF"/>
                <w:sz w:val="17"/>
                <w:szCs w:val="17"/>
              </w:rPr>
              <w:t>toetsvormen</w:t>
            </w:r>
            <w:proofErr w:type="spellEnd"/>
          </w:p>
        </w:tc>
        <w:tc>
          <w:tcPr>
            <w:tcW w:w="4851" w:type="dxa"/>
          </w:tcPr>
          <w:p w14:paraId="1E980ABF" w14:textId="0F01CF66" w:rsidR="007460BD" w:rsidRPr="0066372E" w:rsidRDefault="009253A7" w:rsidP="00C90291">
            <w:pPr>
              <w:spacing w:line="324" w:lineRule="auto"/>
              <w:rPr>
                <w:rFonts w:cs="Arial"/>
                <w:color w:val="000000"/>
                <w:sz w:val="16"/>
                <w:szCs w:val="16"/>
              </w:rPr>
            </w:pPr>
            <w:r w:rsidRPr="0066372E">
              <w:rPr>
                <w:rFonts w:cs="Arial"/>
                <w:color w:val="000000"/>
                <w:sz w:val="16"/>
                <w:szCs w:val="16"/>
              </w:rPr>
              <w:t>Schriftelijk verslag</w:t>
            </w:r>
            <w:r w:rsidR="00C90291">
              <w:rPr>
                <w:rFonts w:cs="Arial"/>
                <w:color w:val="000000"/>
                <w:sz w:val="16"/>
                <w:szCs w:val="16"/>
              </w:rPr>
              <w:t xml:space="preserve"> van een case report</w:t>
            </w:r>
          </w:p>
        </w:tc>
      </w:tr>
      <w:tr w:rsidR="007460BD" w:rsidRPr="00140E5B" w14:paraId="1D99092C" w14:textId="77777777" w:rsidTr="00981540">
        <w:tc>
          <w:tcPr>
            <w:tcW w:w="4361" w:type="dxa"/>
            <w:shd w:val="clear" w:color="auto" w:fill="FF7D18"/>
          </w:tcPr>
          <w:p w14:paraId="5A65C2AF"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Werkvormen en onderwijsactiviteiten</w:t>
            </w:r>
          </w:p>
        </w:tc>
        <w:tc>
          <w:tcPr>
            <w:tcW w:w="4851" w:type="dxa"/>
          </w:tcPr>
          <w:p w14:paraId="0CEA8FBD" w14:textId="77777777" w:rsidR="007460BD" w:rsidRPr="0066372E" w:rsidRDefault="007460BD" w:rsidP="007460BD">
            <w:pPr>
              <w:spacing w:line="324" w:lineRule="auto"/>
              <w:rPr>
                <w:rFonts w:cs="Arial"/>
                <w:strike/>
                <w:color w:val="000000"/>
                <w:sz w:val="16"/>
                <w:szCs w:val="16"/>
              </w:rPr>
            </w:pPr>
            <w:r w:rsidRPr="0066372E">
              <w:rPr>
                <w:rFonts w:cs="Arial"/>
                <w:color w:val="000000"/>
                <w:sz w:val="16"/>
                <w:szCs w:val="16"/>
              </w:rPr>
              <w:t xml:space="preserve">Onderwijsleergesprekken, </w:t>
            </w:r>
            <w:r w:rsidR="00C55A5F" w:rsidRPr="0066372E">
              <w:rPr>
                <w:rFonts w:cs="Arial"/>
                <w:color w:val="000000"/>
                <w:sz w:val="16"/>
                <w:szCs w:val="16"/>
              </w:rPr>
              <w:t>practica</w:t>
            </w:r>
            <w:r w:rsidRPr="0066372E">
              <w:rPr>
                <w:rFonts w:cs="Arial"/>
                <w:color w:val="000000"/>
                <w:sz w:val="16"/>
                <w:szCs w:val="16"/>
              </w:rPr>
              <w:t>, opdrachten</w:t>
            </w:r>
          </w:p>
        </w:tc>
      </w:tr>
      <w:tr w:rsidR="00711BDD" w:rsidRPr="00140E5B" w14:paraId="2A717CAD" w14:textId="77777777" w:rsidTr="00981540">
        <w:tc>
          <w:tcPr>
            <w:tcW w:w="4361" w:type="dxa"/>
            <w:shd w:val="clear" w:color="auto" w:fill="FF7D18"/>
          </w:tcPr>
          <w:p w14:paraId="1301A9B7" w14:textId="77777777" w:rsidR="00711BDD" w:rsidRPr="00140E5B" w:rsidRDefault="00711BDD" w:rsidP="00711BDD">
            <w:pPr>
              <w:spacing w:line="324" w:lineRule="auto"/>
              <w:rPr>
                <w:rFonts w:cs="Arial"/>
                <w:color w:val="FFFFFF"/>
                <w:sz w:val="17"/>
                <w:szCs w:val="17"/>
              </w:rPr>
            </w:pPr>
            <w:r w:rsidRPr="00140E5B">
              <w:rPr>
                <w:rFonts w:cs="Arial"/>
                <w:color w:val="FFFFFF"/>
                <w:sz w:val="17"/>
                <w:szCs w:val="17"/>
              </w:rPr>
              <w:t xml:space="preserve">Voorwaarde </w:t>
            </w:r>
            <w:r>
              <w:rPr>
                <w:rFonts w:cs="Arial"/>
                <w:color w:val="FFFFFF"/>
                <w:sz w:val="17"/>
                <w:szCs w:val="17"/>
              </w:rPr>
              <w:t>tot deelname (Zie ook artikel 20</w:t>
            </w:r>
            <w:r w:rsidRPr="00140E5B">
              <w:rPr>
                <w:rFonts w:cs="Arial"/>
                <w:color w:val="FFFFFF"/>
                <w:sz w:val="17"/>
                <w:szCs w:val="17"/>
              </w:rPr>
              <w:t xml:space="preserve"> OER)</w:t>
            </w:r>
          </w:p>
        </w:tc>
        <w:tc>
          <w:tcPr>
            <w:tcW w:w="4851" w:type="dxa"/>
          </w:tcPr>
          <w:p w14:paraId="41D884F5" w14:textId="77777777" w:rsidR="00711BDD" w:rsidRPr="0066372E" w:rsidRDefault="00A52239" w:rsidP="007460BD">
            <w:pPr>
              <w:spacing w:line="324" w:lineRule="auto"/>
              <w:rPr>
                <w:rFonts w:cs="Arial"/>
                <w:color w:val="000000"/>
                <w:sz w:val="16"/>
                <w:szCs w:val="16"/>
              </w:rPr>
            </w:pPr>
            <w:r w:rsidRPr="0066372E">
              <w:rPr>
                <w:rFonts w:cs="Arial"/>
                <w:color w:val="000000"/>
                <w:sz w:val="16"/>
                <w:szCs w:val="16"/>
              </w:rPr>
              <w:t>Onderwijseenheid VDL 1 moet zijn gevolgd</w:t>
            </w:r>
          </w:p>
        </w:tc>
      </w:tr>
      <w:tr w:rsidR="00711BDD" w:rsidRPr="00140E5B" w14:paraId="10B76DB8" w14:textId="77777777" w:rsidTr="00981540">
        <w:tc>
          <w:tcPr>
            <w:tcW w:w="4361" w:type="dxa"/>
            <w:shd w:val="clear" w:color="auto" w:fill="FF7D18"/>
          </w:tcPr>
          <w:p w14:paraId="5EC8D23C" w14:textId="77777777" w:rsidR="00711BDD" w:rsidRPr="00140E5B" w:rsidRDefault="00711BDD" w:rsidP="00711BDD">
            <w:pPr>
              <w:spacing w:line="324" w:lineRule="auto"/>
              <w:rPr>
                <w:rFonts w:cs="Arial"/>
                <w:color w:val="FFFFFF"/>
                <w:sz w:val="17"/>
                <w:szCs w:val="17"/>
              </w:rPr>
            </w:pPr>
            <w:r w:rsidRPr="00140E5B">
              <w:rPr>
                <w:rFonts w:cs="Arial"/>
                <w:color w:val="FFFFFF"/>
                <w:sz w:val="17"/>
                <w:szCs w:val="17"/>
              </w:rPr>
              <w:t xml:space="preserve">Verplichte deelname (Zie ook artikel </w:t>
            </w:r>
            <w:r>
              <w:rPr>
                <w:rFonts w:cs="Arial"/>
                <w:color w:val="FFFFFF"/>
                <w:sz w:val="17"/>
                <w:szCs w:val="17"/>
              </w:rPr>
              <w:t>20</w:t>
            </w:r>
            <w:r w:rsidRPr="00140E5B">
              <w:rPr>
                <w:rFonts w:cs="Arial"/>
                <w:color w:val="FFFFFF"/>
                <w:sz w:val="17"/>
                <w:szCs w:val="17"/>
              </w:rPr>
              <w:t xml:space="preserve"> OER)</w:t>
            </w:r>
          </w:p>
        </w:tc>
        <w:tc>
          <w:tcPr>
            <w:tcW w:w="4851" w:type="dxa"/>
          </w:tcPr>
          <w:p w14:paraId="59363C62" w14:textId="77777777" w:rsidR="00711BDD" w:rsidRPr="00140E5B" w:rsidRDefault="00711BDD" w:rsidP="007460BD">
            <w:pPr>
              <w:spacing w:line="324" w:lineRule="auto"/>
              <w:rPr>
                <w:rFonts w:cs="Arial"/>
                <w:color w:val="000000"/>
                <w:sz w:val="17"/>
                <w:szCs w:val="17"/>
              </w:rPr>
            </w:pPr>
          </w:p>
        </w:tc>
      </w:tr>
    </w:tbl>
    <w:p w14:paraId="67F8F7D2" w14:textId="77777777" w:rsidR="007460BD" w:rsidRDefault="007460BD" w:rsidP="007460BD">
      <w:pPr>
        <w:rPr>
          <w:rFonts w:cs="Arial"/>
          <w:noProo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61"/>
        <w:gridCol w:w="4851"/>
      </w:tblGrid>
      <w:tr w:rsidR="00153FDD" w:rsidRPr="00140E5B" w14:paraId="5F0FB84E" w14:textId="77777777" w:rsidTr="00981540">
        <w:tc>
          <w:tcPr>
            <w:tcW w:w="4361" w:type="dxa"/>
            <w:shd w:val="clear" w:color="auto" w:fill="FF7D18"/>
          </w:tcPr>
          <w:p w14:paraId="5548142C" w14:textId="77777777" w:rsidR="00153FDD" w:rsidRPr="00140E5B" w:rsidRDefault="00153FDD" w:rsidP="00843179">
            <w:pPr>
              <w:spacing w:line="324" w:lineRule="auto"/>
              <w:rPr>
                <w:rFonts w:cs="Arial"/>
                <w:color w:val="FFFFFF"/>
                <w:sz w:val="17"/>
                <w:szCs w:val="17"/>
              </w:rPr>
            </w:pPr>
            <w:r w:rsidRPr="00140E5B">
              <w:rPr>
                <w:rFonts w:cs="Arial"/>
                <w:color w:val="FFFFFF"/>
                <w:sz w:val="17"/>
                <w:szCs w:val="17"/>
              </w:rPr>
              <w:t xml:space="preserve">Toets </w:t>
            </w:r>
          </w:p>
        </w:tc>
        <w:tc>
          <w:tcPr>
            <w:tcW w:w="4851" w:type="dxa"/>
          </w:tcPr>
          <w:p w14:paraId="6B921A81" w14:textId="251D852B" w:rsidR="00153FDD" w:rsidRPr="0066372E" w:rsidRDefault="00153FDD" w:rsidP="005F43DF">
            <w:pPr>
              <w:spacing w:line="324" w:lineRule="auto"/>
              <w:rPr>
                <w:rFonts w:cs="Arial"/>
                <w:color w:val="000000"/>
                <w:sz w:val="16"/>
                <w:szCs w:val="16"/>
              </w:rPr>
            </w:pPr>
            <w:r w:rsidRPr="0066372E">
              <w:rPr>
                <w:rFonts w:cs="Arial"/>
                <w:color w:val="000000"/>
                <w:sz w:val="16"/>
                <w:szCs w:val="16"/>
              </w:rPr>
              <w:t xml:space="preserve">Logboek duplex abdomen en onderste extremiteiten </w:t>
            </w:r>
          </w:p>
        </w:tc>
      </w:tr>
      <w:tr w:rsidR="00153FDD" w:rsidRPr="00140E5B" w14:paraId="36D782EB" w14:textId="77777777" w:rsidTr="00981540">
        <w:tc>
          <w:tcPr>
            <w:tcW w:w="4361" w:type="dxa"/>
            <w:shd w:val="clear" w:color="auto" w:fill="FF7D18"/>
          </w:tcPr>
          <w:p w14:paraId="791E6279" w14:textId="77777777" w:rsidR="00153FDD" w:rsidRPr="00140E5B" w:rsidRDefault="00153FDD" w:rsidP="00843179">
            <w:pPr>
              <w:spacing w:line="324" w:lineRule="auto"/>
              <w:rPr>
                <w:rFonts w:cs="Arial"/>
                <w:color w:val="FFFFFF"/>
                <w:sz w:val="17"/>
                <w:szCs w:val="17"/>
              </w:rPr>
            </w:pPr>
            <w:proofErr w:type="spellStart"/>
            <w:r w:rsidRPr="00140E5B">
              <w:rPr>
                <w:rFonts w:cs="Arial"/>
                <w:color w:val="FFFFFF"/>
                <w:sz w:val="17"/>
                <w:szCs w:val="17"/>
              </w:rPr>
              <w:t>Toetscriteria</w:t>
            </w:r>
            <w:proofErr w:type="spellEnd"/>
          </w:p>
        </w:tc>
        <w:tc>
          <w:tcPr>
            <w:tcW w:w="4851" w:type="dxa"/>
          </w:tcPr>
          <w:p w14:paraId="1DB4A981" w14:textId="77777777" w:rsidR="00153FDD" w:rsidRPr="0066372E" w:rsidRDefault="00153FDD" w:rsidP="00843179">
            <w:pPr>
              <w:spacing w:line="324" w:lineRule="auto"/>
              <w:rPr>
                <w:rFonts w:cs="Arial"/>
                <w:color w:val="000000"/>
                <w:sz w:val="16"/>
                <w:szCs w:val="16"/>
                <w:highlight w:val="yellow"/>
              </w:rPr>
            </w:pPr>
            <w:r w:rsidRPr="0066372E">
              <w:rPr>
                <w:rFonts w:cs="Arial"/>
                <w:color w:val="000000"/>
                <w:sz w:val="16"/>
                <w:szCs w:val="16"/>
              </w:rPr>
              <w:t>Staan in de studiehandleiding beschreven</w:t>
            </w:r>
          </w:p>
        </w:tc>
      </w:tr>
      <w:tr w:rsidR="00153FDD" w:rsidRPr="00140E5B" w14:paraId="1E5D90B3" w14:textId="77777777" w:rsidTr="00981540">
        <w:tc>
          <w:tcPr>
            <w:tcW w:w="4361" w:type="dxa"/>
            <w:shd w:val="clear" w:color="auto" w:fill="FF7D18"/>
          </w:tcPr>
          <w:p w14:paraId="04C64F09" w14:textId="77777777" w:rsidR="00153FDD" w:rsidRPr="00140E5B" w:rsidRDefault="00153FDD" w:rsidP="00843179">
            <w:pPr>
              <w:spacing w:line="324" w:lineRule="auto"/>
              <w:rPr>
                <w:rFonts w:cs="Arial"/>
                <w:color w:val="FFFFFF"/>
                <w:sz w:val="17"/>
                <w:szCs w:val="17"/>
              </w:rPr>
            </w:pPr>
            <w:r w:rsidRPr="00140E5B">
              <w:rPr>
                <w:rFonts w:cs="Arial"/>
                <w:color w:val="FFFFFF"/>
                <w:sz w:val="17"/>
                <w:szCs w:val="17"/>
              </w:rPr>
              <w:t xml:space="preserve">Uitwerking </w:t>
            </w:r>
            <w:proofErr w:type="spellStart"/>
            <w:r w:rsidRPr="00140E5B">
              <w:rPr>
                <w:rFonts w:cs="Arial"/>
                <w:color w:val="FFFFFF"/>
                <w:sz w:val="17"/>
                <w:szCs w:val="17"/>
              </w:rPr>
              <w:t>toetsvormen</w:t>
            </w:r>
            <w:proofErr w:type="spellEnd"/>
          </w:p>
        </w:tc>
        <w:tc>
          <w:tcPr>
            <w:tcW w:w="4851" w:type="dxa"/>
          </w:tcPr>
          <w:p w14:paraId="46D2C1B1" w14:textId="77777777" w:rsidR="00153FDD" w:rsidRPr="0066372E" w:rsidRDefault="00153FDD" w:rsidP="00153FDD">
            <w:pPr>
              <w:spacing w:line="324" w:lineRule="auto"/>
              <w:rPr>
                <w:rFonts w:cs="Arial"/>
                <w:color w:val="000000"/>
                <w:sz w:val="16"/>
                <w:szCs w:val="16"/>
              </w:rPr>
            </w:pPr>
            <w:r w:rsidRPr="0066372E">
              <w:rPr>
                <w:rFonts w:cs="Arial"/>
                <w:color w:val="000000"/>
                <w:sz w:val="16"/>
                <w:szCs w:val="16"/>
              </w:rPr>
              <w:t>Logboek waarbij het uitvoering van vasculair diagnostisch onderzoek wordt getoetst m.b.t. buikvaten en vaten in de onderste extremiteiten</w:t>
            </w:r>
          </w:p>
        </w:tc>
      </w:tr>
      <w:tr w:rsidR="00153FDD" w:rsidRPr="00140E5B" w14:paraId="293E923A" w14:textId="77777777" w:rsidTr="00981540">
        <w:tc>
          <w:tcPr>
            <w:tcW w:w="4361" w:type="dxa"/>
            <w:shd w:val="clear" w:color="auto" w:fill="FF7D18"/>
          </w:tcPr>
          <w:p w14:paraId="0684DE00" w14:textId="77777777" w:rsidR="00153FDD" w:rsidRPr="00140E5B" w:rsidRDefault="00153FDD" w:rsidP="00843179">
            <w:pPr>
              <w:spacing w:line="324" w:lineRule="auto"/>
              <w:rPr>
                <w:rFonts w:cs="Arial"/>
                <w:color w:val="FFFFFF"/>
                <w:sz w:val="17"/>
                <w:szCs w:val="17"/>
              </w:rPr>
            </w:pPr>
            <w:r w:rsidRPr="00140E5B">
              <w:rPr>
                <w:rFonts w:cs="Arial"/>
                <w:color w:val="FFFFFF"/>
                <w:sz w:val="17"/>
                <w:szCs w:val="17"/>
              </w:rPr>
              <w:t>Werkvormen en onderwijsactiviteiten</w:t>
            </w:r>
          </w:p>
        </w:tc>
        <w:tc>
          <w:tcPr>
            <w:tcW w:w="4851" w:type="dxa"/>
          </w:tcPr>
          <w:p w14:paraId="3245579B" w14:textId="77777777" w:rsidR="00153FDD" w:rsidRPr="0066372E" w:rsidRDefault="00153FDD" w:rsidP="00843179">
            <w:pPr>
              <w:spacing w:line="324" w:lineRule="auto"/>
              <w:rPr>
                <w:rFonts w:cs="Arial"/>
                <w:strike/>
                <w:color w:val="000000"/>
                <w:sz w:val="16"/>
                <w:szCs w:val="16"/>
              </w:rPr>
            </w:pPr>
            <w:r w:rsidRPr="0066372E">
              <w:rPr>
                <w:rFonts w:cs="Arial"/>
                <w:color w:val="000000"/>
                <w:sz w:val="16"/>
                <w:szCs w:val="16"/>
              </w:rPr>
              <w:t xml:space="preserve">Onderwijsleergesprekken, </w:t>
            </w:r>
            <w:r w:rsidR="00C55A5F" w:rsidRPr="0066372E">
              <w:rPr>
                <w:rFonts w:cs="Arial"/>
                <w:color w:val="000000"/>
                <w:sz w:val="16"/>
                <w:szCs w:val="16"/>
              </w:rPr>
              <w:t>practica</w:t>
            </w:r>
            <w:r w:rsidRPr="0066372E">
              <w:rPr>
                <w:rFonts w:cs="Arial"/>
                <w:color w:val="000000"/>
                <w:sz w:val="16"/>
                <w:szCs w:val="16"/>
              </w:rPr>
              <w:t>, opdrachten, werkplekleren</w:t>
            </w:r>
          </w:p>
        </w:tc>
      </w:tr>
      <w:tr w:rsidR="00711BDD" w:rsidRPr="00140E5B" w14:paraId="487D6913" w14:textId="77777777" w:rsidTr="00981540">
        <w:tc>
          <w:tcPr>
            <w:tcW w:w="4361" w:type="dxa"/>
            <w:shd w:val="clear" w:color="auto" w:fill="FF7D18"/>
          </w:tcPr>
          <w:p w14:paraId="607C8865" w14:textId="77777777" w:rsidR="00711BDD" w:rsidRPr="00140E5B" w:rsidRDefault="00711BDD" w:rsidP="00711BDD">
            <w:pPr>
              <w:spacing w:line="324" w:lineRule="auto"/>
              <w:rPr>
                <w:rFonts w:cs="Arial"/>
                <w:color w:val="FFFFFF"/>
                <w:sz w:val="17"/>
                <w:szCs w:val="17"/>
              </w:rPr>
            </w:pPr>
            <w:r w:rsidRPr="00140E5B">
              <w:rPr>
                <w:rFonts w:cs="Arial"/>
                <w:color w:val="FFFFFF"/>
                <w:sz w:val="17"/>
                <w:szCs w:val="17"/>
              </w:rPr>
              <w:t xml:space="preserve">Voorwaarde </w:t>
            </w:r>
            <w:r>
              <w:rPr>
                <w:rFonts w:cs="Arial"/>
                <w:color w:val="FFFFFF"/>
                <w:sz w:val="17"/>
                <w:szCs w:val="17"/>
              </w:rPr>
              <w:t>tot deelname (Zie ook artikel 20</w:t>
            </w:r>
            <w:r w:rsidRPr="00140E5B">
              <w:rPr>
                <w:rFonts w:cs="Arial"/>
                <w:color w:val="FFFFFF"/>
                <w:sz w:val="17"/>
                <w:szCs w:val="17"/>
              </w:rPr>
              <w:t xml:space="preserve"> OER)</w:t>
            </w:r>
          </w:p>
        </w:tc>
        <w:tc>
          <w:tcPr>
            <w:tcW w:w="4851" w:type="dxa"/>
          </w:tcPr>
          <w:p w14:paraId="248975EA" w14:textId="77777777" w:rsidR="00711BDD" w:rsidRPr="0066372E" w:rsidRDefault="00A52239" w:rsidP="00843179">
            <w:pPr>
              <w:spacing w:line="324" w:lineRule="auto"/>
              <w:rPr>
                <w:rFonts w:cs="Arial"/>
                <w:color w:val="000000"/>
                <w:sz w:val="16"/>
                <w:szCs w:val="16"/>
              </w:rPr>
            </w:pPr>
            <w:r w:rsidRPr="0066372E">
              <w:rPr>
                <w:rFonts w:cs="Arial"/>
                <w:color w:val="000000"/>
                <w:sz w:val="16"/>
                <w:szCs w:val="16"/>
              </w:rPr>
              <w:t>Onderwijseenheid VDL 1 moet zijn gevolgd</w:t>
            </w:r>
          </w:p>
        </w:tc>
      </w:tr>
      <w:tr w:rsidR="00711BDD" w:rsidRPr="00140E5B" w14:paraId="52B54756" w14:textId="77777777" w:rsidTr="00981540">
        <w:tc>
          <w:tcPr>
            <w:tcW w:w="4361" w:type="dxa"/>
            <w:shd w:val="clear" w:color="auto" w:fill="FF7D18"/>
          </w:tcPr>
          <w:p w14:paraId="0E34DA4B" w14:textId="77777777" w:rsidR="00711BDD" w:rsidRPr="00140E5B" w:rsidRDefault="00711BDD" w:rsidP="00711BDD">
            <w:pPr>
              <w:spacing w:line="324" w:lineRule="auto"/>
              <w:rPr>
                <w:rFonts w:cs="Arial"/>
                <w:color w:val="FFFFFF"/>
                <w:sz w:val="17"/>
                <w:szCs w:val="17"/>
              </w:rPr>
            </w:pPr>
            <w:r w:rsidRPr="00140E5B">
              <w:rPr>
                <w:rFonts w:cs="Arial"/>
                <w:color w:val="FFFFFF"/>
                <w:sz w:val="17"/>
                <w:szCs w:val="17"/>
              </w:rPr>
              <w:t xml:space="preserve">Verplichte deelname (Zie ook artikel </w:t>
            </w:r>
            <w:r>
              <w:rPr>
                <w:rFonts w:cs="Arial"/>
                <w:color w:val="FFFFFF"/>
                <w:sz w:val="17"/>
                <w:szCs w:val="17"/>
              </w:rPr>
              <w:t>20</w:t>
            </w:r>
            <w:r w:rsidRPr="00140E5B">
              <w:rPr>
                <w:rFonts w:cs="Arial"/>
                <w:color w:val="FFFFFF"/>
                <w:sz w:val="17"/>
                <w:szCs w:val="17"/>
              </w:rPr>
              <w:t xml:space="preserve"> OER)</w:t>
            </w:r>
          </w:p>
        </w:tc>
        <w:tc>
          <w:tcPr>
            <w:tcW w:w="4851" w:type="dxa"/>
          </w:tcPr>
          <w:p w14:paraId="1CA7214D" w14:textId="77777777" w:rsidR="00711BDD" w:rsidRPr="00140E5B" w:rsidRDefault="00711BDD" w:rsidP="00843179">
            <w:pPr>
              <w:spacing w:line="324" w:lineRule="auto"/>
              <w:rPr>
                <w:rFonts w:cs="Arial"/>
                <w:color w:val="000000"/>
                <w:sz w:val="17"/>
                <w:szCs w:val="17"/>
              </w:rPr>
            </w:pPr>
          </w:p>
        </w:tc>
      </w:tr>
    </w:tbl>
    <w:p w14:paraId="0F7E8935" w14:textId="77777777" w:rsidR="007460BD" w:rsidRDefault="007460BD" w:rsidP="007460BD">
      <w:pPr>
        <w:rPr>
          <w:rFonts w:cs="Arial"/>
          <w:noProof/>
        </w:rPr>
      </w:pPr>
    </w:p>
    <w:p w14:paraId="04627D5D" w14:textId="77777777" w:rsidR="00153FDD" w:rsidRDefault="00153FDD" w:rsidP="007460BD">
      <w:pPr>
        <w:rPr>
          <w:rFonts w:cs="Arial"/>
          <w:noProo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61"/>
        <w:gridCol w:w="4851"/>
      </w:tblGrid>
      <w:tr w:rsidR="007460BD" w:rsidRPr="00140E5B" w14:paraId="32B3480B" w14:textId="77777777" w:rsidTr="00981540">
        <w:tc>
          <w:tcPr>
            <w:tcW w:w="4361" w:type="dxa"/>
            <w:shd w:val="clear" w:color="auto" w:fill="FF7D18"/>
          </w:tcPr>
          <w:p w14:paraId="51701AB9"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 xml:space="preserve">Toets </w:t>
            </w:r>
          </w:p>
        </w:tc>
        <w:tc>
          <w:tcPr>
            <w:tcW w:w="4851" w:type="dxa"/>
          </w:tcPr>
          <w:p w14:paraId="17EE7961" w14:textId="076320D4" w:rsidR="007460BD" w:rsidRPr="0066372E" w:rsidRDefault="00886CE0" w:rsidP="00A52239">
            <w:pPr>
              <w:spacing w:line="324" w:lineRule="auto"/>
              <w:rPr>
                <w:rFonts w:cs="Arial"/>
                <w:color w:val="000000"/>
                <w:sz w:val="16"/>
                <w:szCs w:val="16"/>
              </w:rPr>
            </w:pPr>
            <w:r w:rsidRPr="0066372E">
              <w:rPr>
                <w:rFonts w:cs="Arial"/>
                <w:color w:val="000000"/>
                <w:sz w:val="16"/>
                <w:szCs w:val="16"/>
              </w:rPr>
              <w:t>Praktijk duplex</w:t>
            </w:r>
            <w:r w:rsidR="00835699" w:rsidRPr="0066372E">
              <w:rPr>
                <w:rFonts w:cs="Arial"/>
                <w:color w:val="000000"/>
                <w:sz w:val="16"/>
                <w:szCs w:val="16"/>
              </w:rPr>
              <w:t xml:space="preserve"> abdomen en onderste extremiteiten</w:t>
            </w:r>
            <w:r w:rsidR="007460BD" w:rsidRPr="0066372E">
              <w:rPr>
                <w:rFonts w:cs="Arial"/>
                <w:color w:val="000000"/>
                <w:sz w:val="16"/>
                <w:szCs w:val="16"/>
              </w:rPr>
              <w:t xml:space="preserve"> </w:t>
            </w:r>
          </w:p>
        </w:tc>
      </w:tr>
      <w:tr w:rsidR="007460BD" w:rsidRPr="00140E5B" w14:paraId="372E889A" w14:textId="77777777" w:rsidTr="00981540">
        <w:tc>
          <w:tcPr>
            <w:tcW w:w="4361" w:type="dxa"/>
            <w:shd w:val="clear" w:color="auto" w:fill="FF7D18"/>
          </w:tcPr>
          <w:p w14:paraId="22DFA49E" w14:textId="77777777" w:rsidR="007460BD" w:rsidRPr="00140E5B" w:rsidRDefault="007460BD" w:rsidP="007460BD">
            <w:pPr>
              <w:spacing w:line="324" w:lineRule="auto"/>
              <w:rPr>
                <w:rFonts w:cs="Arial"/>
                <w:color w:val="FFFFFF"/>
                <w:sz w:val="17"/>
                <w:szCs w:val="17"/>
              </w:rPr>
            </w:pPr>
            <w:proofErr w:type="spellStart"/>
            <w:r w:rsidRPr="00140E5B">
              <w:rPr>
                <w:rFonts w:cs="Arial"/>
                <w:color w:val="FFFFFF"/>
                <w:sz w:val="17"/>
                <w:szCs w:val="17"/>
              </w:rPr>
              <w:t>Toetscriteria</w:t>
            </w:r>
            <w:proofErr w:type="spellEnd"/>
          </w:p>
        </w:tc>
        <w:tc>
          <w:tcPr>
            <w:tcW w:w="4851" w:type="dxa"/>
          </w:tcPr>
          <w:p w14:paraId="78BAF3F9" w14:textId="77777777" w:rsidR="007460BD" w:rsidRPr="0066372E" w:rsidRDefault="007460BD" w:rsidP="007460BD">
            <w:pPr>
              <w:spacing w:line="324" w:lineRule="auto"/>
              <w:rPr>
                <w:rFonts w:cs="Arial"/>
                <w:color w:val="000000"/>
                <w:sz w:val="16"/>
                <w:szCs w:val="16"/>
                <w:highlight w:val="yellow"/>
              </w:rPr>
            </w:pPr>
            <w:r w:rsidRPr="0066372E">
              <w:rPr>
                <w:rFonts w:cs="Arial"/>
                <w:color w:val="000000"/>
                <w:sz w:val="16"/>
                <w:szCs w:val="16"/>
              </w:rPr>
              <w:t>Staan in de studiehandleiding beschreven</w:t>
            </w:r>
          </w:p>
        </w:tc>
      </w:tr>
      <w:tr w:rsidR="007460BD" w:rsidRPr="00140E5B" w14:paraId="027F14EE" w14:textId="77777777" w:rsidTr="00981540">
        <w:tc>
          <w:tcPr>
            <w:tcW w:w="4361" w:type="dxa"/>
            <w:shd w:val="clear" w:color="auto" w:fill="FF7D18"/>
          </w:tcPr>
          <w:p w14:paraId="0F3B3A37"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 xml:space="preserve">Uitwerking </w:t>
            </w:r>
            <w:proofErr w:type="spellStart"/>
            <w:r w:rsidRPr="00140E5B">
              <w:rPr>
                <w:rFonts w:cs="Arial"/>
                <w:color w:val="FFFFFF"/>
                <w:sz w:val="17"/>
                <w:szCs w:val="17"/>
              </w:rPr>
              <w:t>toetsvormen</w:t>
            </w:r>
            <w:proofErr w:type="spellEnd"/>
          </w:p>
        </w:tc>
        <w:tc>
          <w:tcPr>
            <w:tcW w:w="4851" w:type="dxa"/>
          </w:tcPr>
          <w:p w14:paraId="6E350148" w14:textId="77777777" w:rsidR="007460BD" w:rsidRPr="0066372E" w:rsidRDefault="007460BD" w:rsidP="007460BD">
            <w:pPr>
              <w:spacing w:line="324" w:lineRule="auto"/>
              <w:rPr>
                <w:rFonts w:cs="Arial"/>
                <w:color w:val="000000"/>
                <w:sz w:val="16"/>
                <w:szCs w:val="16"/>
              </w:rPr>
            </w:pPr>
            <w:r w:rsidRPr="0066372E">
              <w:rPr>
                <w:rFonts w:cs="Arial"/>
                <w:color w:val="000000"/>
                <w:sz w:val="16"/>
                <w:szCs w:val="16"/>
              </w:rPr>
              <w:t>Practicumtoets waarbij het methodisch handelen bij vasculair diagnostisch onderzoek wordt getoetst m.b.t. buikvaten en vaten in de onderste extremiteiten</w:t>
            </w:r>
          </w:p>
        </w:tc>
      </w:tr>
      <w:tr w:rsidR="007460BD" w:rsidRPr="00140E5B" w14:paraId="3D2E4F69" w14:textId="77777777" w:rsidTr="00981540">
        <w:tc>
          <w:tcPr>
            <w:tcW w:w="4361" w:type="dxa"/>
            <w:shd w:val="clear" w:color="auto" w:fill="FF7D18"/>
          </w:tcPr>
          <w:p w14:paraId="6052A5FB"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Werkvormen en onderwijsactiviteiten</w:t>
            </w:r>
          </w:p>
        </w:tc>
        <w:tc>
          <w:tcPr>
            <w:tcW w:w="4851" w:type="dxa"/>
          </w:tcPr>
          <w:p w14:paraId="5DB67EE0" w14:textId="77777777" w:rsidR="007460BD" w:rsidRPr="0066372E" w:rsidRDefault="007460BD" w:rsidP="007460BD">
            <w:pPr>
              <w:spacing w:line="324" w:lineRule="auto"/>
              <w:rPr>
                <w:rFonts w:cs="Arial"/>
                <w:strike/>
                <w:color w:val="000000"/>
                <w:sz w:val="16"/>
                <w:szCs w:val="16"/>
              </w:rPr>
            </w:pPr>
            <w:r w:rsidRPr="0066372E">
              <w:rPr>
                <w:rFonts w:cs="Arial"/>
                <w:color w:val="000000"/>
                <w:sz w:val="16"/>
                <w:szCs w:val="16"/>
              </w:rPr>
              <w:t xml:space="preserve">Onderwijsleergesprekken, </w:t>
            </w:r>
            <w:r w:rsidR="00C55A5F" w:rsidRPr="0066372E">
              <w:rPr>
                <w:rFonts w:cs="Arial"/>
                <w:color w:val="000000"/>
                <w:sz w:val="16"/>
                <w:szCs w:val="16"/>
              </w:rPr>
              <w:t>practica</w:t>
            </w:r>
            <w:r w:rsidRPr="0066372E">
              <w:rPr>
                <w:rFonts w:cs="Arial"/>
                <w:color w:val="000000"/>
                <w:sz w:val="16"/>
                <w:szCs w:val="16"/>
              </w:rPr>
              <w:t>, opdrachten, werkplekleren</w:t>
            </w:r>
          </w:p>
        </w:tc>
      </w:tr>
      <w:tr w:rsidR="00711BDD" w:rsidRPr="00140E5B" w14:paraId="73FE6B63" w14:textId="77777777" w:rsidTr="00981540">
        <w:tc>
          <w:tcPr>
            <w:tcW w:w="4361" w:type="dxa"/>
            <w:shd w:val="clear" w:color="auto" w:fill="FF7D18"/>
          </w:tcPr>
          <w:p w14:paraId="34A94889" w14:textId="77777777" w:rsidR="00711BDD" w:rsidRPr="00140E5B" w:rsidRDefault="00711BDD" w:rsidP="00711BDD">
            <w:pPr>
              <w:spacing w:line="324" w:lineRule="auto"/>
              <w:rPr>
                <w:rFonts w:cs="Arial"/>
                <w:color w:val="FFFFFF"/>
                <w:sz w:val="17"/>
                <w:szCs w:val="17"/>
              </w:rPr>
            </w:pPr>
            <w:r w:rsidRPr="00140E5B">
              <w:rPr>
                <w:rFonts w:cs="Arial"/>
                <w:color w:val="FFFFFF"/>
                <w:sz w:val="17"/>
                <w:szCs w:val="17"/>
              </w:rPr>
              <w:t xml:space="preserve">Voorwaarde </w:t>
            </w:r>
            <w:r>
              <w:rPr>
                <w:rFonts w:cs="Arial"/>
                <w:color w:val="FFFFFF"/>
                <w:sz w:val="17"/>
                <w:szCs w:val="17"/>
              </w:rPr>
              <w:t>tot deelname (Zie ook artikel 20</w:t>
            </w:r>
            <w:r w:rsidRPr="00140E5B">
              <w:rPr>
                <w:rFonts w:cs="Arial"/>
                <w:color w:val="FFFFFF"/>
                <w:sz w:val="17"/>
                <w:szCs w:val="17"/>
              </w:rPr>
              <w:t xml:space="preserve"> OER)</w:t>
            </w:r>
          </w:p>
        </w:tc>
        <w:tc>
          <w:tcPr>
            <w:tcW w:w="4851" w:type="dxa"/>
          </w:tcPr>
          <w:p w14:paraId="5D507DFE" w14:textId="77777777" w:rsidR="00711BDD" w:rsidRPr="0066372E" w:rsidRDefault="00A52239" w:rsidP="007460BD">
            <w:pPr>
              <w:spacing w:line="324" w:lineRule="auto"/>
              <w:rPr>
                <w:rFonts w:cs="Arial"/>
                <w:color w:val="000000"/>
                <w:sz w:val="16"/>
                <w:szCs w:val="16"/>
              </w:rPr>
            </w:pPr>
            <w:r w:rsidRPr="0066372E">
              <w:rPr>
                <w:rFonts w:cs="Arial"/>
                <w:color w:val="000000"/>
                <w:sz w:val="16"/>
                <w:szCs w:val="16"/>
              </w:rPr>
              <w:t>Onderwijseenheid VDL 1 moet zijn gevolgd</w:t>
            </w:r>
          </w:p>
        </w:tc>
      </w:tr>
      <w:tr w:rsidR="00711BDD" w:rsidRPr="00140E5B" w14:paraId="5495C49B" w14:textId="77777777" w:rsidTr="00981540">
        <w:tc>
          <w:tcPr>
            <w:tcW w:w="4361" w:type="dxa"/>
            <w:shd w:val="clear" w:color="auto" w:fill="FF7D18"/>
          </w:tcPr>
          <w:p w14:paraId="026AA74F" w14:textId="77777777" w:rsidR="00711BDD" w:rsidRPr="00140E5B" w:rsidRDefault="00711BDD" w:rsidP="00711BDD">
            <w:pPr>
              <w:spacing w:line="324" w:lineRule="auto"/>
              <w:rPr>
                <w:rFonts w:cs="Arial"/>
                <w:color w:val="FFFFFF"/>
                <w:sz w:val="17"/>
                <w:szCs w:val="17"/>
              </w:rPr>
            </w:pPr>
            <w:r w:rsidRPr="00140E5B">
              <w:rPr>
                <w:rFonts w:cs="Arial"/>
                <w:color w:val="FFFFFF"/>
                <w:sz w:val="17"/>
                <w:szCs w:val="17"/>
              </w:rPr>
              <w:t xml:space="preserve">Verplichte deelname (Zie ook artikel </w:t>
            </w:r>
            <w:r>
              <w:rPr>
                <w:rFonts w:cs="Arial"/>
                <w:color w:val="FFFFFF"/>
                <w:sz w:val="17"/>
                <w:szCs w:val="17"/>
              </w:rPr>
              <w:t>20</w:t>
            </w:r>
            <w:r w:rsidRPr="00140E5B">
              <w:rPr>
                <w:rFonts w:cs="Arial"/>
                <w:color w:val="FFFFFF"/>
                <w:sz w:val="17"/>
                <w:szCs w:val="17"/>
              </w:rPr>
              <w:t xml:space="preserve"> OER)</w:t>
            </w:r>
          </w:p>
        </w:tc>
        <w:tc>
          <w:tcPr>
            <w:tcW w:w="4851" w:type="dxa"/>
          </w:tcPr>
          <w:p w14:paraId="50A13C5E" w14:textId="77777777" w:rsidR="00711BDD" w:rsidRPr="00140E5B" w:rsidRDefault="00711BDD" w:rsidP="007460BD">
            <w:pPr>
              <w:spacing w:line="324" w:lineRule="auto"/>
              <w:rPr>
                <w:rFonts w:cs="Arial"/>
                <w:color w:val="000000"/>
                <w:sz w:val="17"/>
                <w:szCs w:val="17"/>
              </w:rPr>
            </w:pPr>
          </w:p>
        </w:tc>
      </w:tr>
    </w:tbl>
    <w:p w14:paraId="10A452B7" w14:textId="77777777" w:rsidR="007460BD" w:rsidRPr="00D5779E" w:rsidRDefault="007460BD" w:rsidP="007460BD">
      <w:pPr>
        <w:rPr>
          <w:sz w:val="18"/>
          <w:szCs w:val="18"/>
        </w:rPr>
      </w:pPr>
    </w:p>
    <w:p w14:paraId="0B05F93F" w14:textId="77777777" w:rsidR="007460BD" w:rsidRDefault="007460BD" w:rsidP="007460BD">
      <w:pPr>
        <w:rPr>
          <w:rFonts w:cs="Arial"/>
          <w:snapToGrid w:val="0"/>
          <w:spacing w:val="-3"/>
          <w:sz w:val="20"/>
          <w:szCs w:val="20"/>
          <w:lang w:eastAsia="en-US"/>
        </w:rPr>
      </w:pPr>
    </w:p>
    <w:p w14:paraId="7F37934A" w14:textId="77777777" w:rsidR="005F43DF" w:rsidRDefault="005F43DF" w:rsidP="007460BD">
      <w:pPr>
        <w:rPr>
          <w:rFonts w:cs="Arial"/>
          <w:snapToGrid w:val="0"/>
          <w:spacing w:val="-3"/>
          <w:sz w:val="20"/>
          <w:szCs w:val="20"/>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61"/>
        <w:gridCol w:w="4851"/>
      </w:tblGrid>
      <w:tr w:rsidR="00972C18" w:rsidRPr="008372C3" w14:paraId="7A9861DC" w14:textId="77777777" w:rsidTr="00981540">
        <w:tc>
          <w:tcPr>
            <w:tcW w:w="4361" w:type="dxa"/>
            <w:shd w:val="clear" w:color="auto" w:fill="FF7D18"/>
          </w:tcPr>
          <w:p w14:paraId="121A80EF" w14:textId="77777777" w:rsidR="00972C18" w:rsidRPr="00140E5B" w:rsidRDefault="00972C18" w:rsidP="00972C18">
            <w:pPr>
              <w:spacing w:line="324" w:lineRule="auto"/>
              <w:rPr>
                <w:rFonts w:cs="Arial"/>
                <w:color w:val="FFFFFF"/>
                <w:sz w:val="17"/>
                <w:szCs w:val="17"/>
              </w:rPr>
            </w:pPr>
            <w:r w:rsidRPr="00140E5B">
              <w:rPr>
                <w:rFonts w:cs="Arial"/>
                <w:color w:val="FFFFFF"/>
                <w:sz w:val="17"/>
                <w:szCs w:val="17"/>
              </w:rPr>
              <w:t xml:space="preserve">Toets </w:t>
            </w:r>
          </w:p>
        </w:tc>
        <w:tc>
          <w:tcPr>
            <w:tcW w:w="4851" w:type="dxa"/>
          </w:tcPr>
          <w:p w14:paraId="1DD11ED4" w14:textId="2F1B649C" w:rsidR="00972C18" w:rsidRPr="0066372E" w:rsidRDefault="00972C18" w:rsidP="00A52239">
            <w:pPr>
              <w:spacing w:line="324" w:lineRule="auto"/>
              <w:rPr>
                <w:rFonts w:cs="Arial"/>
                <w:color w:val="000000"/>
                <w:sz w:val="16"/>
                <w:szCs w:val="16"/>
                <w:lang w:val="en-US"/>
              </w:rPr>
            </w:pPr>
            <w:proofErr w:type="spellStart"/>
            <w:r w:rsidRPr="0066372E">
              <w:rPr>
                <w:rFonts w:cs="Arial"/>
                <w:color w:val="000000"/>
                <w:sz w:val="16"/>
                <w:szCs w:val="16"/>
                <w:lang w:val="en-US"/>
              </w:rPr>
              <w:t>Verslag</w:t>
            </w:r>
            <w:proofErr w:type="spellEnd"/>
            <w:r w:rsidRPr="0066372E">
              <w:rPr>
                <w:rFonts w:cs="Arial"/>
                <w:color w:val="000000"/>
                <w:sz w:val="16"/>
                <w:szCs w:val="16"/>
                <w:lang w:val="en-US"/>
              </w:rPr>
              <w:t xml:space="preserve"> Shunt stage</w:t>
            </w:r>
          </w:p>
        </w:tc>
      </w:tr>
      <w:tr w:rsidR="00972C18" w:rsidRPr="00140E5B" w14:paraId="23407D0F" w14:textId="77777777" w:rsidTr="00981540">
        <w:tc>
          <w:tcPr>
            <w:tcW w:w="4361" w:type="dxa"/>
            <w:shd w:val="clear" w:color="auto" w:fill="FF7D18"/>
          </w:tcPr>
          <w:p w14:paraId="42EF33A0" w14:textId="77777777" w:rsidR="00972C18" w:rsidRPr="00140E5B" w:rsidRDefault="00972C18" w:rsidP="00972C18">
            <w:pPr>
              <w:spacing w:line="324" w:lineRule="auto"/>
              <w:rPr>
                <w:rFonts w:cs="Arial"/>
                <w:color w:val="FFFFFF"/>
                <w:sz w:val="17"/>
                <w:szCs w:val="17"/>
              </w:rPr>
            </w:pPr>
            <w:proofErr w:type="spellStart"/>
            <w:r w:rsidRPr="00140E5B">
              <w:rPr>
                <w:rFonts w:cs="Arial"/>
                <w:color w:val="FFFFFF"/>
                <w:sz w:val="17"/>
                <w:szCs w:val="17"/>
              </w:rPr>
              <w:t>Toetscriteria</w:t>
            </w:r>
            <w:proofErr w:type="spellEnd"/>
          </w:p>
        </w:tc>
        <w:tc>
          <w:tcPr>
            <w:tcW w:w="4851" w:type="dxa"/>
          </w:tcPr>
          <w:p w14:paraId="6D9C60F5" w14:textId="77777777" w:rsidR="00972C18" w:rsidRPr="0066372E" w:rsidRDefault="00972C18" w:rsidP="00972C18">
            <w:pPr>
              <w:spacing w:line="324" w:lineRule="auto"/>
              <w:rPr>
                <w:rFonts w:cs="Arial"/>
                <w:color w:val="000000"/>
                <w:sz w:val="16"/>
                <w:szCs w:val="16"/>
                <w:highlight w:val="yellow"/>
              </w:rPr>
            </w:pPr>
            <w:r w:rsidRPr="0066372E">
              <w:rPr>
                <w:rFonts w:cs="Arial"/>
                <w:color w:val="000000"/>
                <w:sz w:val="16"/>
                <w:szCs w:val="16"/>
              </w:rPr>
              <w:t>Staan in de studiehandleiding beschreven</w:t>
            </w:r>
          </w:p>
        </w:tc>
      </w:tr>
      <w:tr w:rsidR="00972C18" w:rsidRPr="00140E5B" w14:paraId="76C414CC" w14:textId="77777777" w:rsidTr="00981540">
        <w:tc>
          <w:tcPr>
            <w:tcW w:w="4361" w:type="dxa"/>
            <w:shd w:val="clear" w:color="auto" w:fill="FF7D18"/>
          </w:tcPr>
          <w:p w14:paraId="7C0A6B35" w14:textId="77777777" w:rsidR="00972C18" w:rsidRPr="00140E5B" w:rsidRDefault="00972C18" w:rsidP="00972C18">
            <w:pPr>
              <w:spacing w:line="324" w:lineRule="auto"/>
              <w:rPr>
                <w:rFonts w:cs="Arial"/>
                <w:color w:val="FFFFFF"/>
                <w:sz w:val="17"/>
                <w:szCs w:val="17"/>
              </w:rPr>
            </w:pPr>
            <w:r w:rsidRPr="00140E5B">
              <w:rPr>
                <w:rFonts w:cs="Arial"/>
                <w:color w:val="FFFFFF"/>
                <w:sz w:val="17"/>
                <w:szCs w:val="17"/>
              </w:rPr>
              <w:t xml:space="preserve">Uitwerking </w:t>
            </w:r>
            <w:proofErr w:type="spellStart"/>
            <w:r w:rsidRPr="00140E5B">
              <w:rPr>
                <w:rFonts w:cs="Arial"/>
                <w:color w:val="FFFFFF"/>
                <w:sz w:val="17"/>
                <w:szCs w:val="17"/>
              </w:rPr>
              <w:t>toetsvormen</w:t>
            </w:r>
            <w:proofErr w:type="spellEnd"/>
          </w:p>
        </w:tc>
        <w:tc>
          <w:tcPr>
            <w:tcW w:w="4851" w:type="dxa"/>
          </w:tcPr>
          <w:p w14:paraId="36BFCA63" w14:textId="77777777" w:rsidR="00972C18" w:rsidRPr="0066372E" w:rsidRDefault="00972C18" w:rsidP="00972C18">
            <w:pPr>
              <w:spacing w:line="324" w:lineRule="auto"/>
              <w:rPr>
                <w:rFonts w:cs="Arial"/>
                <w:color w:val="000000"/>
                <w:sz w:val="16"/>
                <w:szCs w:val="16"/>
              </w:rPr>
            </w:pPr>
            <w:r w:rsidRPr="0066372E">
              <w:rPr>
                <w:rFonts w:cs="Arial"/>
                <w:color w:val="000000"/>
                <w:sz w:val="16"/>
                <w:szCs w:val="16"/>
              </w:rPr>
              <w:t>Reflectieverslag</w:t>
            </w:r>
          </w:p>
        </w:tc>
      </w:tr>
      <w:tr w:rsidR="00972C18" w:rsidRPr="00140E5B" w14:paraId="2EA6CC7A" w14:textId="77777777" w:rsidTr="00981540">
        <w:tc>
          <w:tcPr>
            <w:tcW w:w="4361" w:type="dxa"/>
            <w:shd w:val="clear" w:color="auto" w:fill="FF7D18"/>
          </w:tcPr>
          <w:p w14:paraId="5B5ED855" w14:textId="77777777" w:rsidR="00972C18" w:rsidRPr="00140E5B" w:rsidRDefault="00972C18" w:rsidP="00972C18">
            <w:pPr>
              <w:spacing w:line="324" w:lineRule="auto"/>
              <w:rPr>
                <w:rFonts w:cs="Arial"/>
                <w:color w:val="FFFFFF"/>
                <w:sz w:val="17"/>
                <w:szCs w:val="17"/>
              </w:rPr>
            </w:pPr>
            <w:r w:rsidRPr="00140E5B">
              <w:rPr>
                <w:rFonts w:cs="Arial"/>
                <w:color w:val="FFFFFF"/>
                <w:sz w:val="17"/>
                <w:szCs w:val="17"/>
              </w:rPr>
              <w:t>Werkvormen en onderwijsactiviteiten</w:t>
            </w:r>
          </w:p>
        </w:tc>
        <w:tc>
          <w:tcPr>
            <w:tcW w:w="4851" w:type="dxa"/>
          </w:tcPr>
          <w:p w14:paraId="609E2964" w14:textId="77777777" w:rsidR="00972C18" w:rsidRPr="0066372E" w:rsidRDefault="00972C18" w:rsidP="00972C18">
            <w:pPr>
              <w:spacing w:line="324" w:lineRule="auto"/>
              <w:rPr>
                <w:rFonts w:cs="Arial"/>
                <w:strike/>
                <w:color w:val="000000"/>
                <w:sz w:val="16"/>
                <w:szCs w:val="16"/>
              </w:rPr>
            </w:pPr>
            <w:r w:rsidRPr="0066372E">
              <w:rPr>
                <w:rFonts w:cs="Arial"/>
                <w:color w:val="000000"/>
                <w:sz w:val="16"/>
                <w:szCs w:val="16"/>
              </w:rPr>
              <w:t>Onderwijsleergesprekken, practica, klinische stage, opdrachten</w:t>
            </w:r>
          </w:p>
        </w:tc>
      </w:tr>
      <w:tr w:rsidR="00972C18" w:rsidRPr="00140E5B" w14:paraId="43F5DA47" w14:textId="77777777" w:rsidTr="00981540">
        <w:tc>
          <w:tcPr>
            <w:tcW w:w="4361" w:type="dxa"/>
            <w:shd w:val="clear" w:color="auto" w:fill="FF7D18"/>
          </w:tcPr>
          <w:p w14:paraId="4FFF346B" w14:textId="77777777" w:rsidR="00972C18" w:rsidRPr="00140E5B" w:rsidRDefault="00972C18" w:rsidP="00972C18">
            <w:pPr>
              <w:spacing w:line="324" w:lineRule="auto"/>
              <w:rPr>
                <w:rFonts w:cs="Arial"/>
                <w:color w:val="FFFFFF"/>
                <w:sz w:val="17"/>
                <w:szCs w:val="17"/>
              </w:rPr>
            </w:pPr>
            <w:r w:rsidRPr="00140E5B">
              <w:rPr>
                <w:rFonts w:cs="Arial"/>
                <w:color w:val="FFFFFF"/>
                <w:sz w:val="17"/>
                <w:szCs w:val="17"/>
              </w:rPr>
              <w:t xml:space="preserve">Voorwaarde </w:t>
            </w:r>
            <w:r>
              <w:rPr>
                <w:rFonts w:cs="Arial"/>
                <w:color w:val="FFFFFF"/>
                <w:sz w:val="17"/>
                <w:szCs w:val="17"/>
              </w:rPr>
              <w:t>tot deelname (Zie ook artikel 20</w:t>
            </w:r>
            <w:r w:rsidRPr="00140E5B">
              <w:rPr>
                <w:rFonts w:cs="Arial"/>
                <w:color w:val="FFFFFF"/>
                <w:sz w:val="17"/>
                <w:szCs w:val="17"/>
              </w:rPr>
              <w:t xml:space="preserve"> OER)</w:t>
            </w:r>
          </w:p>
        </w:tc>
        <w:tc>
          <w:tcPr>
            <w:tcW w:w="4851" w:type="dxa"/>
          </w:tcPr>
          <w:p w14:paraId="0C8ACD62" w14:textId="77777777" w:rsidR="00972C18" w:rsidRPr="0066372E" w:rsidRDefault="00550C1A" w:rsidP="00550C1A">
            <w:pPr>
              <w:spacing w:line="324" w:lineRule="auto"/>
              <w:rPr>
                <w:rFonts w:cs="Arial"/>
                <w:color w:val="000000"/>
                <w:sz w:val="16"/>
                <w:szCs w:val="16"/>
              </w:rPr>
            </w:pPr>
            <w:r w:rsidRPr="0066372E">
              <w:rPr>
                <w:rFonts w:cs="Arial"/>
                <w:color w:val="000000"/>
                <w:sz w:val="16"/>
                <w:szCs w:val="16"/>
              </w:rPr>
              <w:t>Onderwijseenheid VDL 1</w:t>
            </w:r>
            <w:r w:rsidR="00972C18" w:rsidRPr="0066372E">
              <w:rPr>
                <w:rFonts w:cs="Arial"/>
                <w:color w:val="000000"/>
                <w:sz w:val="16"/>
                <w:szCs w:val="16"/>
              </w:rPr>
              <w:t xml:space="preserve"> moet zijn gevolgd</w:t>
            </w:r>
          </w:p>
        </w:tc>
      </w:tr>
      <w:tr w:rsidR="00972C18" w:rsidRPr="00140E5B" w14:paraId="433EA320" w14:textId="77777777" w:rsidTr="00981540">
        <w:tc>
          <w:tcPr>
            <w:tcW w:w="4361" w:type="dxa"/>
            <w:shd w:val="clear" w:color="auto" w:fill="FF7D18"/>
          </w:tcPr>
          <w:p w14:paraId="49C3C00A" w14:textId="77777777" w:rsidR="00972C18" w:rsidRPr="00140E5B" w:rsidRDefault="00972C18" w:rsidP="00972C18">
            <w:pPr>
              <w:spacing w:line="324" w:lineRule="auto"/>
              <w:rPr>
                <w:rFonts w:cs="Arial"/>
                <w:color w:val="FFFFFF"/>
                <w:sz w:val="17"/>
                <w:szCs w:val="17"/>
              </w:rPr>
            </w:pPr>
            <w:r w:rsidRPr="00140E5B">
              <w:rPr>
                <w:rFonts w:cs="Arial"/>
                <w:color w:val="FFFFFF"/>
                <w:sz w:val="17"/>
                <w:szCs w:val="17"/>
              </w:rPr>
              <w:t xml:space="preserve">Verplichte deelname (Zie ook artikel </w:t>
            </w:r>
            <w:r>
              <w:rPr>
                <w:rFonts w:cs="Arial"/>
                <w:color w:val="FFFFFF"/>
                <w:sz w:val="17"/>
                <w:szCs w:val="17"/>
              </w:rPr>
              <w:t>20</w:t>
            </w:r>
            <w:r w:rsidRPr="00140E5B">
              <w:rPr>
                <w:rFonts w:cs="Arial"/>
                <w:color w:val="FFFFFF"/>
                <w:sz w:val="17"/>
                <w:szCs w:val="17"/>
              </w:rPr>
              <w:t xml:space="preserve"> OER)</w:t>
            </w:r>
          </w:p>
        </w:tc>
        <w:tc>
          <w:tcPr>
            <w:tcW w:w="4851" w:type="dxa"/>
          </w:tcPr>
          <w:p w14:paraId="75AB2F33" w14:textId="77777777" w:rsidR="00972C18" w:rsidRPr="00140E5B" w:rsidRDefault="00972C18" w:rsidP="00972C18">
            <w:pPr>
              <w:spacing w:line="324" w:lineRule="auto"/>
              <w:rPr>
                <w:rFonts w:cs="Arial"/>
                <w:color w:val="000000"/>
                <w:sz w:val="17"/>
                <w:szCs w:val="17"/>
              </w:rPr>
            </w:pPr>
          </w:p>
        </w:tc>
      </w:tr>
    </w:tbl>
    <w:p w14:paraId="5504D62B" w14:textId="77777777" w:rsidR="007460BD" w:rsidRDefault="007460BD" w:rsidP="007460BD">
      <w:pPr>
        <w:rPr>
          <w:rStyle w:val="Heading3Char1"/>
        </w:rPr>
      </w:pPr>
    </w:p>
    <w:p w14:paraId="35991DC4" w14:textId="77777777" w:rsidR="00981540" w:rsidRPr="00603B54" w:rsidRDefault="00981540" w:rsidP="00E20A55">
      <w:pPr>
        <w:pBdr>
          <w:bottom w:val="single" w:sz="4" w:space="1" w:color="4F81BD"/>
        </w:pBdr>
        <w:rPr>
          <w:rStyle w:val="Heading3Char1"/>
        </w:rPr>
      </w:pPr>
    </w:p>
    <w:p w14:paraId="4E17C27E" w14:textId="77777777" w:rsidR="00981540" w:rsidRPr="00603B54" w:rsidRDefault="00981540" w:rsidP="00E20A55">
      <w:pPr>
        <w:pBdr>
          <w:bottom w:val="single" w:sz="4" w:space="1" w:color="4F81BD"/>
        </w:pBdr>
        <w:rPr>
          <w:rStyle w:val="Heading3Char1"/>
        </w:rPr>
      </w:pPr>
    </w:p>
    <w:p w14:paraId="008D30E5" w14:textId="77777777" w:rsidR="00981540" w:rsidRPr="00603B54" w:rsidRDefault="00981540" w:rsidP="00E20A55">
      <w:pPr>
        <w:pBdr>
          <w:bottom w:val="single" w:sz="4" w:space="1" w:color="4F81BD"/>
        </w:pBdr>
        <w:rPr>
          <w:rStyle w:val="Heading3Char1"/>
        </w:rPr>
      </w:pPr>
    </w:p>
    <w:p w14:paraId="439981DB" w14:textId="77777777" w:rsidR="00981540" w:rsidRPr="00603B54" w:rsidRDefault="00981540" w:rsidP="00E20A55">
      <w:pPr>
        <w:pBdr>
          <w:bottom w:val="single" w:sz="4" w:space="1" w:color="4F81BD"/>
        </w:pBdr>
        <w:rPr>
          <w:rStyle w:val="Heading3Char1"/>
        </w:rPr>
      </w:pPr>
    </w:p>
    <w:p w14:paraId="73177F08" w14:textId="77777777" w:rsidR="00981540" w:rsidRPr="00603B54" w:rsidRDefault="00981540" w:rsidP="00E20A55">
      <w:pPr>
        <w:pBdr>
          <w:bottom w:val="single" w:sz="4" w:space="1" w:color="4F81BD"/>
        </w:pBdr>
        <w:rPr>
          <w:rStyle w:val="Heading3Char1"/>
        </w:rPr>
      </w:pPr>
    </w:p>
    <w:p w14:paraId="67713E5B" w14:textId="77777777" w:rsidR="00981540" w:rsidRPr="00603B54" w:rsidRDefault="00981540" w:rsidP="00E20A55">
      <w:pPr>
        <w:pBdr>
          <w:bottom w:val="single" w:sz="4" w:space="1" w:color="4F81BD"/>
        </w:pBdr>
        <w:rPr>
          <w:rStyle w:val="Heading3Char1"/>
        </w:rPr>
      </w:pPr>
    </w:p>
    <w:p w14:paraId="7E720AFD" w14:textId="77777777" w:rsidR="00981540" w:rsidRPr="00603B54" w:rsidRDefault="00981540" w:rsidP="00E20A55">
      <w:pPr>
        <w:pBdr>
          <w:bottom w:val="single" w:sz="4" w:space="1" w:color="4F81BD"/>
        </w:pBdr>
        <w:rPr>
          <w:rStyle w:val="Heading3Char1"/>
        </w:rPr>
      </w:pPr>
    </w:p>
    <w:p w14:paraId="5C344995" w14:textId="77777777" w:rsidR="00C6426B" w:rsidRPr="005F3FDC" w:rsidRDefault="00C6426B">
      <w:pPr>
        <w:spacing w:after="200" w:line="276" w:lineRule="auto"/>
        <w:rPr>
          <w:rStyle w:val="Heading3Char1"/>
          <w:highlight w:val="green"/>
        </w:rPr>
      </w:pPr>
      <w:r w:rsidRPr="005F3FDC">
        <w:rPr>
          <w:rStyle w:val="Heading3Char1"/>
          <w:highlight w:val="green"/>
        </w:rPr>
        <w:br w:type="page"/>
      </w:r>
    </w:p>
    <w:p w14:paraId="781C7542" w14:textId="4DCA127E" w:rsidR="00E20A55" w:rsidRPr="00476E69" w:rsidRDefault="00E20A55" w:rsidP="00E20A55">
      <w:pPr>
        <w:pBdr>
          <w:bottom w:val="single" w:sz="4" w:space="1" w:color="4F81BD"/>
        </w:pBdr>
        <w:rPr>
          <w:rStyle w:val="Heading3Char1"/>
          <w:lang w:val="en-US"/>
        </w:rPr>
      </w:pPr>
      <w:bookmarkStart w:id="38" w:name="_Toc12270541"/>
      <w:r w:rsidRPr="00AD5494">
        <w:rPr>
          <w:rStyle w:val="Heading3Char1"/>
          <w:lang w:val="en-US"/>
        </w:rPr>
        <w:lastRenderedPageBreak/>
        <w:t xml:space="preserve">MSU </w:t>
      </w:r>
      <w:proofErr w:type="spellStart"/>
      <w:r w:rsidRPr="00AD5494">
        <w:rPr>
          <w:rStyle w:val="Heading3Char1"/>
          <w:lang w:val="en-US"/>
        </w:rPr>
        <w:t>voet</w:t>
      </w:r>
      <w:proofErr w:type="spellEnd"/>
      <w:r w:rsidRPr="00AD5494">
        <w:rPr>
          <w:rStyle w:val="Heading3Char1"/>
          <w:lang w:val="en-US"/>
        </w:rPr>
        <w:t xml:space="preserve"> en </w:t>
      </w:r>
      <w:proofErr w:type="spellStart"/>
      <w:r w:rsidRPr="00AD5494">
        <w:rPr>
          <w:rStyle w:val="Heading3Char1"/>
          <w:lang w:val="en-US"/>
        </w:rPr>
        <w:t>enkel</w:t>
      </w:r>
      <w:proofErr w:type="spellEnd"/>
      <w:r w:rsidRPr="00AD5494">
        <w:rPr>
          <w:rStyle w:val="Heading3Char1"/>
          <w:lang w:val="en-US"/>
        </w:rPr>
        <w:t xml:space="preserve"> – 022</w:t>
      </w:r>
      <w:bookmarkEnd w:id="38"/>
    </w:p>
    <w:p w14:paraId="76CB4DCC" w14:textId="77777777" w:rsidR="00E20A55" w:rsidRPr="00476E69" w:rsidRDefault="00E20A55" w:rsidP="00E20A55">
      <w:pPr>
        <w:rPr>
          <w:rFonts w:cs="Arial"/>
          <w:lang w:val="en-US"/>
        </w:rPr>
      </w:pPr>
    </w:p>
    <w:tbl>
      <w:tblPr>
        <w:tblW w:w="9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3"/>
        <w:gridCol w:w="1701"/>
        <w:gridCol w:w="2268"/>
        <w:gridCol w:w="1701"/>
        <w:gridCol w:w="1444"/>
      </w:tblGrid>
      <w:tr w:rsidR="00E20A55" w:rsidRPr="00140E5B" w14:paraId="11D48407" w14:textId="77777777" w:rsidTr="0049348F">
        <w:tc>
          <w:tcPr>
            <w:tcW w:w="2093" w:type="dxa"/>
            <w:shd w:val="clear" w:color="auto" w:fill="FF7D18"/>
          </w:tcPr>
          <w:p w14:paraId="70748FCE" w14:textId="77777777" w:rsidR="00E20A55" w:rsidRPr="00140E5B" w:rsidRDefault="00E20A55" w:rsidP="0049348F">
            <w:pPr>
              <w:spacing w:line="324" w:lineRule="auto"/>
              <w:rPr>
                <w:rFonts w:cs="Arial"/>
                <w:color w:val="FFFFFF"/>
                <w:sz w:val="17"/>
                <w:szCs w:val="17"/>
              </w:rPr>
            </w:pPr>
            <w:r w:rsidRPr="00140E5B">
              <w:rPr>
                <w:rFonts w:cs="Arial"/>
                <w:color w:val="FFFFFF"/>
                <w:sz w:val="17"/>
                <w:szCs w:val="17"/>
              </w:rPr>
              <w:t>Studiejaar</w:t>
            </w:r>
          </w:p>
        </w:tc>
        <w:tc>
          <w:tcPr>
            <w:tcW w:w="1701" w:type="dxa"/>
            <w:shd w:val="clear" w:color="auto" w:fill="FF7D18"/>
          </w:tcPr>
          <w:p w14:paraId="42BDC60D" w14:textId="77777777" w:rsidR="00E20A55" w:rsidRPr="00140E5B" w:rsidRDefault="00E20A55" w:rsidP="0049348F">
            <w:pPr>
              <w:spacing w:line="324" w:lineRule="auto"/>
              <w:rPr>
                <w:rFonts w:cs="Arial"/>
                <w:color w:val="FFFFFF"/>
                <w:sz w:val="17"/>
                <w:szCs w:val="17"/>
              </w:rPr>
            </w:pPr>
            <w:r w:rsidRPr="00140E5B">
              <w:rPr>
                <w:rFonts w:cs="Arial"/>
                <w:color w:val="FFFFFF"/>
                <w:sz w:val="17"/>
                <w:szCs w:val="17"/>
              </w:rPr>
              <w:t>Onderwijsperiode</w:t>
            </w:r>
          </w:p>
        </w:tc>
        <w:tc>
          <w:tcPr>
            <w:tcW w:w="2268" w:type="dxa"/>
            <w:shd w:val="clear" w:color="auto" w:fill="FF7D18"/>
          </w:tcPr>
          <w:p w14:paraId="0563B013" w14:textId="77777777" w:rsidR="00E20A55" w:rsidRPr="00140E5B" w:rsidRDefault="00E20A55" w:rsidP="0049348F">
            <w:pPr>
              <w:spacing w:line="324" w:lineRule="auto"/>
              <w:rPr>
                <w:rFonts w:cs="Arial"/>
                <w:color w:val="FFFFFF"/>
                <w:sz w:val="17"/>
                <w:szCs w:val="17"/>
              </w:rPr>
            </w:pPr>
            <w:r w:rsidRPr="00140E5B">
              <w:rPr>
                <w:rFonts w:cs="Arial"/>
                <w:color w:val="FFFFFF"/>
                <w:sz w:val="17"/>
                <w:szCs w:val="17"/>
              </w:rPr>
              <w:t>Naam examenonderdeel</w:t>
            </w:r>
          </w:p>
        </w:tc>
        <w:tc>
          <w:tcPr>
            <w:tcW w:w="1701" w:type="dxa"/>
            <w:shd w:val="clear" w:color="auto" w:fill="FF7D18"/>
          </w:tcPr>
          <w:p w14:paraId="5C668A17" w14:textId="77777777" w:rsidR="00E20A55" w:rsidRPr="00140E5B" w:rsidRDefault="00E20A55" w:rsidP="0049348F">
            <w:pPr>
              <w:spacing w:line="324" w:lineRule="auto"/>
              <w:rPr>
                <w:rFonts w:cs="Arial"/>
                <w:color w:val="FFFFFF"/>
                <w:sz w:val="17"/>
                <w:szCs w:val="17"/>
              </w:rPr>
            </w:pPr>
            <w:r w:rsidRPr="00140E5B">
              <w:rPr>
                <w:rFonts w:cs="Arial"/>
                <w:color w:val="FFFFFF"/>
                <w:sz w:val="17"/>
                <w:szCs w:val="17"/>
              </w:rPr>
              <w:t>Stelt eisen aan de werkkring</w:t>
            </w:r>
          </w:p>
        </w:tc>
        <w:tc>
          <w:tcPr>
            <w:tcW w:w="1444" w:type="dxa"/>
            <w:shd w:val="clear" w:color="auto" w:fill="FF7D18"/>
          </w:tcPr>
          <w:p w14:paraId="64CC6F3E" w14:textId="77777777" w:rsidR="00E20A55" w:rsidRPr="00140E5B" w:rsidRDefault="00E20A55" w:rsidP="0049348F">
            <w:pPr>
              <w:spacing w:line="324" w:lineRule="auto"/>
              <w:rPr>
                <w:rFonts w:cs="Arial"/>
                <w:color w:val="FFFFFF"/>
                <w:sz w:val="17"/>
                <w:szCs w:val="17"/>
              </w:rPr>
            </w:pPr>
            <w:r w:rsidRPr="00140E5B">
              <w:rPr>
                <w:rFonts w:cs="Arial"/>
                <w:color w:val="FFFFFF"/>
                <w:sz w:val="17"/>
                <w:szCs w:val="17"/>
              </w:rPr>
              <w:t xml:space="preserve">Studielast in </w:t>
            </w:r>
            <w:proofErr w:type="spellStart"/>
            <w:r w:rsidRPr="00140E5B">
              <w:rPr>
                <w:rFonts w:cs="Arial"/>
                <w:color w:val="FFFFFF"/>
                <w:sz w:val="17"/>
                <w:szCs w:val="17"/>
              </w:rPr>
              <w:t>credits</w:t>
            </w:r>
            <w:proofErr w:type="spellEnd"/>
          </w:p>
        </w:tc>
      </w:tr>
      <w:tr w:rsidR="00E20A55" w:rsidRPr="00140E5B" w14:paraId="6A921A6E" w14:textId="77777777" w:rsidTr="0049348F">
        <w:tc>
          <w:tcPr>
            <w:tcW w:w="2093" w:type="dxa"/>
          </w:tcPr>
          <w:p w14:paraId="20D9C69A" w14:textId="77777777" w:rsidR="00E20A55" w:rsidRPr="002453A1" w:rsidRDefault="00E20A55" w:rsidP="0049348F">
            <w:pPr>
              <w:spacing w:line="324" w:lineRule="auto"/>
              <w:rPr>
                <w:rFonts w:cs="Arial"/>
                <w:color w:val="000000"/>
                <w:sz w:val="17"/>
                <w:szCs w:val="17"/>
              </w:rPr>
            </w:pPr>
            <w:r w:rsidRPr="002453A1">
              <w:rPr>
                <w:rFonts w:cs="Arial"/>
                <w:color w:val="000000"/>
                <w:sz w:val="17"/>
                <w:szCs w:val="17"/>
              </w:rPr>
              <w:t>1-2-3-4-5</w:t>
            </w:r>
          </w:p>
        </w:tc>
        <w:tc>
          <w:tcPr>
            <w:tcW w:w="1701" w:type="dxa"/>
          </w:tcPr>
          <w:p w14:paraId="5DA4D56A" w14:textId="77777777" w:rsidR="00E20A55" w:rsidRPr="002453A1" w:rsidRDefault="00E20A55" w:rsidP="0049348F">
            <w:pPr>
              <w:spacing w:line="324" w:lineRule="auto"/>
              <w:rPr>
                <w:rFonts w:cs="Arial"/>
                <w:color w:val="000000"/>
                <w:sz w:val="17"/>
                <w:szCs w:val="17"/>
              </w:rPr>
            </w:pPr>
            <w:r w:rsidRPr="002453A1">
              <w:rPr>
                <w:rFonts w:cs="Arial"/>
                <w:color w:val="000000"/>
                <w:sz w:val="17"/>
                <w:szCs w:val="17"/>
              </w:rPr>
              <w:t>2</w:t>
            </w:r>
          </w:p>
        </w:tc>
        <w:tc>
          <w:tcPr>
            <w:tcW w:w="2268" w:type="dxa"/>
          </w:tcPr>
          <w:p w14:paraId="179C2AB0" w14:textId="77777777" w:rsidR="00E20A55" w:rsidRPr="002453A1" w:rsidRDefault="00E20A55" w:rsidP="0049348F">
            <w:pPr>
              <w:spacing w:line="324" w:lineRule="auto"/>
              <w:rPr>
                <w:rFonts w:cs="Arial"/>
                <w:color w:val="000000"/>
                <w:sz w:val="17"/>
                <w:szCs w:val="17"/>
              </w:rPr>
            </w:pPr>
            <w:proofErr w:type="spellStart"/>
            <w:r w:rsidRPr="002453A1">
              <w:rPr>
                <w:rFonts w:cs="Arial"/>
                <w:color w:val="000000"/>
                <w:sz w:val="17"/>
                <w:szCs w:val="17"/>
              </w:rPr>
              <w:t>Musculoskeletal</w:t>
            </w:r>
            <w:proofErr w:type="spellEnd"/>
            <w:r w:rsidRPr="002453A1">
              <w:rPr>
                <w:rFonts w:cs="Arial"/>
                <w:color w:val="000000"/>
                <w:sz w:val="17"/>
                <w:szCs w:val="17"/>
              </w:rPr>
              <w:t xml:space="preserve"> ultrasound  voet en enkel</w:t>
            </w:r>
          </w:p>
        </w:tc>
        <w:tc>
          <w:tcPr>
            <w:tcW w:w="1701" w:type="dxa"/>
          </w:tcPr>
          <w:p w14:paraId="5D1E59FB" w14:textId="77777777" w:rsidR="00E20A55" w:rsidRPr="002453A1" w:rsidRDefault="00E20A55" w:rsidP="0049348F">
            <w:pPr>
              <w:spacing w:line="324" w:lineRule="auto"/>
              <w:rPr>
                <w:rFonts w:cs="Arial"/>
                <w:color w:val="000000"/>
                <w:sz w:val="17"/>
                <w:szCs w:val="17"/>
              </w:rPr>
            </w:pPr>
            <w:r w:rsidRPr="002453A1">
              <w:rPr>
                <w:rFonts w:cs="Arial"/>
                <w:color w:val="000000"/>
                <w:sz w:val="17"/>
                <w:szCs w:val="17"/>
              </w:rPr>
              <w:t>Werkzaam in praktijk met echografie</w:t>
            </w:r>
          </w:p>
        </w:tc>
        <w:tc>
          <w:tcPr>
            <w:tcW w:w="1444" w:type="dxa"/>
          </w:tcPr>
          <w:p w14:paraId="706EED4A" w14:textId="77777777" w:rsidR="00E20A55" w:rsidRPr="002453A1" w:rsidRDefault="00837757" w:rsidP="0049348F">
            <w:pPr>
              <w:spacing w:line="324" w:lineRule="auto"/>
              <w:rPr>
                <w:rFonts w:cs="Arial"/>
                <w:color w:val="000000"/>
                <w:sz w:val="17"/>
                <w:szCs w:val="17"/>
              </w:rPr>
            </w:pPr>
            <w:r w:rsidRPr="002453A1">
              <w:rPr>
                <w:rFonts w:cs="Arial"/>
                <w:color w:val="000000"/>
                <w:sz w:val="17"/>
                <w:szCs w:val="17"/>
              </w:rPr>
              <w:t>10</w:t>
            </w:r>
          </w:p>
        </w:tc>
      </w:tr>
      <w:tr w:rsidR="00E20A55" w:rsidRPr="00140E5B" w14:paraId="6E21A536" w14:textId="77777777" w:rsidTr="0049348F">
        <w:trPr>
          <w:trHeight w:val="315"/>
        </w:trPr>
        <w:tc>
          <w:tcPr>
            <w:tcW w:w="9207" w:type="dxa"/>
            <w:gridSpan w:val="5"/>
          </w:tcPr>
          <w:p w14:paraId="020CD331" w14:textId="77777777" w:rsidR="00E20A55" w:rsidRPr="002453A1" w:rsidRDefault="00E20A55" w:rsidP="0049348F">
            <w:pPr>
              <w:rPr>
                <w:rFonts w:cs="Arial"/>
                <w:color w:val="FFFFFF"/>
                <w:sz w:val="17"/>
                <w:szCs w:val="17"/>
              </w:rPr>
            </w:pPr>
          </w:p>
          <w:p w14:paraId="410EC17D" w14:textId="77777777" w:rsidR="00E20A55" w:rsidRPr="002453A1" w:rsidRDefault="00E20A55" w:rsidP="0049348F">
            <w:pPr>
              <w:rPr>
                <w:rFonts w:cs="Arial"/>
                <w:color w:val="FFFFFF"/>
                <w:sz w:val="17"/>
                <w:szCs w:val="17"/>
              </w:rPr>
            </w:pPr>
          </w:p>
        </w:tc>
      </w:tr>
      <w:tr w:rsidR="00415399" w:rsidRPr="001E7813" w14:paraId="76E6BD0B" w14:textId="77777777" w:rsidTr="00111D9A">
        <w:tc>
          <w:tcPr>
            <w:tcW w:w="2093" w:type="dxa"/>
            <w:shd w:val="clear" w:color="auto" w:fill="FF7D18"/>
            <w:vAlign w:val="center"/>
          </w:tcPr>
          <w:p w14:paraId="1BCC006E" w14:textId="77777777" w:rsidR="00415399" w:rsidRPr="002453A1" w:rsidRDefault="00415399" w:rsidP="00111D9A">
            <w:pPr>
              <w:spacing w:line="324" w:lineRule="auto"/>
              <w:rPr>
                <w:rFonts w:cs="Arial"/>
                <w:color w:val="FFFFFF"/>
                <w:sz w:val="17"/>
                <w:szCs w:val="17"/>
              </w:rPr>
            </w:pPr>
            <w:r w:rsidRPr="002453A1">
              <w:rPr>
                <w:rFonts w:cs="Arial"/>
                <w:color w:val="FFFFFF"/>
                <w:sz w:val="17"/>
                <w:szCs w:val="17"/>
              </w:rPr>
              <w:t>Naam en code toets</w:t>
            </w:r>
          </w:p>
        </w:tc>
        <w:tc>
          <w:tcPr>
            <w:tcW w:w="1701" w:type="dxa"/>
            <w:shd w:val="clear" w:color="auto" w:fill="FF7D18"/>
            <w:vAlign w:val="center"/>
          </w:tcPr>
          <w:p w14:paraId="7C394084" w14:textId="77777777" w:rsidR="00415399" w:rsidRPr="002453A1" w:rsidRDefault="00415399" w:rsidP="00111D9A">
            <w:pPr>
              <w:spacing w:line="324" w:lineRule="auto"/>
              <w:rPr>
                <w:rFonts w:cs="Arial"/>
                <w:color w:val="FFFFFF"/>
                <w:sz w:val="17"/>
                <w:szCs w:val="17"/>
              </w:rPr>
            </w:pPr>
            <w:proofErr w:type="spellStart"/>
            <w:r w:rsidRPr="002453A1">
              <w:rPr>
                <w:rFonts w:cs="Arial"/>
                <w:color w:val="FFFFFF"/>
                <w:sz w:val="17"/>
                <w:szCs w:val="17"/>
              </w:rPr>
              <w:t>Toetsvorm</w:t>
            </w:r>
            <w:proofErr w:type="spellEnd"/>
          </w:p>
        </w:tc>
        <w:tc>
          <w:tcPr>
            <w:tcW w:w="2268" w:type="dxa"/>
            <w:shd w:val="clear" w:color="auto" w:fill="FF7D18"/>
            <w:vAlign w:val="center"/>
          </w:tcPr>
          <w:p w14:paraId="3B6D0FE0" w14:textId="77777777" w:rsidR="00415399" w:rsidRPr="002453A1" w:rsidRDefault="00415399" w:rsidP="00111D9A">
            <w:pPr>
              <w:spacing w:line="324" w:lineRule="auto"/>
              <w:rPr>
                <w:rFonts w:cs="Arial"/>
                <w:color w:val="FFFFFF"/>
                <w:sz w:val="17"/>
                <w:szCs w:val="17"/>
              </w:rPr>
            </w:pPr>
            <w:r w:rsidRPr="002453A1">
              <w:rPr>
                <w:rFonts w:cs="Arial"/>
                <w:color w:val="FFFFFF"/>
                <w:sz w:val="17"/>
                <w:szCs w:val="17"/>
              </w:rPr>
              <w:t>Beoordelingsschaal</w:t>
            </w:r>
          </w:p>
        </w:tc>
        <w:tc>
          <w:tcPr>
            <w:tcW w:w="1701" w:type="dxa"/>
            <w:shd w:val="clear" w:color="auto" w:fill="FF7D18"/>
            <w:vAlign w:val="center"/>
          </w:tcPr>
          <w:p w14:paraId="6206CB08" w14:textId="77777777" w:rsidR="00415399" w:rsidRPr="002453A1" w:rsidRDefault="00415399" w:rsidP="00111D9A">
            <w:pPr>
              <w:spacing w:line="324" w:lineRule="auto"/>
              <w:rPr>
                <w:rFonts w:cs="Arial"/>
                <w:color w:val="FFFFFF"/>
                <w:sz w:val="17"/>
                <w:szCs w:val="17"/>
              </w:rPr>
            </w:pPr>
            <w:r w:rsidRPr="002453A1">
              <w:rPr>
                <w:rFonts w:cs="Arial"/>
                <w:color w:val="FFFFFF"/>
                <w:sz w:val="17"/>
                <w:szCs w:val="17"/>
              </w:rPr>
              <w:t>Wegingsfactor</w:t>
            </w:r>
          </w:p>
        </w:tc>
        <w:tc>
          <w:tcPr>
            <w:tcW w:w="1444" w:type="dxa"/>
            <w:shd w:val="clear" w:color="auto" w:fill="FF7D18"/>
            <w:vAlign w:val="center"/>
          </w:tcPr>
          <w:p w14:paraId="39A7D6C3" w14:textId="77777777" w:rsidR="00415399" w:rsidRPr="002453A1" w:rsidRDefault="00415399" w:rsidP="00111D9A">
            <w:pPr>
              <w:spacing w:line="324" w:lineRule="auto"/>
              <w:rPr>
                <w:rFonts w:cs="Arial"/>
                <w:color w:val="FFFFFF"/>
                <w:sz w:val="17"/>
                <w:szCs w:val="17"/>
              </w:rPr>
            </w:pPr>
          </w:p>
        </w:tc>
      </w:tr>
      <w:tr w:rsidR="00415399" w:rsidRPr="001E7813" w14:paraId="6D1420C4" w14:textId="77777777" w:rsidTr="00111D9A">
        <w:tc>
          <w:tcPr>
            <w:tcW w:w="2093" w:type="dxa"/>
            <w:vAlign w:val="center"/>
          </w:tcPr>
          <w:p w14:paraId="0CEF56C5" w14:textId="77777777" w:rsidR="00415399" w:rsidRPr="002453A1" w:rsidRDefault="00415399" w:rsidP="00111D9A">
            <w:pPr>
              <w:spacing w:line="324" w:lineRule="auto"/>
              <w:rPr>
                <w:rFonts w:cs="Arial"/>
                <w:color w:val="000000"/>
                <w:sz w:val="17"/>
                <w:szCs w:val="17"/>
              </w:rPr>
            </w:pPr>
            <w:r w:rsidRPr="002453A1">
              <w:rPr>
                <w:rFonts w:cs="Arial"/>
                <w:color w:val="000000"/>
                <w:sz w:val="17"/>
                <w:szCs w:val="17"/>
              </w:rPr>
              <w:t xml:space="preserve">Logboek </w:t>
            </w:r>
            <w:r w:rsidR="00676F6E">
              <w:rPr>
                <w:rFonts w:cs="Arial"/>
                <w:color w:val="000000"/>
                <w:sz w:val="17"/>
                <w:szCs w:val="17"/>
              </w:rPr>
              <w:t>2916MSU22A</w:t>
            </w:r>
          </w:p>
        </w:tc>
        <w:tc>
          <w:tcPr>
            <w:tcW w:w="1701" w:type="dxa"/>
            <w:vAlign w:val="center"/>
          </w:tcPr>
          <w:p w14:paraId="54E07C23" w14:textId="77777777" w:rsidR="00415399" w:rsidRPr="002453A1" w:rsidRDefault="00415399" w:rsidP="00111D9A">
            <w:pPr>
              <w:spacing w:line="324" w:lineRule="auto"/>
              <w:rPr>
                <w:rFonts w:cs="Arial"/>
                <w:color w:val="000000"/>
                <w:sz w:val="17"/>
                <w:szCs w:val="17"/>
              </w:rPr>
            </w:pPr>
            <w:r w:rsidRPr="002453A1">
              <w:rPr>
                <w:rFonts w:cs="Arial"/>
                <w:color w:val="000000"/>
                <w:sz w:val="17"/>
                <w:szCs w:val="17"/>
              </w:rPr>
              <w:t xml:space="preserve">Andere wijze </w:t>
            </w:r>
          </w:p>
        </w:tc>
        <w:tc>
          <w:tcPr>
            <w:tcW w:w="2268" w:type="dxa"/>
            <w:vAlign w:val="center"/>
          </w:tcPr>
          <w:p w14:paraId="430729E0" w14:textId="77777777" w:rsidR="00415399" w:rsidRPr="002453A1" w:rsidRDefault="00415399" w:rsidP="00111D9A">
            <w:pPr>
              <w:spacing w:line="324" w:lineRule="auto"/>
              <w:rPr>
                <w:rFonts w:cs="Arial"/>
                <w:color w:val="000000"/>
                <w:sz w:val="17"/>
                <w:szCs w:val="17"/>
              </w:rPr>
            </w:pPr>
            <w:r w:rsidRPr="002453A1">
              <w:rPr>
                <w:rFonts w:cs="Arial"/>
                <w:color w:val="000000"/>
                <w:sz w:val="17"/>
                <w:szCs w:val="17"/>
              </w:rPr>
              <w:t>V/O</w:t>
            </w:r>
          </w:p>
        </w:tc>
        <w:tc>
          <w:tcPr>
            <w:tcW w:w="1701" w:type="dxa"/>
            <w:vAlign w:val="center"/>
          </w:tcPr>
          <w:p w14:paraId="04DE4414" w14:textId="77777777" w:rsidR="00415399" w:rsidRPr="002453A1" w:rsidRDefault="007004B7" w:rsidP="00111D9A">
            <w:pPr>
              <w:spacing w:line="324" w:lineRule="auto"/>
              <w:rPr>
                <w:rFonts w:cs="Arial"/>
                <w:color w:val="000000"/>
                <w:sz w:val="17"/>
                <w:szCs w:val="17"/>
              </w:rPr>
            </w:pPr>
            <w:r w:rsidRPr="002453A1">
              <w:rPr>
                <w:rFonts w:cs="Arial"/>
                <w:color w:val="000000"/>
                <w:sz w:val="17"/>
                <w:szCs w:val="17"/>
              </w:rPr>
              <w:t>0</w:t>
            </w:r>
            <w:r w:rsidR="00415399" w:rsidRPr="002453A1">
              <w:rPr>
                <w:rFonts w:cs="Arial"/>
                <w:color w:val="000000"/>
                <w:sz w:val="17"/>
                <w:szCs w:val="17"/>
              </w:rPr>
              <w:t xml:space="preserve"> %</w:t>
            </w:r>
          </w:p>
        </w:tc>
        <w:tc>
          <w:tcPr>
            <w:tcW w:w="1444" w:type="dxa"/>
            <w:vAlign w:val="center"/>
          </w:tcPr>
          <w:p w14:paraId="5DE6749A" w14:textId="77777777" w:rsidR="00415399" w:rsidRPr="002453A1" w:rsidRDefault="00415399" w:rsidP="00111D9A">
            <w:pPr>
              <w:spacing w:line="324" w:lineRule="auto"/>
              <w:rPr>
                <w:rFonts w:cs="Arial"/>
                <w:color w:val="000000"/>
                <w:sz w:val="17"/>
                <w:szCs w:val="17"/>
              </w:rPr>
            </w:pPr>
            <w:r w:rsidRPr="002453A1">
              <w:rPr>
                <w:rFonts w:cs="Arial"/>
                <w:color w:val="000000"/>
                <w:sz w:val="17"/>
                <w:szCs w:val="17"/>
              </w:rPr>
              <w:t>2</w:t>
            </w:r>
          </w:p>
        </w:tc>
      </w:tr>
      <w:tr w:rsidR="00415399" w:rsidRPr="001E7813" w14:paraId="4020E281" w14:textId="77777777" w:rsidTr="00111D9A">
        <w:tc>
          <w:tcPr>
            <w:tcW w:w="2093" w:type="dxa"/>
            <w:shd w:val="clear" w:color="auto" w:fill="FF7D18"/>
            <w:vAlign w:val="center"/>
          </w:tcPr>
          <w:p w14:paraId="383A03D4" w14:textId="77777777" w:rsidR="00415399" w:rsidRPr="002453A1" w:rsidRDefault="00415399" w:rsidP="00111D9A">
            <w:pPr>
              <w:spacing w:line="324" w:lineRule="auto"/>
              <w:rPr>
                <w:rFonts w:cs="Arial"/>
                <w:color w:val="FFFFFF"/>
                <w:sz w:val="17"/>
                <w:szCs w:val="17"/>
              </w:rPr>
            </w:pPr>
            <w:r w:rsidRPr="002453A1">
              <w:rPr>
                <w:rFonts w:cs="Arial"/>
                <w:color w:val="FFFFFF"/>
                <w:sz w:val="17"/>
                <w:szCs w:val="17"/>
              </w:rPr>
              <w:t>Naam en code toets</w:t>
            </w:r>
          </w:p>
        </w:tc>
        <w:tc>
          <w:tcPr>
            <w:tcW w:w="1701" w:type="dxa"/>
            <w:shd w:val="clear" w:color="auto" w:fill="FF7D18"/>
            <w:vAlign w:val="center"/>
          </w:tcPr>
          <w:p w14:paraId="24B1A2FA" w14:textId="77777777" w:rsidR="00415399" w:rsidRPr="002453A1" w:rsidRDefault="00415399" w:rsidP="00111D9A">
            <w:pPr>
              <w:spacing w:line="324" w:lineRule="auto"/>
              <w:rPr>
                <w:rFonts w:cs="Arial"/>
                <w:color w:val="FFFFFF"/>
                <w:sz w:val="17"/>
                <w:szCs w:val="17"/>
              </w:rPr>
            </w:pPr>
            <w:proofErr w:type="spellStart"/>
            <w:r w:rsidRPr="002453A1">
              <w:rPr>
                <w:rFonts w:cs="Arial"/>
                <w:color w:val="FFFFFF"/>
                <w:sz w:val="17"/>
                <w:szCs w:val="17"/>
              </w:rPr>
              <w:t>Toetsvorm</w:t>
            </w:r>
            <w:proofErr w:type="spellEnd"/>
          </w:p>
        </w:tc>
        <w:tc>
          <w:tcPr>
            <w:tcW w:w="2268" w:type="dxa"/>
            <w:shd w:val="clear" w:color="auto" w:fill="FF7D18"/>
            <w:vAlign w:val="center"/>
          </w:tcPr>
          <w:p w14:paraId="4DC604D2" w14:textId="77777777" w:rsidR="00415399" w:rsidRPr="002453A1" w:rsidRDefault="00415399" w:rsidP="00111D9A">
            <w:pPr>
              <w:spacing w:line="324" w:lineRule="auto"/>
              <w:rPr>
                <w:rFonts w:cs="Arial"/>
                <w:color w:val="FFFFFF"/>
                <w:sz w:val="17"/>
                <w:szCs w:val="17"/>
              </w:rPr>
            </w:pPr>
            <w:r w:rsidRPr="002453A1">
              <w:rPr>
                <w:rFonts w:cs="Arial"/>
                <w:color w:val="FFFFFF"/>
                <w:sz w:val="17"/>
                <w:szCs w:val="17"/>
              </w:rPr>
              <w:t>Beoordelingsschaal</w:t>
            </w:r>
          </w:p>
        </w:tc>
        <w:tc>
          <w:tcPr>
            <w:tcW w:w="1701" w:type="dxa"/>
            <w:shd w:val="clear" w:color="auto" w:fill="FF7D18"/>
            <w:vAlign w:val="center"/>
          </w:tcPr>
          <w:p w14:paraId="40B3C860" w14:textId="77777777" w:rsidR="00415399" w:rsidRPr="002453A1" w:rsidRDefault="00415399" w:rsidP="00111D9A">
            <w:pPr>
              <w:spacing w:line="324" w:lineRule="auto"/>
              <w:rPr>
                <w:rFonts w:cs="Arial"/>
                <w:color w:val="FFFFFF"/>
                <w:sz w:val="17"/>
                <w:szCs w:val="17"/>
              </w:rPr>
            </w:pPr>
            <w:r w:rsidRPr="002453A1">
              <w:rPr>
                <w:rFonts w:cs="Arial"/>
                <w:color w:val="FFFFFF"/>
                <w:sz w:val="17"/>
                <w:szCs w:val="17"/>
              </w:rPr>
              <w:t>Wegingsfactor</w:t>
            </w:r>
          </w:p>
        </w:tc>
        <w:tc>
          <w:tcPr>
            <w:tcW w:w="1444" w:type="dxa"/>
            <w:shd w:val="clear" w:color="auto" w:fill="FF7D18"/>
            <w:vAlign w:val="center"/>
          </w:tcPr>
          <w:p w14:paraId="4C1AEDC8" w14:textId="77777777" w:rsidR="00415399" w:rsidRPr="002453A1" w:rsidRDefault="00415399" w:rsidP="00111D9A">
            <w:pPr>
              <w:spacing w:line="324" w:lineRule="auto"/>
              <w:rPr>
                <w:rFonts w:cs="Arial"/>
                <w:color w:val="FFFFFF"/>
                <w:sz w:val="17"/>
                <w:szCs w:val="17"/>
              </w:rPr>
            </w:pPr>
          </w:p>
        </w:tc>
      </w:tr>
      <w:tr w:rsidR="00415399" w:rsidRPr="001E7813" w14:paraId="77713BA2" w14:textId="77777777" w:rsidTr="00111D9A">
        <w:tc>
          <w:tcPr>
            <w:tcW w:w="2093" w:type="dxa"/>
            <w:shd w:val="clear" w:color="auto" w:fill="auto"/>
            <w:vAlign w:val="center"/>
          </w:tcPr>
          <w:p w14:paraId="489E4854" w14:textId="77777777" w:rsidR="00415399" w:rsidRPr="002453A1" w:rsidRDefault="00415399" w:rsidP="00111D9A">
            <w:pPr>
              <w:spacing w:line="324" w:lineRule="auto"/>
              <w:rPr>
                <w:rFonts w:cs="Arial"/>
                <w:color w:val="000000"/>
                <w:sz w:val="17"/>
                <w:szCs w:val="17"/>
              </w:rPr>
            </w:pPr>
            <w:r w:rsidRPr="002453A1">
              <w:rPr>
                <w:rFonts w:cs="Arial"/>
                <w:color w:val="000000"/>
                <w:sz w:val="17"/>
                <w:szCs w:val="17"/>
              </w:rPr>
              <w:t>Rapportage van een casusstudie</w:t>
            </w:r>
          </w:p>
          <w:p w14:paraId="7B4993B5" w14:textId="77777777" w:rsidR="00415399" w:rsidRPr="002453A1" w:rsidRDefault="00676F6E" w:rsidP="00111D9A">
            <w:pPr>
              <w:spacing w:line="324" w:lineRule="auto"/>
              <w:rPr>
                <w:rFonts w:cs="Arial"/>
                <w:color w:val="000000"/>
                <w:sz w:val="17"/>
                <w:szCs w:val="17"/>
              </w:rPr>
            </w:pPr>
            <w:r>
              <w:rPr>
                <w:rFonts w:cs="Arial"/>
                <w:color w:val="000000"/>
                <w:sz w:val="17"/>
                <w:szCs w:val="17"/>
              </w:rPr>
              <w:t>2916MSU22B</w:t>
            </w:r>
          </w:p>
        </w:tc>
        <w:tc>
          <w:tcPr>
            <w:tcW w:w="1701" w:type="dxa"/>
            <w:shd w:val="clear" w:color="auto" w:fill="auto"/>
            <w:vAlign w:val="center"/>
          </w:tcPr>
          <w:p w14:paraId="50B474BF" w14:textId="77777777" w:rsidR="00415399" w:rsidRPr="002453A1" w:rsidRDefault="00415399" w:rsidP="00111D9A">
            <w:pPr>
              <w:spacing w:line="324" w:lineRule="auto"/>
              <w:rPr>
                <w:rFonts w:cs="Arial"/>
                <w:color w:val="000000"/>
                <w:sz w:val="17"/>
                <w:szCs w:val="17"/>
              </w:rPr>
            </w:pPr>
          </w:p>
          <w:p w14:paraId="35EFB61A" w14:textId="77777777" w:rsidR="00415399" w:rsidRPr="002453A1" w:rsidRDefault="00415399" w:rsidP="00111D9A">
            <w:pPr>
              <w:spacing w:line="324" w:lineRule="auto"/>
              <w:rPr>
                <w:rFonts w:cs="Arial"/>
                <w:color w:val="000000"/>
                <w:sz w:val="17"/>
                <w:szCs w:val="17"/>
              </w:rPr>
            </w:pPr>
            <w:r w:rsidRPr="002453A1">
              <w:rPr>
                <w:rFonts w:cs="Arial"/>
                <w:color w:val="000000"/>
                <w:sz w:val="17"/>
                <w:szCs w:val="17"/>
              </w:rPr>
              <w:t>Schriftelijk</w:t>
            </w:r>
          </w:p>
          <w:p w14:paraId="4829E0CE" w14:textId="77777777" w:rsidR="00415399" w:rsidRPr="002453A1" w:rsidRDefault="00415399" w:rsidP="00111D9A">
            <w:pPr>
              <w:spacing w:line="324" w:lineRule="auto"/>
              <w:rPr>
                <w:rFonts w:cs="Arial"/>
                <w:color w:val="000000"/>
                <w:sz w:val="17"/>
                <w:szCs w:val="17"/>
              </w:rPr>
            </w:pPr>
          </w:p>
        </w:tc>
        <w:tc>
          <w:tcPr>
            <w:tcW w:w="2268" w:type="dxa"/>
            <w:shd w:val="clear" w:color="auto" w:fill="auto"/>
            <w:vAlign w:val="center"/>
          </w:tcPr>
          <w:p w14:paraId="09A2251E" w14:textId="77777777" w:rsidR="00415399" w:rsidRPr="002453A1" w:rsidRDefault="00415399" w:rsidP="00111D9A">
            <w:pPr>
              <w:spacing w:line="324" w:lineRule="auto"/>
              <w:rPr>
                <w:rFonts w:cs="Arial"/>
                <w:color w:val="000000"/>
                <w:sz w:val="17"/>
                <w:szCs w:val="17"/>
              </w:rPr>
            </w:pPr>
            <w:r w:rsidRPr="002453A1">
              <w:rPr>
                <w:rFonts w:cs="Arial"/>
                <w:color w:val="000000"/>
                <w:sz w:val="17"/>
                <w:szCs w:val="17"/>
              </w:rPr>
              <w:t>0-100</w:t>
            </w:r>
          </w:p>
        </w:tc>
        <w:tc>
          <w:tcPr>
            <w:tcW w:w="1701" w:type="dxa"/>
            <w:shd w:val="clear" w:color="auto" w:fill="auto"/>
            <w:vAlign w:val="center"/>
          </w:tcPr>
          <w:p w14:paraId="2C76A10E" w14:textId="77777777" w:rsidR="00415399" w:rsidRPr="002453A1" w:rsidRDefault="00415399" w:rsidP="00111D9A">
            <w:pPr>
              <w:spacing w:line="324" w:lineRule="auto"/>
              <w:rPr>
                <w:rFonts w:cs="Arial"/>
                <w:color w:val="000000"/>
                <w:sz w:val="17"/>
                <w:szCs w:val="17"/>
              </w:rPr>
            </w:pPr>
          </w:p>
          <w:p w14:paraId="5E0D4F8E" w14:textId="77777777" w:rsidR="00415399" w:rsidRPr="002453A1" w:rsidRDefault="007004B7" w:rsidP="00111D9A">
            <w:pPr>
              <w:spacing w:line="324" w:lineRule="auto"/>
              <w:rPr>
                <w:rFonts w:cs="Arial"/>
                <w:color w:val="000000"/>
                <w:sz w:val="17"/>
                <w:szCs w:val="17"/>
              </w:rPr>
            </w:pPr>
            <w:r w:rsidRPr="002453A1">
              <w:rPr>
                <w:rFonts w:cs="Arial"/>
                <w:color w:val="000000"/>
                <w:sz w:val="17"/>
                <w:szCs w:val="17"/>
              </w:rPr>
              <w:t>25</w:t>
            </w:r>
            <w:r w:rsidR="00415399" w:rsidRPr="002453A1">
              <w:rPr>
                <w:rFonts w:cs="Arial"/>
                <w:color w:val="000000"/>
                <w:sz w:val="17"/>
                <w:szCs w:val="17"/>
              </w:rPr>
              <w:t>%</w:t>
            </w:r>
          </w:p>
          <w:p w14:paraId="3FB1E0A3" w14:textId="77777777" w:rsidR="00415399" w:rsidRPr="002453A1" w:rsidRDefault="00415399" w:rsidP="00111D9A">
            <w:pPr>
              <w:spacing w:line="324" w:lineRule="auto"/>
              <w:rPr>
                <w:rFonts w:cs="Arial"/>
                <w:color w:val="000000"/>
                <w:sz w:val="17"/>
                <w:szCs w:val="17"/>
              </w:rPr>
            </w:pPr>
          </w:p>
        </w:tc>
        <w:tc>
          <w:tcPr>
            <w:tcW w:w="1444" w:type="dxa"/>
            <w:shd w:val="clear" w:color="auto" w:fill="auto"/>
            <w:vAlign w:val="center"/>
          </w:tcPr>
          <w:p w14:paraId="2603B631" w14:textId="77777777" w:rsidR="00415399" w:rsidRPr="002453A1" w:rsidRDefault="00415399" w:rsidP="00111D9A">
            <w:pPr>
              <w:spacing w:line="324" w:lineRule="auto"/>
              <w:rPr>
                <w:rFonts w:cs="Arial"/>
                <w:color w:val="000000"/>
                <w:sz w:val="17"/>
                <w:szCs w:val="17"/>
              </w:rPr>
            </w:pPr>
            <w:r w:rsidRPr="002453A1">
              <w:rPr>
                <w:rFonts w:cs="Arial"/>
                <w:color w:val="000000"/>
                <w:sz w:val="17"/>
                <w:szCs w:val="17"/>
              </w:rPr>
              <w:t>2</w:t>
            </w:r>
          </w:p>
        </w:tc>
      </w:tr>
      <w:tr w:rsidR="00415399" w:rsidRPr="001E7813" w14:paraId="1EC97D64" w14:textId="77777777" w:rsidTr="00111D9A">
        <w:tc>
          <w:tcPr>
            <w:tcW w:w="2093" w:type="dxa"/>
            <w:shd w:val="clear" w:color="auto" w:fill="FF7D18"/>
            <w:vAlign w:val="center"/>
          </w:tcPr>
          <w:p w14:paraId="4E099AC8" w14:textId="77777777" w:rsidR="00415399" w:rsidRPr="002453A1" w:rsidRDefault="00415399" w:rsidP="00111D9A">
            <w:pPr>
              <w:spacing w:line="324" w:lineRule="auto"/>
              <w:rPr>
                <w:rFonts w:cs="Arial"/>
                <w:color w:val="FFFFFF" w:themeColor="background1"/>
                <w:sz w:val="17"/>
                <w:szCs w:val="17"/>
              </w:rPr>
            </w:pPr>
            <w:r w:rsidRPr="002453A1">
              <w:rPr>
                <w:rFonts w:cs="Arial"/>
                <w:color w:val="FFFFFF" w:themeColor="background1"/>
                <w:sz w:val="17"/>
                <w:szCs w:val="17"/>
              </w:rPr>
              <w:t>Naam en code toets</w:t>
            </w:r>
          </w:p>
        </w:tc>
        <w:tc>
          <w:tcPr>
            <w:tcW w:w="1701" w:type="dxa"/>
            <w:shd w:val="clear" w:color="auto" w:fill="FF7D18"/>
            <w:vAlign w:val="center"/>
          </w:tcPr>
          <w:p w14:paraId="6183B7E8" w14:textId="77777777" w:rsidR="00415399" w:rsidRPr="002453A1" w:rsidRDefault="00415399" w:rsidP="00111D9A">
            <w:pPr>
              <w:spacing w:line="324" w:lineRule="auto"/>
              <w:rPr>
                <w:rFonts w:cs="Arial"/>
                <w:color w:val="FFFFFF" w:themeColor="background1"/>
                <w:sz w:val="17"/>
                <w:szCs w:val="17"/>
              </w:rPr>
            </w:pPr>
            <w:proofErr w:type="spellStart"/>
            <w:r w:rsidRPr="002453A1">
              <w:rPr>
                <w:rFonts w:cs="Arial"/>
                <w:color w:val="FFFFFF" w:themeColor="background1"/>
                <w:sz w:val="17"/>
                <w:szCs w:val="17"/>
              </w:rPr>
              <w:t>Toetsvorm</w:t>
            </w:r>
            <w:proofErr w:type="spellEnd"/>
          </w:p>
        </w:tc>
        <w:tc>
          <w:tcPr>
            <w:tcW w:w="2268" w:type="dxa"/>
            <w:shd w:val="clear" w:color="auto" w:fill="FF7D18"/>
            <w:vAlign w:val="center"/>
          </w:tcPr>
          <w:p w14:paraId="1533238A" w14:textId="77777777" w:rsidR="00415399" w:rsidRPr="002453A1" w:rsidRDefault="00415399" w:rsidP="00111D9A">
            <w:pPr>
              <w:spacing w:line="324" w:lineRule="auto"/>
              <w:rPr>
                <w:rFonts w:cs="Arial"/>
                <w:color w:val="FFFFFF" w:themeColor="background1"/>
                <w:sz w:val="17"/>
                <w:szCs w:val="17"/>
              </w:rPr>
            </w:pPr>
            <w:r w:rsidRPr="002453A1">
              <w:rPr>
                <w:rFonts w:cs="Arial"/>
                <w:color w:val="FFFFFF" w:themeColor="background1"/>
                <w:sz w:val="17"/>
                <w:szCs w:val="17"/>
              </w:rPr>
              <w:t>Beoordelingsschaal</w:t>
            </w:r>
          </w:p>
        </w:tc>
        <w:tc>
          <w:tcPr>
            <w:tcW w:w="1701" w:type="dxa"/>
            <w:shd w:val="clear" w:color="auto" w:fill="FF7D18"/>
            <w:vAlign w:val="center"/>
          </w:tcPr>
          <w:p w14:paraId="65E719F5" w14:textId="77777777" w:rsidR="00415399" w:rsidRPr="002453A1" w:rsidRDefault="00415399" w:rsidP="00111D9A">
            <w:pPr>
              <w:spacing w:line="324" w:lineRule="auto"/>
              <w:rPr>
                <w:rFonts w:cs="Arial"/>
                <w:color w:val="FFFFFF" w:themeColor="background1"/>
                <w:sz w:val="17"/>
                <w:szCs w:val="17"/>
              </w:rPr>
            </w:pPr>
            <w:r w:rsidRPr="002453A1">
              <w:rPr>
                <w:rFonts w:cs="Arial"/>
                <w:color w:val="FFFFFF" w:themeColor="background1"/>
                <w:sz w:val="17"/>
                <w:szCs w:val="17"/>
              </w:rPr>
              <w:t>Wegingsfactor</w:t>
            </w:r>
          </w:p>
        </w:tc>
        <w:tc>
          <w:tcPr>
            <w:tcW w:w="1444" w:type="dxa"/>
            <w:shd w:val="clear" w:color="auto" w:fill="FF7D18"/>
            <w:vAlign w:val="center"/>
          </w:tcPr>
          <w:p w14:paraId="6DDBA803" w14:textId="77777777" w:rsidR="00415399" w:rsidRPr="002453A1" w:rsidRDefault="00415399" w:rsidP="00111D9A">
            <w:pPr>
              <w:spacing w:line="324" w:lineRule="auto"/>
              <w:rPr>
                <w:rFonts w:cs="Arial"/>
                <w:color w:val="FFFFFF" w:themeColor="background1"/>
                <w:sz w:val="17"/>
                <w:szCs w:val="17"/>
              </w:rPr>
            </w:pPr>
          </w:p>
        </w:tc>
      </w:tr>
      <w:tr w:rsidR="00415399" w:rsidRPr="001E7813" w14:paraId="724F49CC" w14:textId="77777777" w:rsidTr="00111D9A">
        <w:tc>
          <w:tcPr>
            <w:tcW w:w="2093" w:type="dxa"/>
            <w:vAlign w:val="center"/>
          </w:tcPr>
          <w:p w14:paraId="32DC3A5F" w14:textId="77777777" w:rsidR="00415399" w:rsidRPr="002453A1" w:rsidRDefault="00415399" w:rsidP="00111D9A">
            <w:pPr>
              <w:spacing w:line="324" w:lineRule="auto"/>
              <w:rPr>
                <w:rFonts w:cs="Arial"/>
                <w:color w:val="000000"/>
                <w:sz w:val="17"/>
                <w:szCs w:val="17"/>
              </w:rPr>
            </w:pPr>
            <w:r w:rsidRPr="002453A1">
              <w:rPr>
                <w:rFonts w:cs="Arial"/>
                <w:color w:val="000000"/>
                <w:sz w:val="17"/>
                <w:szCs w:val="17"/>
              </w:rPr>
              <w:t xml:space="preserve">Echofysica </w:t>
            </w:r>
            <w:r w:rsidR="00676F6E">
              <w:rPr>
                <w:rFonts w:cs="Arial"/>
                <w:color w:val="000000"/>
                <w:sz w:val="17"/>
                <w:szCs w:val="17"/>
              </w:rPr>
              <w:t>2916MSU22C</w:t>
            </w:r>
          </w:p>
        </w:tc>
        <w:tc>
          <w:tcPr>
            <w:tcW w:w="1701" w:type="dxa"/>
            <w:vAlign w:val="center"/>
          </w:tcPr>
          <w:p w14:paraId="45B82E92" w14:textId="77777777" w:rsidR="00415399" w:rsidRPr="002453A1" w:rsidRDefault="00415399" w:rsidP="00111D9A">
            <w:pPr>
              <w:spacing w:line="324" w:lineRule="auto"/>
              <w:rPr>
                <w:rFonts w:cs="Arial"/>
                <w:color w:val="000000"/>
                <w:sz w:val="17"/>
                <w:szCs w:val="17"/>
              </w:rPr>
            </w:pPr>
            <w:r w:rsidRPr="002453A1">
              <w:rPr>
                <w:rFonts w:cs="Arial"/>
                <w:color w:val="000000"/>
                <w:sz w:val="17"/>
                <w:szCs w:val="17"/>
              </w:rPr>
              <w:t>Schriftelijk</w:t>
            </w:r>
          </w:p>
        </w:tc>
        <w:tc>
          <w:tcPr>
            <w:tcW w:w="2268" w:type="dxa"/>
            <w:vAlign w:val="center"/>
          </w:tcPr>
          <w:p w14:paraId="45DF6BA2" w14:textId="77777777" w:rsidR="00415399" w:rsidRPr="002453A1" w:rsidRDefault="00415399" w:rsidP="00111D9A">
            <w:pPr>
              <w:spacing w:line="324" w:lineRule="auto"/>
              <w:rPr>
                <w:rFonts w:cs="Arial"/>
                <w:color w:val="000000"/>
                <w:sz w:val="17"/>
                <w:szCs w:val="17"/>
              </w:rPr>
            </w:pPr>
            <w:r w:rsidRPr="002453A1">
              <w:rPr>
                <w:rFonts w:cs="Arial"/>
                <w:color w:val="000000"/>
                <w:sz w:val="17"/>
                <w:szCs w:val="17"/>
              </w:rPr>
              <w:t>0-100</w:t>
            </w:r>
          </w:p>
        </w:tc>
        <w:tc>
          <w:tcPr>
            <w:tcW w:w="1701" w:type="dxa"/>
            <w:vAlign w:val="center"/>
          </w:tcPr>
          <w:p w14:paraId="27310277" w14:textId="77777777" w:rsidR="00415399" w:rsidRPr="002453A1" w:rsidRDefault="007004B7" w:rsidP="00111D9A">
            <w:pPr>
              <w:spacing w:line="324" w:lineRule="auto"/>
              <w:rPr>
                <w:rFonts w:cs="Arial"/>
                <w:color w:val="000000"/>
                <w:sz w:val="17"/>
                <w:szCs w:val="17"/>
              </w:rPr>
            </w:pPr>
            <w:r w:rsidRPr="002453A1">
              <w:rPr>
                <w:rFonts w:cs="Arial"/>
                <w:color w:val="000000"/>
                <w:sz w:val="17"/>
                <w:szCs w:val="17"/>
              </w:rPr>
              <w:t>20</w:t>
            </w:r>
            <w:r w:rsidR="00415399" w:rsidRPr="002453A1">
              <w:rPr>
                <w:rFonts w:cs="Arial"/>
                <w:color w:val="000000"/>
                <w:sz w:val="17"/>
                <w:szCs w:val="17"/>
              </w:rPr>
              <w:t xml:space="preserve"> %</w:t>
            </w:r>
          </w:p>
        </w:tc>
        <w:tc>
          <w:tcPr>
            <w:tcW w:w="1444" w:type="dxa"/>
            <w:vAlign w:val="center"/>
          </w:tcPr>
          <w:p w14:paraId="1E385631" w14:textId="77777777" w:rsidR="00415399" w:rsidRPr="002453A1" w:rsidRDefault="00415399" w:rsidP="00111D9A">
            <w:pPr>
              <w:spacing w:line="324" w:lineRule="auto"/>
              <w:rPr>
                <w:rFonts w:cs="Arial"/>
                <w:color w:val="000000"/>
                <w:sz w:val="17"/>
                <w:szCs w:val="17"/>
              </w:rPr>
            </w:pPr>
            <w:r w:rsidRPr="002453A1">
              <w:rPr>
                <w:rFonts w:cs="Arial"/>
                <w:color w:val="000000"/>
                <w:sz w:val="17"/>
                <w:szCs w:val="17"/>
              </w:rPr>
              <w:t>1</w:t>
            </w:r>
          </w:p>
        </w:tc>
      </w:tr>
      <w:tr w:rsidR="00415399" w:rsidRPr="001E7813" w14:paraId="4B2FF8A1" w14:textId="77777777" w:rsidTr="00111D9A">
        <w:tc>
          <w:tcPr>
            <w:tcW w:w="2093" w:type="dxa"/>
            <w:tcBorders>
              <w:top w:val="single" w:sz="4" w:space="0" w:color="000000"/>
              <w:left w:val="single" w:sz="4" w:space="0" w:color="000000"/>
              <w:bottom w:val="single" w:sz="4" w:space="0" w:color="000000"/>
              <w:right w:val="single" w:sz="4" w:space="0" w:color="000000"/>
            </w:tcBorders>
            <w:shd w:val="clear" w:color="auto" w:fill="FF7D18"/>
            <w:vAlign w:val="center"/>
          </w:tcPr>
          <w:p w14:paraId="66CF198F" w14:textId="77777777" w:rsidR="00415399" w:rsidRPr="002453A1" w:rsidRDefault="00415399" w:rsidP="00111D9A">
            <w:pPr>
              <w:spacing w:line="324" w:lineRule="auto"/>
              <w:rPr>
                <w:rFonts w:cs="Arial"/>
                <w:color w:val="FFFFFF" w:themeColor="background1"/>
                <w:sz w:val="17"/>
                <w:szCs w:val="17"/>
              </w:rPr>
            </w:pPr>
            <w:r w:rsidRPr="002453A1">
              <w:rPr>
                <w:rFonts w:cs="Arial"/>
                <w:color w:val="FFFFFF" w:themeColor="background1"/>
                <w:sz w:val="17"/>
                <w:szCs w:val="17"/>
              </w:rPr>
              <w:t>Naam en code toets</w:t>
            </w:r>
          </w:p>
        </w:tc>
        <w:tc>
          <w:tcPr>
            <w:tcW w:w="1701" w:type="dxa"/>
            <w:tcBorders>
              <w:top w:val="single" w:sz="4" w:space="0" w:color="000000"/>
              <w:left w:val="single" w:sz="4" w:space="0" w:color="000000"/>
              <w:bottom w:val="single" w:sz="4" w:space="0" w:color="000000"/>
              <w:right w:val="single" w:sz="4" w:space="0" w:color="000000"/>
            </w:tcBorders>
            <w:shd w:val="clear" w:color="auto" w:fill="FF7D18"/>
            <w:vAlign w:val="center"/>
          </w:tcPr>
          <w:p w14:paraId="321465EE" w14:textId="77777777" w:rsidR="00415399" w:rsidRPr="002453A1" w:rsidRDefault="00415399" w:rsidP="00111D9A">
            <w:pPr>
              <w:spacing w:line="324" w:lineRule="auto"/>
              <w:rPr>
                <w:rFonts w:cs="Arial"/>
                <w:color w:val="FFFFFF" w:themeColor="background1"/>
                <w:sz w:val="17"/>
                <w:szCs w:val="17"/>
              </w:rPr>
            </w:pPr>
            <w:proofErr w:type="spellStart"/>
            <w:r w:rsidRPr="002453A1">
              <w:rPr>
                <w:rFonts w:cs="Arial"/>
                <w:color w:val="FFFFFF" w:themeColor="background1"/>
                <w:sz w:val="17"/>
                <w:szCs w:val="17"/>
              </w:rPr>
              <w:t>Toetsvorm</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FF7D18"/>
            <w:vAlign w:val="center"/>
          </w:tcPr>
          <w:p w14:paraId="53973347" w14:textId="77777777" w:rsidR="00415399" w:rsidRPr="002453A1" w:rsidRDefault="00415399" w:rsidP="00111D9A">
            <w:pPr>
              <w:spacing w:line="324" w:lineRule="auto"/>
              <w:rPr>
                <w:rFonts w:cs="Arial"/>
                <w:color w:val="FFFFFF" w:themeColor="background1"/>
                <w:sz w:val="17"/>
                <w:szCs w:val="17"/>
              </w:rPr>
            </w:pPr>
            <w:r w:rsidRPr="002453A1">
              <w:rPr>
                <w:rFonts w:cs="Arial"/>
                <w:color w:val="FFFFFF" w:themeColor="background1"/>
                <w:sz w:val="17"/>
                <w:szCs w:val="17"/>
              </w:rPr>
              <w:t>Beoordelingsschaal</w:t>
            </w:r>
          </w:p>
        </w:tc>
        <w:tc>
          <w:tcPr>
            <w:tcW w:w="1701" w:type="dxa"/>
            <w:tcBorders>
              <w:top w:val="single" w:sz="4" w:space="0" w:color="000000"/>
              <w:left w:val="single" w:sz="4" w:space="0" w:color="000000"/>
              <w:bottom w:val="single" w:sz="4" w:space="0" w:color="000000"/>
              <w:right w:val="single" w:sz="4" w:space="0" w:color="000000"/>
            </w:tcBorders>
            <w:shd w:val="clear" w:color="auto" w:fill="FF7D18"/>
            <w:vAlign w:val="center"/>
          </w:tcPr>
          <w:p w14:paraId="6A970022" w14:textId="77777777" w:rsidR="00415399" w:rsidRPr="002453A1" w:rsidRDefault="00415399" w:rsidP="00111D9A">
            <w:pPr>
              <w:spacing w:line="324" w:lineRule="auto"/>
              <w:rPr>
                <w:rFonts w:cs="Arial"/>
                <w:color w:val="FFFFFF" w:themeColor="background1"/>
                <w:sz w:val="17"/>
                <w:szCs w:val="17"/>
              </w:rPr>
            </w:pPr>
            <w:r w:rsidRPr="002453A1">
              <w:rPr>
                <w:rFonts w:cs="Arial"/>
                <w:color w:val="FFFFFF" w:themeColor="background1"/>
                <w:sz w:val="17"/>
                <w:szCs w:val="17"/>
              </w:rPr>
              <w:t>Wegingsfactor</w:t>
            </w:r>
          </w:p>
        </w:tc>
        <w:tc>
          <w:tcPr>
            <w:tcW w:w="1444" w:type="dxa"/>
            <w:tcBorders>
              <w:top w:val="single" w:sz="4" w:space="0" w:color="000000"/>
              <w:left w:val="single" w:sz="4" w:space="0" w:color="000000"/>
              <w:bottom w:val="single" w:sz="4" w:space="0" w:color="000000"/>
              <w:right w:val="single" w:sz="4" w:space="0" w:color="000000"/>
            </w:tcBorders>
            <w:shd w:val="clear" w:color="auto" w:fill="FF7D18"/>
            <w:vAlign w:val="center"/>
          </w:tcPr>
          <w:p w14:paraId="3DED1449" w14:textId="77777777" w:rsidR="00415399" w:rsidRPr="002453A1" w:rsidRDefault="00415399" w:rsidP="00111D9A">
            <w:pPr>
              <w:spacing w:line="324" w:lineRule="auto"/>
              <w:rPr>
                <w:rFonts w:cs="Arial"/>
                <w:color w:val="FFFFFF" w:themeColor="background1"/>
                <w:sz w:val="17"/>
                <w:szCs w:val="17"/>
              </w:rPr>
            </w:pPr>
          </w:p>
        </w:tc>
      </w:tr>
      <w:tr w:rsidR="00415399" w:rsidRPr="001E7813" w14:paraId="4406565E" w14:textId="77777777" w:rsidTr="00111D9A">
        <w:tc>
          <w:tcPr>
            <w:tcW w:w="2093" w:type="dxa"/>
            <w:vAlign w:val="center"/>
          </w:tcPr>
          <w:p w14:paraId="0A62169A" w14:textId="77777777" w:rsidR="00415399" w:rsidRPr="002453A1" w:rsidRDefault="00415399" w:rsidP="00111D9A">
            <w:pPr>
              <w:spacing w:line="324" w:lineRule="auto"/>
              <w:rPr>
                <w:rFonts w:cs="Arial"/>
                <w:color w:val="000000"/>
                <w:sz w:val="17"/>
                <w:szCs w:val="17"/>
              </w:rPr>
            </w:pPr>
            <w:r w:rsidRPr="002453A1">
              <w:rPr>
                <w:rFonts w:cs="Arial"/>
                <w:color w:val="000000"/>
                <w:sz w:val="17"/>
                <w:szCs w:val="17"/>
              </w:rPr>
              <w:t xml:space="preserve">Theorie voet enkel echografie </w:t>
            </w:r>
            <w:r w:rsidR="00676F6E">
              <w:rPr>
                <w:rFonts w:cs="Arial"/>
                <w:color w:val="000000"/>
                <w:sz w:val="17"/>
                <w:szCs w:val="17"/>
              </w:rPr>
              <w:t>2916MSU22D</w:t>
            </w:r>
          </w:p>
        </w:tc>
        <w:tc>
          <w:tcPr>
            <w:tcW w:w="1701" w:type="dxa"/>
            <w:vAlign w:val="center"/>
          </w:tcPr>
          <w:p w14:paraId="7009CAD0" w14:textId="77777777" w:rsidR="00415399" w:rsidRPr="002453A1" w:rsidRDefault="00415399" w:rsidP="00111D9A">
            <w:pPr>
              <w:spacing w:line="324" w:lineRule="auto"/>
              <w:rPr>
                <w:rFonts w:cs="Arial"/>
                <w:color w:val="000000"/>
                <w:sz w:val="17"/>
                <w:szCs w:val="17"/>
              </w:rPr>
            </w:pPr>
            <w:r w:rsidRPr="002453A1">
              <w:rPr>
                <w:rFonts w:cs="Arial"/>
                <w:color w:val="000000"/>
                <w:sz w:val="17"/>
                <w:szCs w:val="17"/>
              </w:rPr>
              <w:t>Schriftelijk</w:t>
            </w:r>
          </w:p>
        </w:tc>
        <w:tc>
          <w:tcPr>
            <w:tcW w:w="2268" w:type="dxa"/>
            <w:vAlign w:val="center"/>
          </w:tcPr>
          <w:p w14:paraId="42B68898" w14:textId="77777777" w:rsidR="00415399" w:rsidRPr="002453A1" w:rsidRDefault="00415399" w:rsidP="00111D9A">
            <w:pPr>
              <w:spacing w:line="324" w:lineRule="auto"/>
              <w:rPr>
                <w:rFonts w:cs="Arial"/>
                <w:color w:val="000000"/>
                <w:sz w:val="17"/>
                <w:szCs w:val="17"/>
              </w:rPr>
            </w:pPr>
            <w:r w:rsidRPr="002453A1">
              <w:rPr>
                <w:rFonts w:cs="Arial"/>
                <w:color w:val="000000"/>
                <w:sz w:val="17"/>
                <w:szCs w:val="17"/>
              </w:rPr>
              <w:t>0-100</w:t>
            </w:r>
          </w:p>
        </w:tc>
        <w:tc>
          <w:tcPr>
            <w:tcW w:w="1701" w:type="dxa"/>
            <w:vAlign w:val="center"/>
          </w:tcPr>
          <w:p w14:paraId="6FA312F2" w14:textId="77777777" w:rsidR="00415399" w:rsidRPr="002453A1" w:rsidRDefault="007004B7" w:rsidP="00111D9A">
            <w:pPr>
              <w:spacing w:line="324" w:lineRule="auto"/>
              <w:rPr>
                <w:rFonts w:cs="Arial"/>
                <w:color w:val="000000"/>
                <w:sz w:val="17"/>
                <w:szCs w:val="17"/>
              </w:rPr>
            </w:pPr>
            <w:r w:rsidRPr="002453A1">
              <w:rPr>
                <w:rFonts w:cs="Arial"/>
                <w:color w:val="000000"/>
                <w:sz w:val="17"/>
                <w:szCs w:val="17"/>
              </w:rPr>
              <w:t>25</w:t>
            </w:r>
            <w:r w:rsidR="00415399" w:rsidRPr="002453A1">
              <w:rPr>
                <w:rFonts w:cs="Arial"/>
                <w:color w:val="000000"/>
                <w:sz w:val="17"/>
                <w:szCs w:val="17"/>
              </w:rPr>
              <w:t xml:space="preserve"> %</w:t>
            </w:r>
          </w:p>
        </w:tc>
        <w:tc>
          <w:tcPr>
            <w:tcW w:w="1444" w:type="dxa"/>
            <w:vAlign w:val="center"/>
          </w:tcPr>
          <w:p w14:paraId="5E1AC50C" w14:textId="77777777" w:rsidR="00415399" w:rsidRPr="002453A1" w:rsidRDefault="00415399" w:rsidP="00111D9A">
            <w:pPr>
              <w:spacing w:line="324" w:lineRule="auto"/>
              <w:rPr>
                <w:rFonts w:cs="Arial"/>
                <w:color w:val="000000"/>
                <w:sz w:val="17"/>
                <w:szCs w:val="17"/>
              </w:rPr>
            </w:pPr>
            <w:r w:rsidRPr="002453A1">
              <w:rPr>
                <w:rFonts w:cs="Arial"/>
                <w:color w:val="000000"/>
                <w:sz w:val="17"/>
                <w:szCs w:val="17"/>
              </w:rPr>
              <w:t>2</w:t>
            </w:r>
          </w:p>
        </w:tc>
      </w:tr>
      <w:tr w:rsidR="00415399" w:rsidRPr="001E7813" w14:paraId="307F1C7B" w14:textId="77777777" w:rsidTr="00111D9A">
        <w:tc>
          <w:tcPr>
            <w:tcW w:w="2093" w:type="dxa"/>
            <w:tcBorders>
              <w:top w:val="single" w:sz="4" w:space="0" w:color="000000"/>
              <w:left w:val="single" w:sz="4" w:space="0" w:color="000000"/>
              <w:bottom w:val="single" w:sz="4" w:space="0" w:color="000000"/>
              <w:right w:val="single" w:sz="4" w:space="0" w:color="000000"/>
            </w:tcBorders>
            <w:shd w:val="clear" w:color="auto" w:fill="FF7D18"/>
            <w:vAlign w:val="center"/>
          </w:tcPr>
          <w:p w14:paraId="422C3B66" w14:textId="77777777" w:rsidR="00415399" w:rsidRPr="002453A1" w:rsidRDefault="00415399" w:rsidP="00111D9A">
            <w:pPr>
              <w:spacing w:line="324" w:lineRule="auto"/>
              <w:rPr>
                <w:rFonts w:cs="Arial"/>
                <w:color w:val="FFFFFF" w:themeColor="background1"/>
                <w:sz w:val="17"/>
                <w:szCs w:val="17"/>
              </w:rPr>
            </w:pPr>
            <w:r w:rsidRPr="002453A1">
              <w:rPr>
                <w:rFonts w:cs="Arial"/>
                <w:color w:val="FFFFFF" w:themeColor="background1"/>
                <w:sz w:val="17"/>
                <w:szCs w:val="17"/>
              </w:rPr>
              <w:t>Naam en code toets</w:t>
            </w:r>
          </w:p>
        </w:tc>
        <w:tc>
          <w:tcPr>
            <w:tcW w:w="1701" w:type="dxa"/>
            <w:tcBorders>
              <w:top w:val="single" w:sz="4" w:space="0" w:color="000000"/>
              <w:left w:val="single" w:sz="4" w:space="0" w:color="000000"/>
              <w:bottom w:val="single" w:sz="4" w:space="0" w:color="000000"/>
              <w:right w:val="single" w:sz="4" w:space="0" w:color="000000"/>
            </w:tcBorders>
            <w:shd w:val="clear" w:color="auto" w:fill="FF7D18"/>
            <w:vAlign w:val="center"/>
          </w:tcPr>
          <w:p w14:paraId="35EF9D6F" w14:textId="77777777" w:rsidR="00415399" w:rsidRPr="002453A1" w:rsidRDefault="00415399" w:rsidP="00111D9A">
            <w:pPr>
              <w:spacing w:line="324" w:lineRule="auto"/>
              <w:rPr>
                <w:rFonts w:cs="Arial"/>
                <w:color w:val="FFFFFF" w:themeColor="background1"/>
                <w:sz w:val="17"/>
                <w:szCs w:val="17"/>
              </w:rPr>
            </w:pPr>
            <w:proofErr w:type="spellStart"/>
            <w:r w:rsidRPr="002453A1">
              <w:rPr>
                <w:rFonts w:cs="Arial"/>
                <w:color w:val="FFFFFF" w:themeColor="background1"/>
                <w:sz w:val="17"/>
                <w:szCs w:val="17"/>
              </w:rPr>
              <w:t>Toetsvorm</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FF7D18"/>
            <w:vAlign w:val="center"/>
          </w:tcPr>
          <w:p w14:paraId="44777BF2" w14:textId="77777777" w:rsidR="00415399" w:rsidRPr="002453A1" w:rsidRDefault="00415399" w:rsidP="00111D9A">
            <w:pPr>
              <w:spacing w:line="324" w:lineRule="auto"/>
              <w:rPr>
                <w:rFonts w:cs="Arial"/>
                <w:color w:val="FFFFFF" w:themeColor="background1"/>
                <w:sz w:val="17"/>
                <w:szCs w:val="17"/>
              </w:rPr>
            </w:pPr>
            <w:r w:rsidRPr="002453A1">
              <w:rPr>
                <w:rFonts w:cs="Arial"/>
                <w:color w:val="FFFFFF" w:themeColor="background1"/>
                <w:sz w:val="17"/>
                <w:szCs w:val="17"/>
              </w:rPr>
              <w:t>Beoordelingsschaal</w:t>
            </w:r>
          </w:p>
        </w:tc>
        <w:tc>
          <w:tcPr>
            <w:tcW w:w="1701" w:type="dxa"/>
            <w:tcBorders>
              <w:top w:val="single" w:sz="4" w:space="0" w:color="000000"/>
              <w:left w:val="single" w:sz="4" w:space="0" w:color="000000"/>
              <w:bottom w:val="single" w:sz="4" w:space="0" w:color="000000"/>
              <w:right w:val="single" w:sz="4" w:space="0" w:color="000000"/>
            </w:tcBorders>
            <w:shd w:val="clear" w:color="auto" w:fill="FF7D18"/>
            <w:vAlign w:val="center"/>
          </w:tcPr>
          <w:p w14:paraId="36DADDD6" w14:textId="77777777" w:rsidR="00415399" w:rsidRPr="002453A1" w:rsidRDefault="00415399" w:rsidP="00111D9A">
            <w:pPr>
              <w:spacing w:line="324" w:lineRule="auto"/>
              <w:rPr>
                <w:rFonts w:cs="Arial"/>
                <w:color w:val="FFFFFF" w:themeColor="background1"/>
                <w:sz w:val="17"/>
                <w:szCs w:val="17"/>
              </w:rPr>
            </w:pPr>
            <w:r w:rsidRPr="002453A1">
              <w:rPr>
                <w:rFonts w:cs="Arial"/>
                <w:color w:val="FFFFFF" w:themeColor="background1"/>
                <w:sz w:val="17"/>
                <w:szCs w:val="17"/>
              </w:rPr>
              <w:t>Wegingsfactor</w:t>
            </w:r>
          </w:p>
        </w:tc>
        <w:tc>
          <w:tcPr>
            <w:tcW w:w="1444" w:type="dxa"/>
            <w:tcBorders>
              <w:top w:val="single" w:sz="4" w:space="0" w:color="000000"/>
              <w:left w:val="single" w:sz="4" w:space="0" w:color="000000"/>
              <w:bottom w:val="single" w:sz="4" w:space="0" w:color="000000"/>
              <w:right w:val="single" w:sz="4" w:space="0" w:color="000000"/>
            </w:tcBorders>
            <w:shd w:val="clear" w:color="auto" w:fill="FF7D18"/>
            <w:vAlign w:val="center"/>
          </w:tcPr>
          <w:p w14:paraId="057D3C4D" w14:textId="77777777" w:rsidR="00415399" w:rsidRPr="002453A1" w:rsidRDefault="00415399" w:rsidP="00111D9A">
            <w:pPr>
              <w:spacing w:line="324" w:lineRule="auto"/>
              <w:rPr>
                <w:rFonts w:cs="Arial"/>
                <w:color w:val="FFFFFF" w:themeColor="background1"/>
                <w:sz w:val="17"/>
                <w:szCs w:val="17"/>
              </w:rPr>
            </w:pPr>
          </w:p>
        </w:tc>
      </w:tr>
      <w:tr w:rsidR="00415399" w:rsidRPr="001E7813" w14:paraId="7658A6F6" w14:textId="77777777" w:rsidTr="00111D9A">
        <w:tc>
          <w:tcPr>
            <w:tcW w:w="2093" w:type="dxa"/>
            <w:vAlign w:val="center"/>
          </w:tcPr>
          <w:p w14:paraId="1774719A" w14:textId="77777777" w:rsidR="00415399" w:rsidRPr="002453A1" w:rsidRDefault="00415399" w:rsidP="00111D9A">
            <w:pPr>
              <w:spacing w:line="324" w:lineRule="auto"/>
              <w:rPr>
                <w:rFonts w:cs="Arial"/>
                <w:color w:val="000000"/>
                <w:sz w:val="17"/>
                <w:szCs w:val="17"/>
              </w:rPr>
            </w:pPr>
            <w:r w:rsidRPr="002453A1">
              <w:rPr>
                <w:rFonts w:cs="Arial"/>
                <w:color w:val="000000"/>
                <w:sz w:val="17"/>
                <w:szCs w:val="17"/>
              </w:rPr>
              <w:t>Praktijkassessment</w:t>
            </w:r>
          </w:p>
          <w:p w14:paraId="6936EF65" w14:textId="77777777" w:rsidR="00415399" w:rsidRPr="002453A1" w:rsidRDefault="00676F6E" w:rsidP="00111D9A">
            <w:pPr>
              <w:spacing w:line="324" w:lineRule="auto"/>
              <w:rPr>
                <w:rFonts w:cs="Arial"/>
                <w:color w:val="000000"/>
                <w:sz w:val="17"/>
                <w:szCs w:val="17"/>
              </w:rPr>
            </w:pPr>
            <w:r w:rsidRPr="00676F6E">
              <w:rPr>
                <w:rFonts w:cs="Arial"/>
                <w:color w:val="000000"/>
                <w:sz w:val="17"/>
                <w:szCs w:val="17"/>
              </w:rPr>
              <w:t>2916MSU22E</w:t>
            </w:r>
          </w:p>
        </w:tc>
        <w:tc>
          <w:tcPr>
            <w:tcW w:w="1701" w:type="dxa"/>
            <w:vAlign w:val="center"/>
          </w:tcPr>
          <w:p w14:paraId="7B8AD658" w14:textId="77777777" w:rsidR="00415399" w:rsidRPr="002453A1" w:rsidRDefault="00415399" w:rsidP="00111D9A">
            <w:pPr>
              <w:spacing w:line="324" w:lineRule="auto"/>
              <w:rPr>
                <w:rFonts w:cs="Arial"/>
                <w:color w:val="000000"/>
                <w:sz w:val="17"/>
                <w:szCs w:val="17"/>
              </w:rPr>
            </w:pPr>
          </w:p>
          <w:p w14:paraId="184DFA50" w14:textId="026248AF" w:rsidR="00415399" w:rsidRPr="002453A1" w:rsidRDefault="00003B58" w:rsidP="00111D9A">
            <w:pPr>
              <w:spacing w:line="324" w:lineRule="auto"/>
              <w:rPr>
                <w:rFonts w:cs="Arial"/>
                <w:color w:val="000000"/>
                <w:sz w:val="17"/>
                <w:szCs w:val="17"/>
              </w:rPr>
            </w:pPr>
            <w:r w:rsidRPr="002453A1">
              <w:rPr>
                <w:rFonts w:cs="Arial"/>
                <w:color w:val="000000"/>
                <w:sz w:val="17"/>
                <w:szCs w:val="17"/>
              </w:rPr>
              <w:t>Praktijk</w:t>
            </w:r>
          </w:p>
          <w:p w14:paraId="02888AC9" w14:textId="77777777" w:rsidR="00415399" w:rsidRPr="002453A1" w:rsidRDefault="00415399" w:rsidP="00111D9A">
            <w:pPr>
              <w:spacing w:line="324" w:lineRule="auto"/>
              <w:rPr>
                <w:rFonts w:cs="Arial"/>
                <w:color w:val="000000"/>
                <w:sz w:val="17"/>
                <w:szCs w:val="17"/>
              </w:rPr>
            </w:pPr>
          </w:p>
        </w:tc>
        <w:tc>
          <w:tcPr>
            <w:tcW w:w="2268" w:type="dxa"/>
            <w:vAlign w:val="center"/>
          </w:tcPr>
          <w:p w14:paraId="4B40EB94" w14:textId="77777777" w:rsidR="00415399" w:rsidRPr="002453A1" w:rsidRDefault="00415399" w:rsidP="00111D9A">
            <w:pPr>
              <w:spacing w:line="324" w:lineRule="auto"/>
              <w:rPr>
                <w:rFonts w:cs="Arial"/>
                <w:color w:val="000000"/>
                <w:sz w:val="17"/>
                <w:szCs w:val="17"/>
              </w:rPr>
            </w:pPr>
            <w:r w:rsidRPr="002453A1">
              <w:rPr>
                <w:rFonts w:cs="Arial"/>
                <w:color w:val="000000"/>
                <w:sz w:val="17"/>
                <w:szCs w:val="17"/>
              </w:rPr>
              <w:t>0-100</w:t>
            </w:r>
          </w:p>
        </w:tc>
        <w:tc>
          <w:tcPr>
            <w:tcW w:w="1701" w:type="dxa"/>
            <w:vAlign w:val="center"/>
          </w:tcPr>
          <w:p w14:paraId="149A6D34" w14:textId="77777777" w:rsidR="00415399" w:rsidRPr="002453A1" w:rsidRDefault="00415399" w:rsidP="00111D9A">
            <w:pPr>
              <w:spacing w:line="324" w:lineRule="auto"/>
              <w:rPr>
                <w:rFonts w:cs="Arial"/>
                <w:color w:val="000000"/>
                <w:sz w:val="17"/>
                <w:szCs w:val="17"/>
              </w:rPr>
            </w:pPr>
          </w:p>
          <w:p w14:paraId="035C259B" w14:textId="77777777" w:rsidR="00415399" w:rsidRPr="002453A1" w:rsidRDefault="007004B7" w:rsidP="00111D9A">
            <w:pPr>
              <w:spacing w:line="324" w:lineRule="auto"/>
              <w:rPr>
                <w:rFonts w:cs="Arial"/>
                <w:color w:val="000000"/>
                <w:sz w:val="17"/>
                <w:szCs w:val="17"/>
              </w:rPr>
            </w:pPr>
            <w:r w:rsidRPr="002453A1">
              <w:rPr>
                <w:rFonts w:cs="Arial"/>
                <w:color w:val="000000"/>
                <w:sz w:val="17"/>
                <w:szCs w:val="17"/>
              </w:rPr>
              <w:t>30</w:t>
            </w:r>
            <w:r w:rsidR="00415399" w:rsidRPr="002453A1">
              <w:rPr>
                <w:rFonts w:cs="Arial"/>
                <w:color w:val="000000"/>
                <w:sz w:val="17"/>
                <w:szCs w:val="17"/>
              </w:rPr>
              <w:t>%</w:t>
            </w:r>
          </w:p>
          <w:p w14:paraId="011B6A41" w14:textId="77777777" w:rsidR="00415399" w:rsidRPr="002453A1" w:rsidRDefault="00415399" w:rsidP="00111D9A">
            <w:pPr>
              <w:spacing w:line="324" w:lineRule="auto"/>
              <w:rPr>
                <w:rFonts w:cs="Arial"/>
                <w:color w:val="000000"/>
                <w:sz w:val="17"/>
                <w:szCs w:val="17"/>
              </w:rPr>
            </w:pPr>
          </w:p>
        </w:tc>
        <w:tc>
          <w:tcPr>
            <w:tcW w:w="1444" w:type="dxa"/>
            <w:vAlign w:val="center"/>
          </w:tcPr>
          <w:p w14:paraId="13C7E2E8" w14:textId="77777777" w:rsidR="00415399" w:rsidRPr="002453A1" w:rsidRDefault="00415399" w:rsidP="00111D9A">
            <w:pPr>
              <w:spacing w:line="324" w:lineRule="auto"/>
              <w:rPr>
                <w:rFonts w:cs="Arial"/>
                <w:color w:val="000000"/>
                <w:sz w:val="17"/>
                <w:szCs w:val="17"/>
              </w:rPr>
            </w:pPr>
            <w:r w:rsidRPr="002453A1">
              <w:rPr>
                <w:rFonts w:cs="Arial"/>
                <w:color w:val="000000"/>
                <w:sz w:val="17"/>
                <w:szCs w:val="17"/>
              </w:rPr>
              <w:t>3</w:t>
            </w:r>
          </w:p>
        </w:tc>
      </w:tr>
    </w:tbl>
    <w:p w14:paraId="420A180D" w14:textId="77777777" w:rsidR="00E20A55" w:rsidRPr="00140E5B" w:rsidRDefault="00E20A55" w:rsidP="00E20A55">
      <w:pPr>
        <w:spacing w:after="200"/>
        <w:rPr>
          <w:rFonts w:cs="Arial"/>
          <w:sz w:val="17"/>
          <w:szCs w:val="17"/>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69"/>
        <w:gridCol w:w="4911"/>
      </w:tblGrid>
      <w:tr w:rsidR="00E20A55" w:rsidRPr="00C91039" w14:paraId="1C507BD1" w14:textId="77777777" w:rsidTr="00981540">
        <w:tc>
          <w:tcPr>
            <w:tcW w:w="4269" w:type="dxa"/>
            <w:shd w:val="clear" w:color="auto" w:fill="FF7D18"/>
          </w:tcPr>
          <w:p w14:paraId="18498384" w14:textId="77777777" w:rsidR="00E20A55" w:rsidRPr="00140E5B" w:rsidRDefault="00E20A55" w:rsidP="0049348F">
            <w:pPr>
              <w:spacing w:line="324" w:lineRule="auto"/>
              <w:rPr>
                <w:rFonts w:cs="Arial"/>
                <w:color w:val="FFFFFF"/>
                <w:sz w:val="17"/>
                <w:szCs w:val="17"/>
              </w:rPr>
            </w:pPr>
            <w:r w:rsidRPr="00140E5B">
              <w:rPr>
                <w:rFonts w:cs="Arial"/>
                <w:color w:val="FFFFFF"/>
                <w:sz w:val="17"/>
                <w:szCs w:val="17"/>
              </w:rPr>
              <w:t>Inhoud onderwijseenheid</w:t>
            </w:r>
          </w:p>
        </w:tc>
        <w:tc>
          <w:tcPr>
            <w:tcW w:w="4911" w:type="dxa"/>
          </w:tcPr>
          <w:p w14:paraId="57471BCB" w14:textId="77777777" w:rsidR="00E20A55" w:rsidRPr="0066372E" w:rsidRDefault="00E20A55" w:rsidP="0049348F">
            <w:pPr>
              <w:pStyle w:val="Kleurrijkelijst-accent11"/>
              <w:numPr>
                <w:ilvl w:val="0"/>
                <w:numId w:val="10"/>
              </w:numPr>
              <w:rPr>
                <w:rFonts w:cs="Arial"/>
                <w:color w:val="000000"/>
                <w:sz w:val="16"/>
                <w:szCs w:val="16"/>
                <w:lang w:val="en-GB"/>
              </w:rPr>
            </w:pPr>
            <w:r w:rsidRPr="0066372E">
              <w:rPr>
                <w:rFonts w:cs="Arial"/>
                <w:color w:val="000000"/>
                <w:sz w:val="16"/>
                <w:szCs w:val="16"/>
                <w:lang w:val="en-GB"/>
              </w:rPr>
              <w:t xml:space="preserve">MSU </w:t>
            </w:r>
            <w:proofErr w:type="spellStart"/>
            <w:r w:rsidRPr="0066372E">
              <w:rPr>
                <w:rFonts w:cs="Arial"/>
                <w:color w:val="000000"/>
                <w:sz w:val="16"/>
                <w:szCs w:val="16"/>
                <w:lang w:val="en-GB"/>
              </w:rPr>
              <w:t>voet</w:t>
            </w:r>
            <w:proofErr w:type="spellEnd"/>
            <w:r w:rsidRPr="0066372E">
              <w:rPr>
                <w:rFonts w:cs="Arial"/>
                <w:color w:val="000000"/>
                <w:sz w:val="16"/>
                <w:szCs w:val="16"/>
                <w:lang w:val="en-GB"/>
              </w:rPr>
              <w:t xml:space="preserve"> en </w:t>
            </w:r>
            <w:proofErr w:type="spellStart"/>
            <w:r w:rsidRPr="0066372E">
              <w:rPr>
                <w:rFonts w:cs="Arial"/>
                <w:color w:val="000000"/>
                <w:sz w:val="16"/>
                <w:szCs w:val="16"/>
                <w:lang w:val="en-GB"/>
              </w:rPr>
              <w:t>enkel</w:t>
            </w:r>
            <w:proofErr w:type="spellEnd"/>
          </w:p>
          <w:p w14:paraId="5E022777" w14:textId="77777777" w:rsidR="00E20A55" w:rsidRPr="0066372E" w:rsidRDefault="00E20A55" w:rsidP="0049348F">
            <w:pPr>
              <w:numPr>
                <w:ilvl w:val="0"/>
                <w:numId w:val="10"/>
              </w:numPr>
              <w:rPr>
                <w:bCs/>
                <w:sz w:val="16"/>
                <w:szCs w:val="16"/>
                <w:lang w:val="en-GB"/>
              </w:rPr>
            </w:pPr>
            <w:r w:rsidRPr="0066372E">
              <w:rPr>
                <w:bCs/>
                <w:sz w:val="16"/>
                <w:szCs w:val="16"/>
                <w:lang w:val="en-GB"/>
              </w:rPr>
              <w:t>Anatomy,  physiology, pathology of the musculoskeletal system ;</w:t>
            </w:r>
          </w:p>
          <w:p w14:paraId="13B0EF94" w14:textId="77777777" w:rsidR="00E20A55" w:rsidRPr="0066372E" w:rsidRDefault="00E20A55" w:rsidP="0049348F">
            <w:pPr>
              <w:numPr>
                <w:ilvl w:val="0"/>
                <w:numId w:val="10"/>
              </w:numPr>
              <w:rPr>
                <w:bCs/>
                <w:sz w:val="16"/>
                <w:szCs w:val="16"/>
                <w:lang w:val="en-GB"/>
              </w:rPr>
            </w:pPr>
            <w:r w:rsidRPr="0066372E">
              <w:rPr>
                <w:bCs/>
                <w:sz w:val="16"/>
                <w:szCs w:val="16"/>
                <w:lang w:val="en-GB"/>
              </w:rPr>
              <w:t>Ultrasound physics en technology (including Doppler technique);</w:t>
            </w:r>
          </w:p>
          <w:p w14:paraId="05E3B119" w14:textId="77777777" w:rsidR="00E20A55" w:rsidRPr="0066372E" w:rsidRDefault="00E20A55" w:rsidP="0049348F">
            <w:pPr>
              <w:numPr>
                <w:ilvl w:val="0"/>
                <w:numId w:val="10"/>
              </w:numPr>
              <w:rPr>
                <w:bCs/>
                <w:sz w:val="16"/>
                <w:szCs w:val="16"/>
                <w:lang w:val="en-GB"/>
              </w:rPr>
            </w:pPr>
            <w:r w:rsidRPr="0066372E">
              <w:rPr>
                <w:bCs/>
                <w:sz w:val="16"/>
                <w:szCs w:val="16"/>
                <w:lang w:val="en-GB"/>
              </w:rPr>
              <w:t>Scan techniques;</w:t>
            </w:r>
          </w:p>
          <w:p w14:paraId="0B0DC5A1" w14:textId="77777777" w:rsidR="00E20A55" w:rsidRPr="0066372E" w:rsidRDefault="00E20A55" w:rsidP="0049348F">
            <w:pPr>
              <w:numPr>
                <w:ilvl w:val="0"/>
                <w:numId w:val="10"/>
              </w:numPr>
              <w:rPr>
                <w:bCs/>
                <w:sz w:val="16"/>
                <w:szCs w:val="16"/>
                <w:lang w:val="en-GB"/>
              </w:rPr>
            </w:pPr>
            <w:r w:rsidRPr="0066372E">
              <w:rPr>
                <w:bCs/>
                <w:sz w:val="16"/>
                <w:szCs w:val="16"/>
                <w:lang w:val="en-GB"/>
              </w:rPr>
              <w:t>Normal and abnormal image interpretation of the musculoskeletal system</w:t>
            </w:r>
          </w:p>
          <w:p w14:paraId="2A637826" w14:textId="77777777" w:rsidR="00E20A55" w:rsidRPr="0066372E" w:rsidRDefault="00E20A55" w:rsidP="0049348F">
            <w:pPr>
              <w:numPr>
                <w:ilvl w:val="0"/>
                <w:numId w:val="10"/>
              </w:numPr>
              <w:rPr>
                <w:bCs/>
                <w:sz w:val="16"/>
                <w:szCs w:val="16"/>
                <w:lang w:val="en-GB"/>
              </w:rPr>
            </w:pPr>
            <w:r w:rsidRPr="0066372E">
              <w:rPr>
                <w:bCs/>
                <w:sz w:val="16"/>
                <w:szCs w:val="16"/>
                <w:lang w:val="en-GB"/>
              </w:rPr>
              <w:t>Invasive procedures</w:t>
            </w:r>
          </w:p>
          <w:p w14:paraId="4505084B" w14:textId="77777777" w:rsidR="00E20A55" w:rsidRPr="0066372E" w:rsidRDefault="00E20A55" w:rsidP="0049348F">
            <w:pPr>
              <w:numPr>
                <w:ilvl w:val="0"/>
                <w:numId w:val="10"/>
              </w:numPr>
              <w:rPr>
                <w:bCs/>
                <w:sz w:val="16"/>
                <w:szCs w:val="16"/>
                <w:lang w:val="en-GB"/>
              </w:rPr>
            </w:pPr>
            <w:r w:rsidRPr="0066372E">
              <w:rPr>
                <w:bCs/>
                <w:sz w:val="16"/>
                <w:szCs w:val="16"/>
                <w:lang w:val="en-GB"/>
              </w:rPr>
              <w:t>Recording results</w:t>
            </w:r>
          </w:p>
          <w:p w14:paraId="6D1C11D1" w14:textId="77777777" w:rsidR="00E20A55" w:rsidRPr="0066372E" w:rsidRDefault="00E20A55" w:rsidP="0049348F">
            <w:pPr>
              <w:numPr>
                <w:ilvl w:val="0"/>
                <w:numId w:val="10"/>
              </w:numPr>
              <w:rPr>
                <w:bCs/>
                <w:sz w:val="16"/>
                <w:szCs w:val="16"/>
                <w:lang w:val="en-GB"/>
              </w:rPr>
            </w:pPr>
            <w:r w:rsidRPr="0066372E">
              <w:rPr>
                <w:bCs/>
                <w:sz w:val="16"/>
                <w:szCs w:val="16"/>
                <w:lang w:val="en-GB"/>
              </w:rPr>
              <w:t xml:space="preserve">Communication issues </w:t>
            </w:r>
          </w:p>
          <w:p w14:paraId="68E46055" w14:textId="77777777" w:rsidR="00E20A55" w:rsidRPr="00476E69" w:rsidRDefault="00E20A55" w:rsidP="0049348F">
            <w:pPr>
              <w:pStyle w:val="Kleurrijkelijst-accent11"/>
              <w:numPr>
                <w:ilvl w:val="0"/>
                <w:numId w:val="10"/>
              </w:numPr>
              <w:rPr>
                <w:rFonts w:cs="Arial"/>
                <w:color w:val="000000"/>
                <w:sz w:val="17"/>
                <w:szCs w:val="17"/>
                <w:lang w:val="en-GB"/>
              </w:rPr>
            </w:pPr>
            <w:r w:rsidRPr="0066372E">
              <w:rPr>
                <w:bCs/>
                <w:sz w:val="16"/>
                <w:szCs w:val="16"/>
                <w:lang w:val="en-GB"/>
              </w:rPr>
              <w:t>Report writing</w:t>
            </w:r>
          </w:p>
        </w:tc>
      </w:tr>
      <w:tr w:rsidR="00E20A55" w:rsidRPr="00A84A42" w14:paraId="67AD0BC1" w14:textId="77777777" w:rsidTr="00981540">
        <w:tc>
          <w:tcPr>
            <w:tcW w:w="4269" w:type="dxa"/>
            <w:shd w:val="clear" w:color="auto" w:fill="FF7D18"/>
          </w:tcPr>
          <w:p w14:paraId="56AAB9B8" w14:textId="77777777" w:rsidR="00E20A55" w:rsidRPr="00140E5B" w:rsidRDefault="00E20A55" w:rsidP="0049348F">
            <w:pPr>
              <w:spacing w:line="324" w:lineRule="auto"/>
              <w:rPr>
                <w:rFonts w:cs="Arial"/>
                <w:color w:val="FFFFFF"/>
                <w:sz w:val="17"/>
                <w:szCs w:val="17"/>
              </w:rPr>
            </w:pPr>
            <w:r w:rsidRPr="00140E5B">
              <w:rPr>
                <w:rFonts w:cs="Arial"/>
                <w:color w:val="FFFFFF"/>
                <w:sz w:val="17"/>
                <w:szCs w:val="17"/>
              </w:rPr>
              <w:t>Competenties</w:t>
            </w:r>
          </w:p>
        </w:tc>
        <w:tc>
          <w:tcPr>
            <w:tcW w:w="4911" w:type="dxa"/>
          </w:tcPr>
          <w:p w14:paraId="6EA3BBE8" w14:textId="77777777" w:rsidR="00981540" w:rsidRDefault="00981540" w:rsidP="00981540">
            <w:pPr>
              <w:widowControl w:val="0"/>
              <w:spacing w:line="220" w:lineRule="exact"/>
              <w:rPr>
                <w:rFonts w:eastAsia="SimSun"/>
                <w:bCs/>
                <w:spacing w:val="2"/>
                <w:sz w:val="16"/>
                <w:szCs w:val="16"/>
                <w:lang w:val="en-GB"/>
              </w:rPr>
            </w:pPr>
            <w:r>
              <w:rPr>
                <w:rFonts w:eastAsia="SimSun"/>
                <w:bCs/>
                <w:spacing w:val="2"/>
                <w:sz w:val="16"/>
                <w:szCs w:val="16"/>
                <w:lang w:val="en-GB"/>
              </w:rPr>
              <w:t>1.2</w:t>
            </w:r>
          </w:p>
          <w:p w14:paraId="1A6C9AFC" w14:textId="77777777" w:rsidR="00981540" w:rsidRDefault="00981540" w:rsidP="00981540">
            <w:pPr>
              <w:widowControl w:val="0"/>
              <w:spacing w:line="220" w:lineRule="exact"/>
              <w:rPr>
                <w:rFonts w:eastAsia="SimSun"/>
                <w:bCs/>
                <w:spacing w:val="2"/>
                <w:sz w:val="16"/>
                <w:szCs w:val="16"/>
                <w:lang w:val="en-GB"/>
              </w:rPr>
            </w:pPr>
            <w:r>
              <w:rPr>
                <w:rFonts w:eastAsia="SimSun"/>
                <w:bCs/>
                <w:spacing w:val="2"/>
                <w:sz w:val="16"/>
                <w:szCs w:val="16"/>
                <w:lang w:val="en-GB"/>
              </w:rPr>
              <w:t>have demonstrated the ability to improve and innovate and to determine the fundamental issues of medical imaging- radiation oncology, through the study of medical imaging science</w:t>
            </w:r>
          </w:p>
          <w:p w14:paraId="53827802" w14:textId="77777777" w:rsidR="00981540" w:rsidRDefault="00981540" w:rsidP="00981540">
            <w:pPr>
              <w:widowControl w:val="0"/>
              <w:spacing w:line="220" w:lineRule="exact"/>
              <w:rPr>
                <w:rFonts w:eastAsia="SimSun"/>
                <w:bCs/>
                <w:spacing w:val="2"/>
                <w:sz w:val="16"/>
                <w:szCs w:val="16"/>
                <w:lang w:val="en-GB"/>
              </w:rPr>
            </w:pPr>
            <w:r>
              <w:rPr>
                <w:rFonts w:eastAsia="SimSun"/>
                <w:bCs/>
                <w:spacing w:val="2"/>
                <w:sz w:val="16"/>
                <w:szCs w:val="16"/>
                <w:lang w:val="en-GB"/>
              </w:rPr>
              <w:t>1.3</w:t>
            </w:r>
          </w:p>
          <w:p w14:paraId="4F42C2FC" w14:textId="77777777" w:rsidR="00981540" w:rsidRDefault="00981540" w:rsidP="00981540">
            <w:pPr>
              <w:widowControl w:val="0"/>
              <w:spacing w:line="220" w:lineRule="exact"/>
              <w:rPr>
                <w:rFonts w:eastAsia="SimSun"/>
                <w:bCs/>
                <w:spacing w:val="2"/>
                <w:sz w:val="16"/>
                <w:szCs w:val="16"/>
                <w:lang w:val="en-GB"/>
              </w:rPr>
            </w:pPr>
            <w:r>
              <w:rPr>
                <w:rFonts w:eastAsia="SimSun"/>
                <w:bCs/>
                <w:spacing w:val="2"/>
                <w:sz w:val="16"/>
                <w:szCs w:val="16"/>
                <w:lang w:val="en-GB"/>
              </w:rPr>
              <w:t>use specialised theoretical and practical knowledge some of which is at the forefront of knowledge in medical imaging- radiation oncology. This knowledge forms the basis for originality in developing and/or applying ideas</w:t>
            </w:r>
          </w:p>
          <w:p w14:paraId="4F3F2AB7" w14:textId="77777777" w:rsidR="00981540" w:rsidRDefault="00981540" w:rsidP="00981540">
            <w:pPr>
              <w:widowControl w:val="0"/>
              <w:spacing w:line="220" w:lineRule="exact"/>
              <w:rPr>
                <w:rFonts w:eastAsia="SimSun"/>
                <w:bCs/>
                <w:spacing w:val="2"/>
                <w:sz w:val="16"/>
                <w:szCs w:val="16"/>
                <w:lang w:val="en-GB"/>
              </w:rPr>
            </w:pPr>
            <w:r>
              <w:rPr>
                <w:rFonts w:eastAsia="SimSun"/>
                <w:bCs/>
                <w:spacing w:val="2"/>
                <w:sz w:val="16"/>
                <w:szCs w:val="16"/>
                <w:lang w:val="en-GB"/>
              </w:rPr>
              <w:t>1.4</w:t>
            </w:r>
          </w:p>
          <w:p w14:paraId="4556A145" w14:textId="77777777" w:rsidR="00981540" w:rsidRDefault="00981540" w:rsidP="00981540">
            <w:pPr>
              <w:widowControl w:val="0"/>
              <w:spacing w:line="220" w:lineRule="exact"/>
              <w:rPr>
                <w:rFonts w:eastAsia="SimSun"/>
                <w:bCs/>
                <w:spacing w:val="2"/>
                <w:sz w:val="16"/>
                <w:szCs w:val="16"/>
                <w:lang w:val="en-GB"/>
              </w:rPr>
            </w:pPr>
            <w:r>
              <w:rPr>
                <w:rFonts w:eastAsia="SimSun"/>
                <w:bCs/>
                <w:spacing w:val="2"/>
                <w:sz w:val="16"/>
                <w:szCs w:val="16"/>
                <w:lang w:val="en-GB"/>
              </w:rPr>
              <w:t>have demonstrated critical awareness of knowledge issues in medical imaging- radiation oncology and at the interface between different fields</w:t>
            </w:r>
          </w:p>
          <w:p w14:paraId="2775B866" w14:textId="77777777" w:rsidR="00981540" w:rsidRDefault="00981540" w:rsidP="00981540">
            <w:pPr>
              <w:widowControl w:val="0"/>
              <w:spacing w:line="220" w:lineRule="exact"/>
              <w:rPr>
                <w:rFonts w:eastAsia="SimSun"/>
                <w:bCs/>
                <w:spacing w:val="2"/>
                <w:sz w:val="16"/>
                <w:szCs w:val="16"/>
                <w:lang w:val="en-GB"/>
              </w:rPr>
            </w:pPr>
            <w:r>
              <w:rPr>
                <w:rFonts w:eastAsia="SimSun"/>
                <w:bCs/>
                <w:spacing w:val="2"/>
                <w:sz w:val="16"/>
                <w:szCs w:val="16"/>
                <w:lang w:val="en-GB"/>
              </w:rPr>
              <w:t>1.5</w:t>
            </w:r>
          </w:p>
          <w:p w14:paraId="6A2FDCD8" w14:textId="77777777" w:rsidR="00981540" w:rsidRDefault="00981540" w:rsidP="00981540">
            <w:pPr>
              <w:widowControl w:val="0"/>
              <w:spacing w:line="220" w:lineRule="exact"/>
              <w:rPr>
                <w:rFonts w:eastAsia="SimSun"/>
                <w:bCs/>
                <w:spacing w:val="2"/>
                <w:sz w:val="16"/>
                <w:szCs w:val="16"/>
                <w:lang w:val="en-GB"/>
              </w:rPr>
            </w:pPr>
            <w:r>
              <w:rPr>
                <w:rFonts w:eastAsia="SimSun"/>
                <w:bCs/>
                <w:spacing w:val="2"/>
                <w:sz w:val="16"/>
                <w:szCs w:val="16"/>
                <w:lang w:val="en-GB"/>
              </w:rPr>
              <w:t>have demonstrated the ability to use advanced practical skills in the relevant field of medical imaging- radiation oncology</w:t>
            </w:r>
          </w:p>
          <w:p w14:paraId="493848B9" w14:textId="77777777" w:rsidR="00981540" w:rsidRDefault="00981540" w:rsidP="00981540">
            <w:pPr>
              <w:widowControl w:val="0"/>
              <w:spacing w:line="220" w:lineRule="exact"/>
              <w:rPr>
                <w:rFonts w:eastAsia="SimSun"/>
                <w:bCs/>
                <w:spacing w:val="2"/>
                <w:sz w:val="16"/>
                <w:szCs w:val="16"/>
                <w:lang w:val="en-GB"/>
              </w:rPr>
            </w:pPr>
            <w:r>
              <w:rPr>
                <w:rFonts w:eastAsia="SimSun"/>
                <w:bCs/>
                <w:spacing w:val="2"/>
                <w:sz w:val="16"/>
                <w:szCs w:val="16"/>
                <w:lang w:val="en-GB"/>
              </w:rPr>
              <w:t>1.6</w:t>
            </w:r>
          </w:p>
          <w:p w14:paraId="0F4ABD86" w14:textId="77777777" w:rsidR="00981540" w:rsidRDefault="00981540" w:rsidP="00981540">
            <w:pPr>
              <w:widowControl w:val="0"/>
              <w:spacing w:line="220" w:lineRule="exact"/>
              <w:rPr>
                <w:rFonts w:eastAsia="SimSun"/>
                <w:bCs/>
                <w:spacing w:val="2"/>
                <w:sz w:val="16"/>
                <w:szCs w:val="16"/>
                <w:lang w:val="en-GB"/>
              </w:rPr>
            </w:pPr>
            <w:r>
              <w:rPr>
                <w:rFonts w:eastAsia="SimSun"/>
                <w:bCs/>
                <w:spacing w:val="2"/>
                <w:sz w:val="16"/>
                <w:szCs w:val="16"/>
                <w:lang w:val="en-GB"/>
              </w:rPr>
              <w:t>have in-depth theoretical knowledge, deeper insight and advanced clinical skills</w:t>
            </w:r>
          </w:p>
          <w:p w14:paraId="415568C4" w14:textId="77777777" w:rsidR="00981540" w:rsidRDefault="00981540" w:rsidP="00981540">
            <w:pPr>
              <w:widowControl w:val="0"/>
              <w:spacing w:line="220" w:lineRule="exact"/>
              <w:rPr>
                <w:rFonts w:eastAsia="SimSun"/>
                <w:bCs/>
                <w:spacing w:val="2"/>
                <w:sz w:val="16"/>
                <w:szCs w:val="16"/>
                <w:lang w:val="en-GB"/>
              </w:rPr>
            </w:pPr>
            <w:r>
              <w:rPr>
                <w:rFonts w:eastAsia="SimSun"/>
                <w:bCs/>
                <w:spacing w:val="2"/>
                <w:sz w:val="16"/>
                <w:szCs w:val="16"/>
                <w:lang w:val="en-GB"/>
              </w:rPr>
              <w:lastRenderedPageBreak/>
              <w:t>2.1</w:t>
            </w:r>
          </w:p>
          <w:p w14:paraId="04A0EBB1" w14:textId="77777777" w:rsidR="00981540" w:rsidRDefault="00981540" w:rsidP="00981540">
            <w:pPr>
              <w:widowControl w:val="0"/>
              <w:spacing w:line="220" w:lineRule="exact"/>
              <w:rPr>
                <w:rFonts w:eastAsia="SimSun"/>
                <w:bCs/>
                <w:spacing w:val="2"/>
                <w:sz w:val="16"/>
                <w:szCs w:val="16"/>
                <w:lang w:val="en-GB"/>
              </w:rPr>
            </w:pPr>
            <w:r>
              <w:rPr>
                <w:rFonts w:eastAsia="SimSun"/>
                <w:bCs/>
                <w:spacing w:val="2"/>
                <w:sz w:val="16"/>
                <w:szCs w:val="16"/>
                <w:lang w:val="en-GB"/>
              </w:rPr>
              <w:t>have the ability to develop within their profession, apply their knowledge to new applications and explore new fields</w:t>
            </w:r>
          </w:p>
          <w:p w14:paraId="2C7E9987" w14:textId="77777777" w:rsidR="00981540" w:rsidRDefault="00981540" w:rsidP="00981540">
            <w:pPr>
              <w:widowControl w:val="0"/>
              <w:spacing w:line="220" w:lineRule="exact"/>
              <w:rPr>
                <w:rFonts w:eastAsia="SimSun"/>
                <w:bCs/>
                <w:spacing w:val="2"/>
                <w:sz w:val="16"/>
                <w:szCs w:val="16"/>
                <w:lang w:val="en-GB"/>
              </w:rPr>
            </w:pPr>
            <w:r>
              <w:rPr>
                <w:rFonts w:eastAsia="SimSun"/>
                <w:bCs/>
                <w:spacing w:val="2"/>
                <w:sz w:val="16"/>
                <w:szCs w:val="16"/>
                <w:lang w:val="en-GB"/>
              </w:rPr>
              <w:t>2.4</w:t>
            </w:r>
          </w:p>
          <w:p w14:paraId="0FD49AAD" w14:textId="77777777" w:rsidR="00981540" w:rsidRDefault="00981540" w:rsidP="00981540">
            <w:pPr>
              <w:widowControl w:val="0"/>
              <w:spacing w:line="220" w:lineRule="exact"/>
              <w:rPr>
                <w:rFonts w:eastAsia="SimSun"/>
                <w:bCs/>
                <w:spacing w:val="2"/>
                <w:sz w:val="16"/>
                <w:szCs w:val="16"/>
                <w:lang w:val="en-GB"/>
              </w:rPr>
            </w:pPr>
            <w:r>
              <w:rPr>
                <w:rFonts w:eastAsia="SimSun"/>
                <w:bCs/>
                <w:spacing w:val="2"/>
                <w:sz w:val="16"/>
                <w:szCs w:val="16"/>
                <w:lang w:val="en-GB"/>
              </w:rPr>
              <w:t>apply scientific methods in practice, and critically appraise strategies that enable practitioners to manage change and promote quality care</w:t>
            </w:r>
          </w:p>
          <w:p w14:paraId="6A3E8F06" w14:textId="77777777" w:rsidR="00981540" w:rsidRDefault="00981540" w:rsidP="00981540">
            <w:pPr>
              <w:widowControl w:val="0"/>
              <w:spacing w:line="220" w:lineRule="exact"/>
              <w:rPr>
                <w:rFonts w:eastAsia="SimSun"/>
                <w:bCs/>
                <w:spacing w:val="2"/>
                <w:sz w:val="16"/>
                <w:szCs w:val="16"/>
                <w:lang w:val="en-GB"/>
              </w:rPr>
            </w:pPr>
            <w:r>
              <w:rPr>
                <w:rFonts w:eastAsia="SimSun"/>
                <w:bCs/>
                <w:spacing w:val="2"/>
                <w:sz w:val="16"/>
                <w:szCs w:val="16"/>
                <w:lang w:val="en-GB"/>
              </w:rPr>
              <w:t>3.1</w:t>
            </w:r>
          </w:p>
          <w:p w14:paraId="7D01D183" w14:textId="77777777" w:rsidR="00981540" w:rsidRDefault="00981540" w:rsidP="00981540">
            <w:pPr>
              <w:widowControl w:val="0"/>
              <w:spacing w:line="220" w:lineRule="exact"/>
              <w:rPr>
                <w:rFonts w:eastAsia="SimSun"/>
                <w:bCs/>
                <w:spacing w:val="2"/>
                <w:sz w:val="16"/>
                <w:szCs w:val="16"/>
                <w:lang w:val="en-GB"/>
              </w:rPr>
            </w:pPr>
            <w:r>
              <w:rPr>
                <w:rFonts w:eastAsia="SimSun"/>
                <w:bCs/>
                <w:spacing w:val="2"/>
                <w:sz w:val="16"/>
                <w:szCs w:val="16"/>
                <w:lang w:val="en-GB"/>
              </w:rPr>
              <w:t>have the ability to integrate knowledge from their own and other professions in order to handle complexity</w:t>
            </w:r>
          </w:p>
          <w:p w14:paraId="49CF83DA" w14:textId="77777777" w:rsidR="00981540" w:rsidRDefault="00981540" w:rsidP="00981540">
            <w:pPr>
              <w:widowControl w:val="0"/>
              <w:spacing w:line="220" w:lineRule="exact"/>
              <w:rPr>
                <w:bCs/>
                <w:sz w:val="16"/>
                <w:szCs w:val="16"/>
                <w:lang w:val="en-US"/>
              </w:rPr>
            </w:pPr>
            <w:r>
              <w:rPr>
                <w:bCs/>
                <w:sz w:val="16"/>
                <w:szCs w:val="16"/>
                <w:lang w:val="en-US"/>
              </w:rPr>
              <w:t>5.1</w:t>
            </w:r>
          </w:p>
          <w:p w14:paraId="39022660" w14:textId="77777777" w:rsidR="00981540" w:rsidRDefault="00981540" w:rsidP="00981540">
            <w:pPr>
              <w:widowControl w:val="0"/>
              <w:spacing w:line="220" w:lineRule="exact"/>
              <w:rPr>
                <w:rFonts w:eastAsia="SimSun"/>
                <w:bCs/>
                <w:spacing w:val="2"/>
                <w:sz w:val="16"/>
                <w:szCs w:val="16"/>
                <w:lang w:val="en-GB"/>
              </w:rPr>
            </w:pPr>
            <w:r>
              <w:rPr>
                <w:rFonts w:eastAsia="SimSun"/>
                <w:bCs/>
                <w:spacing w:val="2"/>
                <w:sz w:val="16"/>
                <w:szCs w:val="16"/>
                <w:lang w:val="en-GB"/>
              </w:rPr>
              <w:t>Graduates will have skills such as self-reflection, clinical reasoning and the ability to manage complex problems</w:t>
            </w:r>
          </w:p>
          <w:p w14:paraId="22870519" w14:textId="77777777" w:rsidR="00981540" w:rsidRDefault="00981540" w:rsidP="00981540">
            <w:pPr>
              <w:widowControl w:val="0"/>
              <w:spacing w:line="220" w:lineRule="exact"/>
              <w:rPr>
                <w:rFonts w:eastAsia="SimSun"/>
                <w:bCs/>
                <w:spacing w:val="2"/>
                <w:sz w:val="16"/>
                <w:szCs w:val="16"/>
                <w:lang w:val="en-GB"/>
              </w:rPr>
            </w:pPr>
            <w:r>
              <w:rPr>
                <w:rFonts w:eastAsia="SimSun"/>
                <w:bCs/>
                <w:spacing w:val="2"/>
                <w:sz w:val="16"/>
                <w:szCs w:val="16"/>
                <w:lang w:val="en-GB"/>
              </w:rPr>
              <w:t>5.4</w:t>
            </w:r>
          </w:p>
          <w:p w14:paraId="30DB49DA" w14:textId="77777777" w:rsidR="00E20A55" w:rsidRPr="00981540" w:rsidRDefault="00981540" w:rsidP="00981540">
            <w:pPr>
              <w:rPr>
                <w:rFonts w:eastAsiaTheme="minorHAnsi"/>
                <w:szCs w:val="22"/>
                <w:lang w:val="en-GB"/>
              </w:rPr>
            </w:pPr>
            <w:r>
              <w:rPr>
                <w:rFonts w:eastAsia="SimSun"/>
                <w:bCs/>
                <w:spacing w:val="2"/>
                <w:sz w:val="16"/>
                <w:szCs w:val="16"/>
                <w:lang w:val="en-GB"/>
              </w:rPr>
              <w:t>Graduates will undertake self-study and be committed to lifelong learning through continuous professional development</w:t>
            </w:r>
          </w:p>
        </w:tc>
      </w:tr>
      <w:tr w:rsidR="00E20A55" w:rsidRPr="00140E5B" w14:paraId="09ABAA71" w14:textId="77777777" w:rsidTr="00981540">
        <w:tc>
          <w:tcPr>
            <w:tcW w:w="4269" w:type="dxa"/>
            <w:shd w:val="clear" w:color="auto" w:fill="FF7D18"/>
          </w:tcPr>
          <w:p w14:paraId="74A8E9F7" w14:textId="77777777" w:rsidR="00E20A55" w:rsidRPr="00140E5B" w:rsidRDefault="00E20A55" w:rsidP="0049348F">
            <w:pPr>
              <w:spacing w:line="324" w:lineRule="auto"/>
              <w:rPr>
                <w:rFonts w:cs="Arial"/>
                <w:color w:val="FFFFFF"/>
                <w:sz w:val="17"/>
                <w:szCs w:val="17"/>
              </w:rPr>
            </w:pPr>
            <w:r w:rsidRPr="00140E5B">
              <w:rPr>
                <w:rFonts w:cs="Arial"/>
                <w:color w:val="FFFFFF"/>
                <w:sz w:val="17"/>
                <w:szCs w:val="17"/>
              </w:rPr>
              <w:lastRenderedPageBreak/>
              <w:t>Bijzonderheden</w:t>
            </w:r>
          </w:p>
        </w:tc>
        <w:tc>
          <w:tcPr>
            <w:tcW w:w="4911" w:type="dxa"/>
          </w:tcPr>
          <w:p w14:paraId="0F24966E" w14:textId="77777777" w:rsidR="00E20A55" w:rsidRPr="00140E5B" w:rsidRDefault="00E20A55" w:rsidP="0049348F">
            <w:pPr>
              <w:spacing w:line="324" w:lineRule="auto"/>
              <w:rPr>
                <w:rFonts w:cs="Arial"/>
                <w:color w:val="000000"/>
                <w:sz w:val="17"/>
                <w:szCs w:val="17"/>
              </w:rPr>
            </w:pPr>
          </w:p>
        </w:tc>
      </w:tr>
    </w:tbl>
    <w:p w14:paraId="19B67889" w14:textId="77777777" w:rsidR="00E20A55" w:rsidRDefault="00E20A55" w:rsidP="00E20A55">
      <w:pPr>
        <w:spacing w:after="120"/>
        <w:rPr>
          <w:rFonts w:cs="Arial"/>
          <w:sz w:val="17"/>
          <w:szCs w:val="17"/>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19"/>
        <w:gridCol w:w="4993"/>
      </w:tblGrid>
      <w:tr w:rsidR="00E20A55" w:rsidRPr="00140E5B" w14:paraId="7523505F" w14:textId="77777777" w:rsidTr="00981540">
        <w:tc>
          <w:tcPr>
            <w:tcW w:w="4219" w:type="dxa"/>
            <w:shd w:val="clear" w:color="auto" w:fill="FF7D18"/>
          </w:tcPr>
          <w:p w14:paraId="083ADE30" w14:textId="77777777" w:rsidR="00E20A55" w:rsidRPr="00140E5B" w:rsidRDefault="00E20A55" w:rsidP="0049348F">
            <w:pPr>
              <w:spacing w:line="324" w:lineRule="auto"/>
              <w:rPr>
                <w:rFonts w:cs="Arial"/>
                <w:color w:val="FFFFFF"/>
                <w:sz w:val="17"/>
                <w:szCs w:val="17"/>
              </w:rPr>
            </w:pPr>
            <w:r w:rsidRPr="00140E5B">
              <w:rPr>
                <w:rFonts w:cs="Arial"/>
                <w:color w:val="FFFFFF"/>
                <w:sz w:val="17"/>
                <w:szCs w:val="17"/>
              </w:rPr>
              <w:t xml:space="preserve">Toets </w:t>
            </w:r>
          </w:p>
        </w:tc>
        <w:tc>
          <w:tcPr>
            <w:tcW w:w="4993" w:type="dxa"/>
          </w:tcPr>
          <w:p w14:paraId="556A96AD" w14:textId="4E58F52B" w:rsidR="00E20A55" w:rsidRPr="00981540" w:rsidRDefault="00E20A55" w:rsidP="0049348F">
            <w:pPr>
              <w:spacing w:line="324" w:lineRule="auto"/>
              <w:rPr>
                <w:rFonts w:cs="Arial"/>
                <w:color w:val="000000"/>
                <w:sz w:val="16"/>
                <w:szCs w:val="16"/>
              </w:rPr>
            </w:pPr>
            <w:r w:rsidRPr="00981540">
              <w:rPr>
                <w:rFonts w:cs="Arial"/>
                <w:color w:val="000000"/>
                <w:sz w:val="16"/>
                <w:szCs w:val="16"/>
              </w:rPr>
              <w:t>Logboek</w:t>
            </w:r>
          </w:p>
        </w:tc>
      </w:tr>
      <w:tr w:rsidR="00E20A55" w:rsidRPr="00140E5B" w14:paraId="0D1DB26A" w14:textId="77777777" w:rsidTr="00981540">
        <w:tc>
          <w:tcPr>
            <w:tcW w:w="4219" w:type="dxa"/>
            <w:shd w:val="clear" w:color="auto" w:fill="FF7D18"/>
          </w:tcPr>
          <w:p w14:paraId="66CF516F" w14:textId="77777777" w:rsidR="00E20A55" w:rsidRPr="00140E5B" w:rsidRDefault="00E20A55" w:rsidP="0049348F">
            <w:pPr>
              <w:spacing w:line="324" w:lineRule="auto"/>
              <w:rPr>
                <w:rFonts w:cs="Arial"/>
                <w:color w:val="FFFFFF"/>
                <w:sz w:val="17"/>
                <w:szCs w:val="17"/>
              </w:rPr>
            </w:pPr>
            <w:proofErr w:type="spellStart"/>
            <w:r w:rsidRPr="00140E5B">
              <w:rPr>
                <w:rFonts w:cs="Arial"/>
                <w:color w:val="FFFFFF"/>
                <w:sz w:val="17"/>
                <w:szCs w:val="17"/>
              </w:rPr>
              <w:t>Toetscriteria</w:t>
            </w:r>
            <w:proofErr w:type="spellEnd"/>
          </w:p>
        </w:tc>
        <w:tc>
          <w:tcPr>
            <w:tcW w:w="4993" w:type="dxa"/>
          </w:tcPr>
          <w:p w14:paraId="3A73F228" w14:textId="77777777" w:rsidR="00E20A55" w:rsidRPr="00981540" w:rsidRDefault="00E20A55" w:rsidP="0049348F">
            <w:pPr>
              <w:spacing w:line="324" w:lineRule="auto"/>
              <w:rPr>
                <w:rFonts w:cs="Arial"/>
                <w:color w:val="000000"/>
                <w:sz w:val="16"/>
                <w:szCs w:val="16"/>
                <w:highlight w:val="yellow"/>
              </w:rPr>
            </w:pPr>
            <w:r w:rsidRPr="00981540">
              <w:rPr>
                <w:rFonts w:cs="Arial"/>
                <w:color w:val="000000"/>
                <w:sz w:val="16"/>
                <w:szCs w:val="16"/>
              </w:rPr>
              <w:t>Staan in de studiehandleiding beschreven</w:t>
            </w:r>
          </w:p>
        </w:tc>
      </w:tr>
      <w:tr w:rsidR="00E20A55" w:rsidRPr="00140E5B" w14:paraId="2E6105A9" w14:textId="77777777" w:rsidTr="00981540">
        <w:tc>
          <w:tcPr>
            <w:tcW w:w="4219" w:type="dxa"/>
            <w:shd w:val="clear" w:color="auto" w:fill="FF7D18"/>
          </w:tcPr>
          <w:p w14:paraId="475243BB" w14:textId="77777777" w:rsidR="00E20A55" w:rsidRPr="00140E5B" w:rsidRDefault="00E20A55" w:rsidP="0049348F">
            <w:pPr>
              <w:spacing w:line="324" w:lineRule="auto"/>
              <w:rPr>
                <w:rFonts w:cs="Arial"/>
                <w:color w:val="FFFFFF"/>
                <w:sz w:val="17"/>
                <w:szCs w:val="17"/>
              </w:rPr>
            </w:pPr>
            <w:r w:rsidRPr="00140E5B">
              <w:rPr>
                <w:rFonts w:cs="Arial"/>
                <w:color w:val="FFFFFF"/>
                <w:sz w:val="17"/>
                <w:szCs w:val="17"/>
              </w:rPr>
              <w:t xml:space="preserve">Uitwerking </w:t>
            </w:r>
            <w:proofErr w:type="spellStart"/>
            <w:r w:rsidRPr="00140E5B">
              <w:rPr>
                <w:rFonts w:cs="Arial"/>
                <w:color w:val="FFFFFF"/>
                <w:sz w:val="17"/>
                <w:szCs w:val="17"/>
              </w:rPr>
              <w:t>toetsvormen</w:t>
            </w:r>
            <w:proofErr w:type="spellEnd"/>
          </w:p>
        </w:tc>
        <w:tc>
          <w:tcPr>
            <w:tcW w:w="4993" w:type="dxa"/>
          </w:tcPr>
          <w:p w14:paraId="39FD31C1" w14:textId="77777777" w:rsidR="00E20A55" w:rsidRPr="00981540" w:rsidRDefault="00E20A55" w:rsidP="0049348F">
            <w:pPr>
              <w:spacing w:line="324" w:lineRule="auto"/>
              <w:rPr>
                <w:rFonts w:cs="Arial"/>
                <w:color w:val="000000"/>
                <w:sz w:val="16"/>
                <w:szCs w:val="16"/>
              </w:rPr>
            </w:pPr>
            <w:r w:rsidRPr="00981540">
              <w:rPr>
                <w:rFonts w:cs="Arial"/>
                <w:color w:val="000000"/>
                <w:sz w:val="16"/>
                <w:szCs w:val="16"/>
              </w:rPr>
              <w:t>Logboek waarin 15 echografische</w:t>
            </w:r>
          </w:p>
          <w:p w14:paraId="416A8444" w14:textId="77777777" w:rsidR="00E20A55" w:rsidRPr="00981540" w:rsidRDefault="00E20A55" w:rsidP="0049348F">
            <w:pPr>
              <w:spacing w:line="324" w:lineRule="auto"/>
              <w:rPr>
                <w:rFonts w:cs="Arial"/>
                <w:color w:val="000000"/>
                <w:sz w:val="16"/>
                <w:szCs w:val="16"/>
              </w:rPr>
            </w:pPr>
            <w:r w:rsidRPr="00981540">
              <w:rPr>
                <w:rFonts w:cs="Arial"/>
                <w:color w:val="000000"/>
                <w:sz w:val="16"/>
                <w:szCs w:val="16"/>
              </w:rPr>
              <w:t>Onderzoeken van voet en of enkel met verslag</w:t>
            </w:r>
          </w:p>
        </w:tc>
      </w:tr>
      <w:tr w:rsidR="00E20A55" w:rsidRPr="00140E5B" w14:paraId="0ED18F95" w14:textId="77777777" w:rsidTr="00981540">
        <w:tc>
          <w:tcPr>
            <w:tcW w:w="4219" w:type="dxa"/>
            <w:shd w:val="clear" w:color="auto" w:fill="FF7D18"/>
          </w:tcPr>
          <w:p w14:paraId="5B22FFE1" w14:textId="77777777" w:rsidR="00E20A55" w:rsidRPr="00140E5B" w:rsidRDefault="00E20A55" w:rsidP="0049348F">
            <w:pPr>
              <w:spacing w:line="324" w:lineRule="auto"/>
              <w:rPr>
                <w:rFonts w:cs="Arial"/>
                <w:color w:val="FFFFFF"/>
                <w:sz w:val="17"/>
                <w:szCs w:val="17"/>
              </w:rPr>
            </w:pPr>
            <w:r w:rsidRPr="00140E5B">
              <w:rPr>
                <w:rFonts w:cs="Arial"/>
                <w:color w:val="FFFFFF"/>
                <w:sz w:val="17"/>
                <w:szCs w:val="17"/>
              </w:rPr>
              <w:t>Werkvormen en onderwijsactiviteiten</w:t>
            </w:r>
          </w:p>
        </w:tc>
        <w:tc>
          <w:tcPr>
            <w:tcW w:w="4993" w:type="dxa"/>
          </w:tcPr>
          <w:p w14:paraId="68BF529F" w14:textId="77777777" w:rsidR="00E20A55" w:rsidRPr="00981540" w:rsidRDefault="00E20A55" w:rsidP="0049348F">
            <w:pPr>
              <w:spacing w:line="324" w:lineRule="auto"/>
              <w:rPr>
                <w:rFonts w:cs="Arial"/>
                <w:color w:val="000000"/>
                <w:sz w:val="16"/>
                <w:szCs w:val="16"/>
              </w:rPr>
            </w:pPr>
            <w:r w:rsidRPr="00981540">
              <w:rPr>
                <w:rFonts w:cs="Arial"/>
                <w:color w:val="000000"/>
                <w:sz w:val="16"/>
                <w:szCs w:val="16"/>
              </w:rPr>
              <w:t>Onderwijsleergesprekken, practica, opdrachten, werkplekleren</w:t>
            </w:r>
          </w:p>
        </w:tc>
      </w:tr>
      <w:tr w:rsidR="00711BDD" w:rsidRPr="00140E5B" w14:paraId="3107227F" w14:textId="77777777" w:rsidTr="00981540">
        <w:tc>
          <w:tcPr>
            <w:tcW w:w="4219" w:type="dxa"/>
            <w:shd w:val="clear" w:color="auto" w:fill="FF7D18"/>
          </w:tcPr>
          <w:p w14:paraId="187DF73C" w14:textId="77777777" w:rsidR="00711BDD" w:rsidRPr="00140E5B" w:rsidRDefault="00711BDD" w:rsidP="00711BDD">
            <w:pPr>
              <w:spacing w:line="324" w:lineRule="auto"/>
              <w:rPr>
                <w:rFonts w:cs="Arial"/>
                <w:color w:val="FFFFFF"/>
                <w:sz w:val="17"/>
                <w:szCs w:val="17"/>
              </w:rPr>
            </w:pPr>
            <w:r w:rsidRPr="00140E5B">
              <w:rPr>
                <w:rFonts w:cs="Arial"/>
                <w:color w:val="FFFFFF"/>
                <w:sz w:val="17"/>
                <w:szCs w:val="17"/>
              </w:rPr>
              <w:t xml:space="preserve">Voorwaarde </w:t>
            </w:r>
            <w:r>
              <w:rPr>
                <w:rFonts w:cs="Arial"/>
                <w:color w:val="FFFFFF"/>
                <w:sz w:val="17"/>
                <w:szCs w:val="17"/>
              </w:rPr>
              <w:t>tot deelname (Zie ook artikel 20</w:t>
            </w:r>
            <w:r w:rsidRPr="00140E5B">
              <w:rPr>
                <w:rFonts w:cs="Arial"/>
                <w:color w:val="FFFFFF"/>
                <w:sz w:val="17"/>
                <w:szCs w:val="17"/>
              </w:rPr>
              <w:t xml:space="preserve"> OER)</w:t>
            </w:r>
          </w:p>
        </w:tc>
        <w:tc>
          <w:tcPr>
            <w:tcW w:w="4993" w:type="dxa"/>
          </w:tcPr>
          <w:p w14:paraId="338283CD" w14:textId="77777777" w:rsidR="00711BDD" w:rsidRPr="00981540" w:rsidRDefault="00711BDD" w:rsidP="0049348F">
            <w:pPr>
              <w:spacing w:line="324" w:lineRule="auto"/>
              <w:rPr>
                <w:rFonts w:cs="Arial"/>
                <w:color w:val="000000"/>
                <w:sz w:val="16"/>
                <w:szCs w:val="16"/>
              </w:rPr>
            </w:pPr>
          </w:p>
        </w:tc>
      </w:tr>
      <w:tr w:rsidR="00711BDD" w:rsidRPr="00140E5B" w14:paraId="046707DD" w14:textId="77777777" w:rsidTr="00981540">
        <w:tc>
          <w:tcPr>
            <w:tcW w:w="4219" w:type="dxa"/>
            <w:shd w:val="clear" w:color="auto" w:fill="FF7D18"/>
          </w:tcPr>
          <w:p w14:paraId="79C31F80" w14:textId="77777777" w:rsidR="00711BDD" w:rsidRPr="00140E5B" w:rsidRDefault="00711BDD" w:rsidP="00711BDD">
            <w:pPr>
              <w:spacing w:line="324" w:lineRule="auto"/>
              <w:rPr>
                <w:rFonts w:cs="Arial"/>
                <w:color w:val="FFFFFF"/>
                <w:sz w:val="17"/>
                <w:szCs w:val="17"/>
              </w:rPr>
            </w:pPr>
            <w:r w:rsidRPr="00140E5B">
              <w:rPr>
                <w:rFonts w:cs="Arial"/>
                <w:color w:val="FFFFFF"/>
                <w:sz w:val="17"/>
                <w:szCs w:val="17"/>
              </w:rPr>
              <w:t xml:space="preserve">Verplichte deelname (Zie ook artikel </w:t>
            </w:r>
            <w:r>
              <w:rPr>
                <w:rFonts w:cs="Arial"/>
                <w:color w:val="FFFFFF"/>
                <w:sz w:val="17"/>
                <w:szCs w:val="17"/>
              </w:rPr>
              <w:t>20</w:t>
            </w:r>
            <w:r w:rsidRPr="00140E5B">
              <w:rPr>
                <w:rFonts w:cs="Arial"/>
                <w:color w:val="FFFFFF"/>
                <w:sz w:val="17"/>
                <w:szCs w:val="17"/>
              </w:rPr>
              <w:t xml:space="preserve"> OER)</w:t>
            </w:r>
          </w:p>
        </w:tc>
        <w:tc>
          <w:tcPr>
            <w:tcW w:w="4993" w:type="dxa"/>
          </w:tcPr>
          <w:p w14:paraId="4D9C68A3" w14:textId="77777777" w:rsidR="00711BDD" w:rsidRPr="00981540" w:rsidRDefault="00711BDD" w:rsidP="0049348F">
            <w:pPr>
              <w:spacing w:line="324" w:lineRule="auto"/>
              <w:rPr>
                <w:rFonts w:cs="Arial"/>
                <w:color w:val="000000"/>
                <w:sz w:val="16"/>
                <w:szCs w:val="16"/>
              </w:rPr>
            </w:pPr>
          </w:p>
        </w:tc>
      </w:tr>
    </w:tbl>
    <w:p w14:paraId="7FA56A2B" w14:textId="77777777" w:rsidR="00E20A55" w:rsidRPr="00140E5B" w:rsidRDefault="00E20A55" w:rsidP="00E20A55">
      <w:pPr>
        <w:spacing w:after="120"/>
        <w:rPr>
          <w:rFonts w:cs="Arial"/>
          <w:sz w:val="17"/>
          <w:szCs w:val="17"/>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19"/>
        <w:gridCol w:w="4993"/>
      </w:tblGrid>
      <w:tr w:rsidR="00E20A55" w:rsidRPr="00140E5B" w14:paraId="6BF85792" w14:textId="77777777" w:rsidTr="00981540">
        <w:tc>
          <w:tcPr>
            <w:tcW w:w="4219" w:type="dxa"/>
            <w:shd w:val="clear" w:color="auto" w:fill="FF7D18"/>
          </w:tcPr>
          <w:p w14:paraId="07E6FF5E" w14:textId="77777777" w:rsidR="00E20A55" w:rsidRPr="00140E5B" w:rsidRDefault="00E20A55" w:rsidP="0049348F">
            <w:pPr>
              <w:spacing w:line="324" w:lineRule="auto"/>
              <w:rPr>
                <w:rFonts w:cs="Arial"/>
                <w:color w:val="FFFFFF"/>
                <w:sz w:val="17"/>
                <w:szCs w:val="17"/>
              </w:rPr>
            </w:pPr>
            <w:r w:rsidRPr="00140E5B">
              <w:rPr>
                <w:rFonts w:cs="Arial"/>
                <w:color w:val="FFFFFF"/>
                <w:sz w:val="17"/>
                <w:szCs w:val="17"/>
              </w:rPr>
              <w:t xml:space="preserve">Toets </w:t>
            </w:r>
          </w:p>
        </w:tc>
        <w:tc>
          <w:tcPr>
            <w:tcW w:w="4993" w:type="dxa"/>
          </w:tcPr>
          <w:p w14:paraId="43DF637C" w14:textId="47B1D977" w:rsidR="00E20A55" w:rsidRPr="00981540" w:rsidRDefault="004A2EF5" w:rsidP="004A2EF5">
            <w:pPr>
              <w:spacing w:line="324" w:lineRule="auto"/>
              <w:rPr>
                <w:rFonts w:cs="Arial"/>
                <w:color w:val="000000"/>
                <w:sz w:val="16"/>
                <w:szCs w:val="16"/>
              </w:rPr>
            </w:pPr>
            <w:r w:rsidRPr="00981540">
              <w:rPr>
                <w:rFonts w:cs="Arial"/>
                <w:color w:val="000000"/>
                <w:sz w:val="16"/>
                <w:szCs w:val="16"/>
              </w:rPr>
              <w:t xml:space="preserve">Rapportage van een </w:t>
            </w:r>
            <w:proofErr w:type="spellStart"/>
            <w:r w:rsidRPr="00981540">
              <w:rPr>
                <w:rFonts w:cs="Arial"/>
                <w:color w:val="000000"/>
                <w:sz w:val="16"/>
                <w:szCs w:val="16"/>
              </w:rPr>
              <w:t>casustudie</w:t>
            </w:r>
            <w:proofErr w:type="spellEnd"/>
          </w:p>
        </w:tc>
      </w:tr>
      <w:tr w:rsidR="00E20A55" w:rsidRPr="00140E5B" w14:paraId="29CC9A2D" w14:textId="77777777" w:rsidTr="00981540">
        <w:tc>
          <w:tcPr>
            <w:tcW w:w="4219" w:type="dxa"/>
            <w:shd w:val="clear" w:color="auto" w:fill="FF7D18"/>
          </w:tcPr>
          <w:p w14:paraId="31447FD7" w14:textId="77777777" w:rsidR="00E20A55" w:rsidRPr="00140E5B" w:rsidRDefault="00E20A55" w:rsidP="0049348F">
            <w:pPr>
              <w:spacing w:line="324" w:lineRule="auto"/>
              <w:rPr>
                <w:rFonts w:cs="Arial"/>
                <w:color w:val="FFFFFF"/>
                <w:sz w:val="17"/>
                <w:szCs w:val="17"/>
              </w:rPr>
            </w:pPr>
            <w:proofErr w:type="spellStart"/>
            <w:r w:rsidRPr="00140E5B">
              <w:rPr>
                <w:rFonts w:cs="Arial"/>
                <w:color w:val="FFFFFF"/>
                <w:sz w:val="17"/>
                <w:szCs w:val="17"/>
              </w:rPr>
              <w:t>Toetscriteria</w:t>
            </w:r>
            <w:proofErr w:type="spellEnd"/>
          </w:p>
        </w:tc>
        <w:tc>
          <w:tcPr>
            <w:tcW w:w="4993" w:type="dxa"/>
          </w:tcPr>
          <w:p w14:paraId="2BE92210" w14:textId="77777777" w:rsidR="00E20A55" w:rsidRPr="00981540" w:rsidRDefault="00E20A55" w:rsidP="0049348F">
            <w:pPr>
              <w:spacing w:line="324" w:lineRule="auto"/>
              <w:rPr>
                <w:rFonts w:cs="Arial"/>
                <w:color w:val="FF0000"/>
                <w:sz w:val="16"/>
                <w:szCs w:val="16"/>
                <w:highlight w:val="yellow"/>
              </w:rPr>
            </w:pPr>
            <w:r w:rsidRPr="00981540">
              <w:rPr>
                <w:rFonts w:cs="Arial"/>
                <w:color w:val="000000"/>
                <w:sz w:val="16"/>
                <w:szCs w:val="16"/>
              </w:rPr>
              <w:t>Staan in de studiehandleiding beschreven</w:t>
            </w:r>
          </w:p>
        </w:tc>
      </w:tr>
      <w:tr w:rsidR="00E20A55" w:rsidRPr="00140E5B" w14:paraId="0EF1E549" w14:textId="77777777" w:rsidTr="00981540">
        <w:tc>
          <w:tcPr>
            <w:tcW w:w="4219" w:type="dxa"/>
            <w:shd w:val="clear" w:color="auto" w:fill="FF7D18"/>
          </w:tcPr>
          <w:p w14:paraId="29438C70" w14:textId="77777777" w:rsidR="00E20A55" w:rsidRPr="00140E5B" w:rsidRDefault="00E20A55" w:rsidP="0049348F">
            <w:pPr>
              <w:spacing w:line="324" w:lineRule="auto"/>
              <w:rPr>
                <w:rFonts w:cs="Arial"/>
                <w:color w:val="FFFFFF"/>
                <w:sz w:val="17"/>
                <w:szCs w:val="17"/>
              </w:rPr>
            </w:pPr>
            <w:r w:rsidRPr="00140E5B">
              <w:rPr>
                <w:rFonts w:cs="Arial"/>
                <w:color w:val="FFFFFF"/>
                <w:sz w:val="17"/>
                <w:szCs w:val="17"/>
              </w:rPr>
              <w:t xml:space="preserve">Uitwerking </w:t>
            </w:r>
            <w:proofErr w:type="spellStart"/>
            <w:r w:rsidRPr="00140E5B">
              <w:rPr>
                <w:rFonts w:cs="Arial"/>
                <w:color w:val="FFFFFF"/>
                <w:sz w:val="17"/>
                <w:szCs w:val="17"/>
              </w:rPr>
              <w:t>toetsvormen</w:t>
            </w:r>
            <w:proofErr w:type="spellEnd"/>
          </w:p>
        </w:tc>
        <w:tc>
          <w:tcPr>
            <w:tcW w:w="4993" w:type="dxa"/>
          </w:tcPr>
          <w:p w14:paraId="1F6F613B" w14:textId="77777777" w:rsidR="00E20A55" w:rsidRPr="00981540" w:rsidRDefault="00E20A55" w:rsidP="0049348F">
            <w:pPr>
              <w:spacing w:line="324" w:lineRule="auto"/>
              <w:rPr>
                <w:rFonts w:cs="Arial"/>
                <w:color w:val="000000"/>
                <w:sz w:val="16"/>
                <w:szCs w:val="16"/>
                <w:highlight w:val="yellow"/>
              </w:rPr>
            </w:pPr>
            <w:r w:rsidRPr="00981540">
              <w:rPr>
                <w:rFonts w:cs="Arial"/>
                <w:color w:val="000000"/>
                <w:sz w:val="16"/>
                <w:szCs w:val="16"/>
              </w:rPr>
              <w:t>Casusrapport m.b.t. een echografisch onderzoek van voet en/of enkel en een mondelinge presentatie</w:t>
            </w:r>
          </w:p>
        </w:tc>
      </w:tr>
      <w:tr w:rsidR="00E20A55" w:rsidRPr="00140E5B" w14:paraId="42F9FAB6" w14:textId="77777777" w:rsidTr="00981540">
        <w:tc>
          <w:tcPr>
            <w:tcW w:w="4219" w:type="dxa"/>
            <w:shd w:val="clear" w:color="auto" w:fill="FF7D18"/>
          </w:tcPr>
          <w:p w14:paraId="70F5D49E" w14:textId="77777777" w:rsidR="00E20A55" w:rsidRPr="00140E5B" w:rsidRDefault="00E20A55" w:rsidP="0049348F">
            <w:pPr>
              <w:spacing w:line="324" w:lineRule="auto"/>
              <w:rPr>
                <w:rFonts w:cs="Arial"/>
                <w:color w:val="FFFFFF"/>
                <w:sz w:val="17"/>
                <w:szCs w:val="17"/>
              </w:rPr>
            </w:pPr>
            <w:r w:rsidRPr="00140E5B">
              <w:rPr>
                <w:rFonts w:cs="Arial"/>
                <w:color w:val="FFFFFF"/>
                <w:sz w:val="17"/>
                <w:szCs w:val="17"/>
              </w:rPr>
              <w:t>Werkvormen en onderwijsactiviteiten</w:t>
            </w:r>
          </w:p>
        </w:tc>
        <w:tc>
          <w:tcPr>
            <w:tcW w:w="4993" w:type="dxa"/>
          </w:tcPr>
          <w:p w14:paraId="21EAACF5" w14:textId="77777777" w:rsidR="00E20A55" w:rsidRPr="00981540" w:rsidRDefault="00E20A55" w:rsidP="0049348F">
            <w:pPr>
              <w:spacing w:line="324" w:lineRule="auto"/>
              <w:rPr>
                <w:rFonts w:cs="Arial"/>
                <w:strike/>
                <w:color w:val="000000"/>
                <w:sz w:val="16"/>
                <w:szCs w:val="16"/>
                <w:highlight w:val="yellow"/>
              </w:rPr>
            </w:pPr>
            <w:r w:rsidRPr="00981540">
              <w:rPr>
                <w:rFonts w:cs="Arial"/>
                <w:color w:val="000000"/>
                <w:sz w:val="16"/>
                <w:szCs w:val="16"/>
              </w:rPr>
              <w:t>Onderwijsleergesprekken, practica, opdrachten, werkplekleren</w:t>
            </w:r>
          </w:p>
        </w:tc>
      </w:tr>
      <w:tr w:rsidR="00711BDD" w:rsidRPr="00140E5B" w14:paraId="16FC6AC1" w14:textId="77777777" w:rsidTr="00981540">
        <w:tc>
          <w:tcPr>
            <w:tcW w:w="4219" w:type="dxa"/>
            <w:shd w:val="clear" w:color="auto" w:fill="FF7D18"/>
          </w:tcPr>
          <w:p w14:paraId="0B13EB71" w14:textId="77777777" w:rsidR="00711BDD" w:rsidRPr="00140E5B" w:rsidRDefault="00711BDD" w:rsidP="00711BDD">
            <w:pPr>
              <w:spacing w:line="324" w:lineRule="auto"/>
              <w:rPr>
                <w:rFonts w:cs="Arial"/>
                <w:color w:val="FFFFFF"/>
                <w:sz w:val="17"/>
                <w:szCs w:val="17"/>
              </w:rPr>
            </w:pPr>
            <w:r w:rsidRPr="00140E5B">
              <w:rPr>
                <w:rFonts w:cs="Arial"/>
                <w:color w:val="FFFFFF"/>
                <w:sz w:val="17"/>
                <w:szCs w:val="17"/>
              </w:rPr>
              <w:t xml:space="preserve">Voorwaarde </w:t>
            </w:r>
            <w:r>
              <w:rPr>
                <w:rFonts w:cs="Arial"/>
                <w:color w:val="FFFFFF"/>
                <w:sz w:val="17"/>
                <w:szCs w:val="17"/>
              </w:rPr>
              <w:t>tot deelname (Zie ook artikel 20</w:t>
            </w:r>
            <w:r w:rsidRPr="00140E5B">
              <w:rPr>
                <w:rFonts w:cs="Arial"/>
                <w:color w:val="FFFFFF"/>
                <w:sz w:val="17"/>
                <w:szCs w:val="17"/>
              </w:rPr>
              <w:t xml:space="preserve"> OER)</w:t>
            </w:r>
          </w:p>
        </w:tc>
        <w:tc>
          <w:tcPr>
            <w:tcW w:w="4993" w:type="dxa"/>
          </w:tcPr>
          <w:p w14:paraId="163C00EE" w14:textId="77777777" w:rsidR="00711BDD" w:rsidRPr="009D1339" w:rsidRDefault="00711BDD" w:rsidP="0049348F">
            <w:pPr>
              <w:spacing w:line="324" w:lineRule="auto"/>
              <w:rPr>
                <w:rFonts w:cs="Arial"/>
                <w:color w:val="000000"/>
                <w:sz w:val="17"/>
                <w:szCs w:val="17"/>
                <w:highlight w:val="yellow"/>
              </w:rPr>
            </w:pPr>
          </w:p>
        </w:tc>
      </w:tr>
      <w:tr w:rsidR="00711BDD" w:rsidRPr="00140E5B" w14:paraId="534823F6" w14:textId="77777777" w:rsidTr="00981540">
        <w:tc>
          <w:tcPr>
            <w:tcW w:w="4219" w:type="dxa"/>
            <w:shd w:val="clear" w:color="auto" w:fill="FF7D18"/>
          </w:tcPr>
          <w:p w14:paraId="6C981BBE" w14:textId="77777777" w:rsidR="00711BDD" w:rsidRPr="00140E5B" w:rsidRDefault="00711BDD" w:rsidP="00711BDD">
            <w:pPr>
              <w:spacing w:line="324" w:lineRule="auto"/>
              <w:rPr>
                <w:rFonts w:cs="Arial"/>
                <w:color w:val="FFFFFF"/>
                <w:sz w:val="17"/>
                <w:szCs w:val="17"/>
              </w:rPr>
            </w:pPr>
            <w:r w:rsidRPr="00140E5B">
              <w:rPr>
                <w:rFonts w:cs="Arial"/>
                <w:color w:val="FFFFFF"/>
                <w:sz w:val="17"/>
                <w:szCs w:val="17"/>
              </w:rPr>
              <w:t xml:space="preserve">Verplichte deelname (Zie ook artikel </w:t>
            </w:r>
            <w:r>
              <w:rPr>
                <w:rFonts w:cs="Arial"/>
                <w:color w:val="FFFFFF"/>
                <w:sz w:val="17"/>
                <w:szCs w:val="17"/>
              </w:rPr>
              <w:t>20</w:t>
            </w:r>
            <w:r w:rsidRPr="00140E5B">
              <w:rPr>
                <w:rFonts w:cs="Arial"/>
                <w:color w:val="FFFFFF"/>
                <w:sz w:val="17"/>
                <w:szCs w:val="17"/>
              </w:rPr>
              <w:t xml:space="preserve"> OER)</w:t>
            </w:r>
          </w:p>
        </w:tc>
        <w:tc>
          <w:tcPr>
            <w:tcW w:w="4993" w:type="dxa"/>
          </w:tcPr>
          <w:p w14:paraId="226D399E" w14:textId="77777777" w:rsidR="00711BDD" w:rsidRPr="00140E5B" w:rsidRDefault="00711BDD" w:rsidP="0049348F">
            <w:pPr>
              <w:spacing w:line="324" w:lineRule="auto"/>
              <w:rPr>
                <w:rFonts w:cs="Arial"/>
                <w:color w:val="000000"/>
                <w:sz w:val="17"/>
                <w:szCs w:val="17"/>
              </w:rPr>
            </w:pPr>
          </w:p>
        </w:tc>
      </w:tr>
    </w:tbl>
    <w:p w14:paraId="11986BBD" w14:textId="77777777" w:rsidR="00E20A55" w:rsidRDefault="00E20A55" w:rsidP="00E20A5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19"/>
        <w:gridCol w:w="4993"/>
      </w:tblGrid>
      <w:tr w:rsidR="00415399" w:rsidRPr="00140E5B" w14:paraId="291973F2" w14:textId="77777777" w:rsidTr="00981540">
        <w:tc>
          <w:tcPr>
            <w:tcW w:w="4219" w:type="dxa"/>
            <w:shd w:val="clear" w:color="auto" w:fill="FF7D18"/>
          </w:tcPr>
          <w:p w14:paraId="1F69DD32" w14:textId="77777777" w:rsidR="00415399" w:rsidRPr="00140E5B" w:rsidRDefault="00415399" w:rsidP="00111D9A">
            <w:pPr>
              <w:spacing w:line="324" w:lineRule="auto"/>
              <w:rPr>
                <w:rFonts w:cs="Arial"/>
                <w:color w:val="FFFFFF"/>
                <w:sz w:val="17"/>
                <w:szCs w:val="17"/>
              </w:rPr>
            </w:pPr>
            <w:r w:rsidRPr="00140E5B">
              <w:rPr>
                <w:rFonts w:cs="Arial"/>
                <w:color w:val="FFFFFF"/>
                <w:sz w:val="17"/>
                <w:szCs w:val="17"/>
              </w:rPr>
              <w:t xml:space="preserve">Toets </w:t>
            </w:r>
          </w:p>
        </w:tc>
        <w:tc>
          <w:tcPr>
            <w:tcW w:w="4993" w:type="dxa"/>
          </w:tcPr>
          <w:p w14:paraId="3B578F19" w14:textId="2BD443D0" w:rsidR="00415399" w:rsidRPr="00981540" w:rsidRDefault="00415399" w:rsidP="00111D9A">
            <w:pPr>
              <w:spacing w:line="324" w:lineRule="auto"/>
              <w:rPr>
                <w:rFonts w:cs="Arial"/>
                <w:color w:val="000000"/>
                <w:sz w:val="16"/>
                <w:szCs w:val="16"/>
              </w:rPr>
            </w:pPr>
            <w:r w:rsidRPr="00981540">
              <w:rPr>
                <w:rFonts w:cs="Arial"/>
                <w:color w:val="000000"/>
                <w:sz w:val="16"/>
                <w:szCs w:val="16"/>
              </w:rPr>
              <w:t>Echofysica</w:t>
            </w:r>
          </w:p>
        </w:tc>
      </w:tr>
      <w:tr w:rsidR="00415399" w:rsidRPr="00140E5B" w14:paraId="5D1D1653" w14:textId="77777777" w:rsidTr="00981540">
        <w:tc>
          <w:tcPr>
            <w:tcW w:w="4219" w:type="dxa"/>
            <w:shd w:val="clear" w:color="auto" w:fill="FF7D18"/>
          </w:tcPr>
          <w:p w14:paraId="5081D7CA" w14:textId="77777777" w:rsidR="00415399" w:rsidRPr="00140E5B" w:rsidRDefault="00415399" w:rsidP="00111D9A">
            <w:pPr>
              <w:spacing w:line="324" w:lineRule="auto"/>
              <w:rPr>
                <w:rFonts w:cs="Arial"/>
                <w:color w:val="FFFFFF"/>
                <w:sz w:val="17"/>
                <w:szCs w:val="17"/>
              </w:rPr>
            </w:pPr>
            <w:proofErr w:type="spellStart"/>
            <w:r w:rsidRPr="00140E5B">
              <w:rPr>
                <w:rFonts w:cs="Arial"/>
                <w:color w:val="FFFFFF"/>
                <w:sz w:val="17"/>
                <w:szCs w:val="17"/>
              </w:rPr>
              <w:t>Toetscriteria</w:t>
            </w:r>
            <w:proofErr w:type="spellEnd"/>
          </w:p>
        </w:tc>
        <w:tc>
          <w:tcPr>
            <w:tcW w:w="4993" w:type="dxa"/>
          </w:tcPr>
          <w:p w14:paraId="20404829" w14:textId="77777777" w:rsidR="00415399" w:rsidRPr="00981540" w:rsidRDefault="00415399" w:rsidP="00111D9A">
            <w:pPr>
              <w:spacing w:line="324" w:lineRule="auto"/>
              <w:rPr>
                <w:rFonts w:cs="Arial"/>
                <w:color w:val="FF0000"/>
                <w:sz w:val="16"/>
                <w:szCs w:val="16"/>
                <w:highlight w:val="yellow"/>
              </w:rPr>
            </w:pPr>
            <w:r w:rsidRPr="00981540">
              <w:rPr>
                <w:rFonts w:cs="Arial"/>
                <w:color w:val="000000"/>
                <w:sz w:val="16"/>
                <w:szCs w:val="16"/>
              </w:rPr>
              <w:t>Staan in de studiehandleiding beschreven</w:t>
            </w:r>
          </w:p>
        </w:tc>
      </w:tr>
      <w:tr w:rsidR="00415399" w:rsidRPr="009D1339" w14:paraId="58AD40DD" w14:textId="77777777" w:rsidTr="00981540">
        <w:tc>
          <w:tcPr>
            <w:tcW w:w="4219" w:type="dxa"/>
            <w:shd w:val="clear" w:color="auto" w:fill="FF7D18"/>
          </w:tcPr>
          <w:p w14:paraId="3FEE484B" w14:textId="77777777" w:rsidR="00415399" w:rsidRPr="00140E5B" w:rsidRDefault="00415399" w:rsidP="00111D9A">
            <w:pPr>
              <w:spacing w:line="324" w:lineRule="auto"/>
              <w:rPr>
                <w:rFonts w:cs="Arial"/>
                <w:color w:val="FFFFFF"/>
                <w:sz w:val="17"/>
                <w:szCs w:val="17"/>
              </w:rPr>
            </w:pPr>
            <w:r w:rsidRPr="00140E5B">
              <w:rPr>
                <w:rFonts w:cs="Arial"/>
                <w:color w:val="FFFFFF"/>
                <w:sz w:val="17"/>
                <w:szCs w:val="17"/>
              </w:rPr>
              <w:t xml:space="preserve">Uitwerking </w:t>
            </w:r>
            <w:proofErr w:type="spellStart"/>
            <w:r w:rsidRPr="00140E5B">
              <w:rPr>
                <w:rFonts w:cs="Arial"/>
                <w:color w:val="FFFFFF"/>
                <w:sz w:val="17"/>
                <w:szCs w:val="17"/>
              </w:rPr>
              <w:t>toetsvormen</w:t>
            </w:r>
            <w:proofErr w:type="spellEnd"/>
          </w:p>
        </w:tc>
        <w:tc>
          <w:tcPr>
            <w:tcW w:w="4993" w:type="dxa"/>
          </w:tcPr>
          <w:p w14:paraId="33582C6E" w14:textId="77777777" w:rsidR="00415399" w:rsidRPr="00981540" w:rsidRDefault="00415399" w:rsidP="00415399">
            <w:pPr>
              <w:spacing w:line="324" w:lineRule="auto"/>
              <w:rPr>
                <w:rFonts w:cs="Arial"/>
                <w:color w:val="000000"/>
                <w:sz w:val="16"/>
                <w:szCs w:val="16"/>
                <w:highlight w:val="yellow"/>
              </w:rPr>
            </w:pPr>
            <w:r w:rsidRPr="00981540">
              <w:rPr>
                <w:rFonts w:cs="Arial"/>
                <w:color w:val="000000"/>
                <w:sz w:val="16"/>
                <w:szCs w:val="16"/>
              </w:rPr>
              <w:t>Schriftelijke meerkeuze toets over echofysica</w:t>
            </w:r>
          </w:p>
        </w:tc>
      </w:tr>
      <w:tr w:rsidR="00415399" w:rsidRPr="009D1339" w14:paraId="18102EC8" w14:textId="77777777" w:rsidTr="00981540">
        <w:tc>
          <w:tcPr>
            <w:tcW w:w="4219" w:type="dxa"/>
            <w:shd w:val="clear" w:color="auto" w:fill="FF7D18"/>
          </w:tcPr>
          <w:p w14:paraId="099E5460" w14:textId="77777777" w:rsidR="00415399" w:rsidRPr="00140E5B" w:rsidRDefault="00415399" w:rsidP="00111D9A">
            <w:pPr>
              <w:spacing w:line="324" w:lineRule="auto"/>
              <w:rPr>
                <w:rFonts w:cs="Arial"/>
                <w:color w:val="FFFFFF"/>
                <w:sz w:val="17"/>
                <w:szCs w:val="17"/>
              </w:rPr>
            </w:pPr>
            <w:r w:rsidRPr="00140E5B">
              <w:rPr>
                <w:rFonts w:cs="Arial"/>
                <w:color w:val="FFFFFF"/>
                <w:sz w:val="17"/>
                <w:szCs w:val="17"/>
              </w:rPr>
              <w:t>Werkvormen en onderwijsactiviteiten</w:t>
            </w:r>
          </w:p>
        </w:tc>
        <w:tc>
          <w:tcPr>
            <w:tcW w:w="4993" w:type="dxa"/>
          </w:tcPr>
          <w:p w14:paraId="1A17A48B" w14:textId="77777777" w:rsidR="00415399" w:rsidRPr="00981540" w:rsidRDefault="00415399" w:rsidP="00111D9A">
            <w:pPr>
              <w:spacing w:line="324" w:lineRule="auto"/>
              <w:rPr>
                <w:rFonts w:cs="Arial"/>
                <w:strike/>
                <w:color w:val="000000"/>
                <w:sz w:val="16"/>
                <w:szCs w:val="16"/>
                <w:highlight w:val="yellow"/>
              </w:rPr>
            </w:pPr>
            <w:r w:rsidRPr="00981540">
              <w:rPr>
                <w:rFonts w:cs="Arial"/>
                <w:color w:val="000000"/>
                <w:sz w:val="16"/>
                <w:szCs w:val="16"/>
              </w:rPr>
              <w:t>Onderwijsleergesprekken, practica, opdrachten, werkplekleren</w:t>
            </w:r>
          </w:p>
        </w:tc>
      </w:tr>
      <w:tr w:rsidR="00415399" w:rsidRPr="009D1339" w14:paraId="5A65F25B" w14:textId="77777777" w:rsidTr="00981540">
        <w:tc>
          <w:tcPr>
            <w:tcW w:w="4219" w:type="dxa"/>
            <w:shd w:val="clear" w:color="auto" w:fill="FF7D18"/>
          </w:tcPr>
          <w:p w14:paraId="3FDF70AB" w14:textId="77777777" w:rsidR="00415399" w:rsidRPr="00140E5B" w:rsidRDefault="00415399" w:rsidP="00111D9A">
            <w:pPr>
              <w:spacing w:line="324" w:lineRule="auto"/>
              <w:rPr>
                <w:rFonts w:cs="Arial"/>
                <w:color w:val="FFFFFF"/>
                <w:sz w:val="17"/>
                <w:szCs w:val="17"/>
              </w:rPr>
            </w:pPr>
            <w:r w:rsidRPr="00140E5B">
              <w:rPr>
                <w:rFonts w:cs="Arial"/>
                <w:color w:val="FFFFFF"/>
                <w:sz w:val="17"/>
                <w:szCs w:val="17"/>
              </w:rPr>
              <w:t xml:space="preserve">Voorwaarde </w:t>
            </w:r>
            <w:r>
              <w:rPr>
                <w:rFonts w:cs="Arial"/>
                <w:color w:val="FFFFFF"/>
                <w:sz w:val="17"/>
                <w:szCs w:val="17"/>
              </w:rPr>
              <w:t>tot deelname (Zie ook artikel 20</w:t>
            </w:r>
            <w:r w:rsidRPr="00140E5B">
              <w:rPr>
                <w:rFonts w:cs="Arial"/>
                <w:color w:val="FFFFFF"/>
                <w:sz w:val="17"/>
                <w:szCs w:val="17"/>
              </w:rPr>
              <w:t xml:space="preserve"> OER)</w:t>
            </w:r>
          </w:p>
        </w:tc>
        <w:tc>
          <w:tcPr>
            <w:tcW w:w="4993" w:type="dxa"/>
          </w:tcPr>
          <w:p w14:paraId="79F22AEE" w14:textId="77777777" w:rsidR="00415399" w:rsidRPr="009D1339" w:rsidRDefault="00415399" w:rsidP="00111D9A">
            <w:pPr>
              <w:spacing w:line="324" w:lineRule="auto"/>
              <w:rPr>
                <w:rFonts w:cs="Arial"/>
                <w:color w:val="000000"/>
                <w:sz w:val="17"/>
                <w:szCs w:val="17"/>
                <w:highlight w:val="yellow"/>
              </w:rPr>
            </w:pPr>
          </w:p>
        </w:tc>
      </w:tr>
      <w:tr w:rsidR="00415399" w:rsidRPr="00140E5B" w14:paraId="2C1BE439" w14:textId="77777777" w:rsidTr="00981540">
        <w:tc>
          <w:tcPr>
            <w:tcW w:w="4219" w:type="dxa"/>
            <w:shd w:val="clear" w:color="auto" w:fill="FF7D18"/>
          </w:tcPr>
          <w:p w14:paraId="140F7DAE" w14:textId="77777777" w:rsidR="00415399" w:rsidRPr="00140E5B" w:rsidRDefault="00415399" w:rsidP="00111D9A">
            <w:pPr>
              <w:spacing w:line="324" w:lineRule="auto"/>
              <w:rPr>
                <w:rFonts w:cs="Arial"/>
                <w:color w:val="FFFFFF"/>
                <w:sz w:val="17"/>
                <w:szCs w:val="17"/>
              </w:rPr>
            </w:pPr>
            <w:r w:rsidRPr="00140E5B">
              <w:rPr>
                <w:rFonts w:cs="Arial"/>
                <w:color w:val="FFFFFF"/>
                <w:sz w:val="17"/>
                <w:szCs w:val="17"/>
              </w:rPr>
              <w:t xml:space="preserve">Verplichte deelname (Zie ook artikel </w:t>
            </w:r>
            <w:r>
              <w:rPr>
                <w:rFonts w:cs="Arial"/>
                <w:color w:val="FFFFFF"/>
                <w:sz w:val="17"/>
                <w:szCs w:val="17"/>
              </w:rPr>
              <w:t>20</w:t>
            </w:r>
            <w:r w:rsidRPr="00140E5B">
              <w:rPr>
                <w:rFonts w:cs="Arial"/>
                <w:color w:val="FFFFFF"/>
                <w:sz w:val="17"/>
                <w:szCs w:val="17"/>
              </w:rPr>
              <w:t xml:space="preserve"> OER)</w:t>
            </w:r>
          </w:p>
        </w:tc>
        <w:tc>
          <w:tcPr>
            <w:tcW w:w="4993" w:type="dxa"/>
          </w:tcPr>
          <w:p w14:paraId="31552FEA" w14:textId="77777777" w:rsidR="00415399" w:rsidRPr="00140E5B" w:rsidRDefault="00415399" w:rsidP="00111D9A">
            <w:pPr>
              <w:spacing w:line="324" w:lineRule="auto"/>
              <w:rPr>
                <w:rFonts w:cs="Arial"/>
                <w:color w:val="000000"/>
                <w:sz w:val="17"/>
                <w:szCs w:val="17"/>
              </w:rPr>
            </w:pPr>
          </w:p>
        </w:tc>
      </w:tr>
    </w:tbl>
    <w:p w14:paraId="450F2BBC" w14:textId="77777777" w:rsidR="00415399" w:rsidRDefault="00415399" w:rsidP="00415399">
      <w:pPr>
        <w:rPr>
          <w:rStyle w:val="Heading3Char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19"/>
        <w:gridCol w:w="4993"/>
      </w:tblGrid>
      <w:tr w:rsidR="00415399" w:rsidRPr="00140E5B" w14:paraId="0B1123D1" w14:textId="77777777" w:rsidTr="00981540">
        <w:tc>
          <w:tcPr>
            <w:tcW w:w="4219" w:type="dxa"/>
            <w:shd w:val="clear" w:color="auto" w:fill="FF7D18"/>
          </w:tcPr>
          <w:p w14:paraId="720D9AA5" w14:textId="77777777" w:rsidR="00415399" w:rsidRPr="00140E5B" w:rsidRDefault="00415399" w:rsidP="00111D9A">
            <w:pPr>
              <w:spacing w:line="324" w:lineRule="auto"/>
              <w:rPr>
                <w:rFonts w:cs="Arial"/>
                <w:color w:val="FFFFFF"/>
                <w:sz w:val="17"/>
                <w:szCs w:val="17"/>
              </w:rPr>
            </w:pPr>
            <w:r w:rsidRPr="00140E5B">
              <w:rPr>
                <w:rFonts w:cs="Arial"/>
                <w:color w:val="FFFFFF"/>
                <w:sz w:val="17"/>
                <w:szCs w:val="17"/>
              </w:rPr>
              <w:t xml:space="preserve">Toets </w:t>
            </w:r>
          </w:p>
        </w:tc>
        <w:tc>
          <w:tcPr>
            <w:tcW w:w="4993" w:type="dxa"/>
          </w:tcPr>
          <w:p w14:paraId="0EF2937F" w14:textId="6E6E0ACA" w:rsidR="00415399" w:rsidRPr="00981540" w:rsidRDefault="00415399" w:rsidP="00111D9A">
            <w:pPr>
              <w:spacing w:line="324" w:lineRule="auto"/>
              <w:rPr>
                <w:rFonts w:cs="Arial"/>
                <w:color w:val="000000"/>
                <w:sz w:val="16"/>
                <w:szCs w:val="16"/>
              </w:rPr>
            </w:pPr>
            <w:r w:rsidRPr="00981540">
              <w:rPr>
                <w:rFonts w:cs="Arial"/>
                <w:color w:val="000000"/>
                <w:sz w:val="16"/>
                <w:szCs w:val="16"/>
              </w:rPr>
              <w:t>Theorie voet enkel echografie</w:t>
            </w:r>
          </w:p>
        </w:tc>
      </w:tr>
      <w:tr w:rsidR="00415399" w:rsidRPr="00140E5B" w14:paraId="08B993EA" w14:textId="77777777" w:rsidTr="00981540">
        <w:tc>
          <w:tcPr>
            <w:tcW w:w="4219" w:type="dxa"/>
            <w:shd w:val="clear" w:color="auto" w:fill="FF7D18"/>
          </w:tcPr>
          <w:p w14:paraId="2B97B0A4" w14:textId="77777777" w:rsidR="00415399" w:rsidRPr="00140E5B" w:rsidRDefault="00415399" w:rsidP="00111D9A">
            <w:pPr>
              <w:spacing w:line="324" w:lineRule="auto"/>
              <w:rPr>
                <w:rFonts w:cs="Arial"/>
                <w:color w:val="FFFFFF"/>
                <w:sz w:val="17"/>
                <w:szCs w:val="17"/>
              </w:rPr>
            </w:pPr>
            <w:proofErr w:type="spellStart"/>
            <w:r w:rsidRPr="00140E5B">
              <w:rPr>
                <w:rFonts w:cs="Arial"/>
                <w:color w:val="FFFFFF"/>
                <w:sz w:val="17"/>
                <w:szCs w:val="17"/>
              </w:rPr>
              <w:t>Toetscriteria</w:t>
            </w:r>
            <w:proofErr w:type="spellEnd"/>
          </w:p>
        </w:tc>
        <w:tc>
          <w:tcPr>
            <w:tcW w:w="4993" w:type="dxa"/>
          </w:tcPr>
          <w:p w14:paraId="75604164" w14:textId="77777777" w:rsidR="00415399" w:rsidRPr="00981540" w:rsidRDefault="00415399" w:rsidP="00111D9A">
            <w:pPr>
              <w:spacing w:line="324" w:lineRule="auto"/>
              <w:rPr>
                <w:rFonts w:cs="Arial"/>
                <w:color w:val="FF0000"/>
                <w:sz w:val="16"/>
                <w:szCs w:val="16"/>
                <w:highlight w:val="yellow"/>
              </w:rPr>
            </w:pPr>
            <w:r w:rsidRPr="00981540">
              <w:rPr>
                <w:rFonts w:cs="Arial"/>
                <w:color w:val="000000"/>
                <w:sz w:val="16"/>
                <w:szCs w:val="16"/>
              </w:rPr>
              <w:t>Staan in de studiehandleiding beschreven</w:t>
            </w:r>
          </w:p>
        </w:tc>
      </w:tr>
      <w:tr w:rsidR="00415399" w:rsidRPr="009D1339" w14:paraId="757BFC0C" w14:textId="77777777" w:rsidTr="00981540">
        <w:tc>
          <w:tcPr>
            <w:tcW w:w="4219" w:type="dxa"/>
            <w:shd w:val="clear" w:color="auto" w:fill="FF7D18"/>
          </w:tcPr>
          <w:p w14:paraId="526C31C7" w14:textId="77777777" w:rsidR="00415399" w:rsidRPr="00140E5B" w:rsidRDefault="00415399" w:rsidP="00111D9A">
            <w:pPr>
              <w:spacing w:line="324" w:lineRule="auto"/>
              <w:rPr>
                <w:rFonts w:cs="Arial"/>
                <w:color w:val="FFFFFF"/>
                <w:sz w:val="17"/>
                <w:szCs w:val="17"/>
              </w:rPr>
            </w:pPr>
            <w:r w:rsidRPr="00140E5B">
              <w:rPr>
                <w:rFonts w:cs="Arial"/>
                <w:color w:val="FFFFFF"/>
                <w:sz w:val="17"/>
                <w:szCs w:val="17"/>
              </w:rPr>
              <w:t xml:space="preserve">Uitwerking </w:t>
            </w:r>
            <w:proofErr w:type="spellStart"/>
            <w:r w:rsidRPr="00140E5B">
              <w:rPr>
                <w:rFonts w:cs="Arial"/>
                <w:color w:val="FFFFFF"/>
                <w:sz w:val="17"/>
                <w:szCs w:val="17"/>
              </w:rPr>
              <w:t>toetsvormen</w:t>
            </w:r>
            <w:proofErr w:type="spellEnd"/>
          </w:p>
        </w:tc>
        <w:tc>
          <w:tcPr>
            <w:tcW w:w="4993" w:type="dxa"/>
          </w:tcPr>
          <w:p w14:paraId="1BBE7ADC" w14:textId="77777777" w:rsidR="00415399" w:rsidRPr="00981540" w:rsidRDefault="00415399" w:rsidP="00415399">
            <w:pPr>
              <w:spacing w:line="324" w:lineRule="auto"/>
              <w:rPr>
                <w:rFonts w:cs="Arial"/>
                <w:color w:val="000000"/>
                <w:sz w:val="16"/>
                <w:szCs w:val="16"/>
                <w:highlight w:val="yellow"/>
              </w:rPr>
            </w:pPr>
            <w:r w:rsidRPr="00981540">
              <w:rPr>
                <w:rFonts w:cs="Arial"/>
                <w:color w:val="000000"/>
                <w:sz w:val="16"/>
                <w:szCs w:val="16"/>
              </w:rPr>
              <w:t xml:space="preserve">Schriftelijke meerkeuze toets over MSU enkel en voet </w:t>
            </w:r>
          </w:p>
        </w:tc>
      </w:tr>
      <w:tr w:rsidR="00415399" w:rsidRPr="009D1339" w14:paraId="67453AF1" w14:textId="77777777" w:rsidTr="00981540">
        <w:tc>
          <w:tcPr>
            <w:tcW w:w="4219" w:type="dxa"/>
            <w:shd w:val="clear" w:color="auto" w:fill="FF7D18"/>
          </w:tcPr>
          <w:p w14:paraId="3081460E" w14:textId="77777777" w:rsidR="00415399" w:rsidRPr="00140E5B" w:rsidRDefault="00415399" w:rsidP="00111D9A">
            <w:pPr>
              <w:spacing w:line="324" w:lineRule="auto"/>
              <w:rPr>
                <w:rFonts w:cs="Arial"/>
                <w:color w:val="FFFFFF"/>
                <w:sz w:val="17"/>
                <w:szCs w:val="17"/>
              </w:rPr>
            </w:pPr>
            <w:r w:rsidRPr="00140E5B">
              <w:rPr>
                <w:rFonts w:cs="Arial"/>
                <w:color w:val="FFFFFF"/>
                <w:sz w:val="17"/>
                <w:szCs w:val="17"/>
              </w:rPr>
              <w:t>Werkvormen en onderwijsactiviteiten</w:t>
            </w:r>
          </w:p>
        </w:tc>
        <w:tc>
          <w:tcPr>
            <w:tcW w:w="4993" w:type="dxa"/>
          </w:tcPr>
          <w:p w14:paraId="6A695DED" w14:textId="77777777" w:rsidR="00415399" w:rsidRPr="00981540" w:rsidRDefault="00415399" w:rsidP="00111D9A">
            <w:pPr>
              <w:spacing w:line="324" w:lineRule="auto"/>
              <w:rPr>
                <w:rFonts w:cs="Arial"/>
                <w:strike/>
                <w:color w:val="000000"/>
                <w:sz w:val="16"/>
                <w:szCs w:val="16"/>
                <w:highlight w:val="yellow"/>
              </w:rPr>
            </w:pPr>
            <w:r w:rsidRPr="00981540">
              <w:rPr>
                <w:rFonts w:cs="Arial"/>
                <w:color w:val="000000"/>
                <w:sz w:val="16"/>
                <w:szCs w:val="16"/>
              </w:rPr>
              <w:t>Onderwijsleergesprekken, practica, opdrachten, werkplekleren</w:t>
            </w:r>
          </w:p>
        </w:tc>
      </w:tr>
      <w:tr w:rsidR="00415399" w:rsidRPr="009D1339" w14:paraId="295A246E" w14:textId="77777777" w:rsidTr="00981540">
        <w:tc>
          <w:tcPr>
            <w:tcW w:w="4219" w:type="dxa"/>
            <w:shd w:val="clear" w:color="auto" w:fill="FF7D18"/>
          </w:tcPr>
          <w:p w14:paraId="65F31454" w14:textId="77777777" w:rsidR="00415399" w:rsidRPr="00140E5B" w:rsidRDefault="00415399" w:rsidP="00111D9A">
            <w:pPr>
              <w:spacing w:line="324" w:lineRule="auto"/>
              <w:rPr>
                <w:rFonts w:cs="Arial"/>
                <w:color w:val="FFFFFF"/>
                <w:sz w:val="17"/>
                <w:szCs w:val="17"/>
              </w:rPr>
            </w:pPr>
            <w:r w:rsidRPr="00140E5B">
              <w:rPr>
                <w:rFonts w:cs="Arial"/>
                <w:color w:val="FFFFFF"/>
                <w:sz w:val="17"/>
                <w:szCs w:val="17"/>
              </w:rPr>
              <w:t xml:space="preserve">Voorwaarde </w:t>
            </w:r>
            <w:r>
              <w:rPr>
                <w:rFonts w:cs="Arial"/>
                <w:color w:val="FFFFFF"/>
                <w:sz w:val="17"/>
                <w:szCs w:val="17"/>
              </w:rPr>
              <w:t>tot deelname (Zie ook artikel 20</w:t>
            </w:r>
            <w:r w:rsidRPr="00140E5B">
              <w:rPr>
                <w:rFonts w:cs="Arial"/>
                <w:color w:val="FFFFFF"/>
                <w:sz w:val="17"/>
                <w:szCs w:val="17"/>
              </w:rPr>
              <w:t xml:space="preserve"> OER)</w:t>
            </w:r>
          </w:p>
        </w:tc>
        <w:tc>
          <w:tcPr>
            <w:tcW w:w="4993" w:type="dxa"/>
          </w:tcPr>
          <w:p w14:paraId="395FC01E" w14:textId="77777777" w:rsidR="00415399" w:rsidRPr="00981540" w:rsidRDefault="00415399" w:rsidP="00111D9A">
            <w:pPr>
              <w:spacing w:line="324" w:lineRule="auto"/>
              <w:rPr>
                <w:rFonts w:cs="Arial"/>
                <w:color w:val="000000"/>
                <w:sz w:val="16"/>
                <w:szCs w:val="16"/>
                <w:highlight w:val="yellow"/>
              </w:rPr>
            </w:pPr>
          </w:p>
        </w:tc>
      </w:tr>
      <w:tr w:rsidR="00415399" w:rsidRPr="00140E5B" w14:paraId="4A8B3EED" w14:textId="77777777" w:rsidTr="00981540">
        <w:tc>
          <w:tcPr>
            <w:tcW w:w="4219" w:type="dxa"/>
            <w:shd w:val="clear" w:color="auto" w:fill="FF7D18"/>
          </w:tcPr>
          <w:p w14:paraId="02344829" w14:textId="77777777" w:rsidR="00415399" w:rsidRPr="00140E5B" w:rsidRDefault="00415399" w:rsidP="00111D9A">
            <w:pPr>
              <w:spacing w:line="324" w:lineRule="auto"/>
              <w:rPr>
                <w:rFonts w:cs="Arial"/>
                <w:color w:val="FFFFFF"/>
                <w:sz w:val="17"/>
                <w:szCs w:val="17"/>
              </w:rPr>
            </w:pPr>
            <w:r w:rsidRPr="00140E5B">
              <w:rPr>
                <w:rFonts w:cs="Arial"/>
                <w:color w:val="FFFFFF"/>
                <w:sz w:val="17"/>
                <w:szCs w:val="17"/>
              </w:rPr>
              <w:t xml:space="preserve">Verplichte deelname (Zie ook artikel </w:t>
            </w:r>
            <w:r>
              <w:rPr>
                <w:rFonts w:cs="Arial"/>
                <w:color w:val="FFFFFF"/>
                <w:sz w:val="17"/>
                <w:szCs w:val="17"/>
              </w:rPr>
              <w:t>20</w:t>
            </w:r>
            <w:r w:rsidRPr="00140E5B">
              <w:rPr>
                <w:rFonts w:cs="Arial"/>
                <w:color w:val="FFFFFF"/>
                <w:sz w:val="17"/>
                <w:szCs w:val="17"/>
              </w:rPr>
              <w:t xml:space="preserve"> OER)</w:t>
            </w:r>
          </w:p>
        </w:tc>
        <w:tc>
          <w:tcPr>
            <w:tcW w:w="4993" w:type="dxa"/>
          </w:tcPr>
          <w:p w14:paraId="2AC10937" w14:textId="77777777" w:rsidR="00415399" w:rsidRPr="00981540" w:rsidRDefault="00415399" w:rsidP="00111D9A">
            <w:pPr>
              <w:spacing w:line="324" w:lineRule="auto"/>
              <w:rPr>
                <w:rFonts w:cs="Arial"/>
                <w:color w:val="000000"/>
                <w:sz w:val="16"/>
                <w:szCs w:val="16"/>
              </w:rPr>
            </w:pPr>
          </w:p>
        </w:tc>
      </w:tr>
    </w:tbl>
    <w:p w14:paraId="5AF9E090" w14:textId="77777777" w:rsidR="00415399" w:rsidRDefault="00415399" w:rsidP="00E20A55">
      <w:pPr>
        <w:pBdr>
          <w:bottom w:val="single" w:sz="4" w:space="1" w:color="4F81BD"/>
        </w:pBdr>
        <w:rPr>
          <w:rStyle w:val="Heading3Char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19"/>
        <w:gridCol w:w="4993"/>
      </w:tblGrid>
      <w:tr w:rsidR="00415399" w:rsidRPr="00140E5B" w14:paraId="3CC71A08" w14:textId="77777777" w:rsidTr="00981540">
        <w:tc>
          <w:tcPr>
            <w:tcW w:w="4219" w:type="dxa"/>
            <w:shd w:val="clear" w:color="auto" w:fill="FF7D18"/>
          </w:tcPr>
          <w:p w14:paraId="3F28E5AE" w14:textId="77777777" w:rsidR="00415399" w:rsidRPr="00140E5B" w:rsidRDefault="00415399" w:rsidP="00111D9A">
            <w:pPr>
              <w:spacing w:line="324" w:lineRule="auto"/>
              <w:rPr>
                <w:rFonts w:cs="Arial"/>
                <w:color w:val="FFFFFF"/>
                <w:sz w:val="17"/>
                <w:szCs w:val="17"/>
              </w:rPr>
            </w:pPr>
            <w:r w:rsidRPr="00140E5B">
              <w:rPr>
                <w:rFonts w:cs="Arial"/>
                <w:color w:val="FFFFFF"/>
                <w:sz w:val="17"/>
                <w:szCs w:val="17"/>
              </w:rPr>
              <w:t xml:space="preserve">Toets </w:t>
            </w:r>
          </w:p>
        </w:tc>
        <w:tc>
          <w:tcPr>
            <w:tcW w:w="4993" w:type="dxa"/>
          </w:tcPr>
          <w:p w14:paraId="61881629" w14:textId="611887AF" w:rsidR="00415399" w:rsidRPr="00981540" w:rsidRDefault="00415399" w:rsidP="00415399">
            <w:pPr>
              <w:spacing w:line="324" w:lineRule="auto"/>
              <w:rPr>
                <w:rFonts w:cs="Arial"/>
                <w:color w:val="000000"/>
                <w:sz w:val="16"/>
                <w:szCs w:val="16"/>
              </w:rPr>
            </w:pPr>
            <w:r w:rsidRPr="00981540">
              <w:rPr>
                <w:rFonts w:cs="Arial"/>
                <w:color w:val="000000"/>
                <w:sz w:val="16"/>
                <w:szCs w:val="16"/>
              </w:rPr>
              <w:t>Praktijkassessment</w:t>
            </w:r>
          </w:p>
        </w:tc>
      </w:tr>
      <w:tr w:rsidR="00415399" w:rsidRPr="00140E5B" w14:paraId="24058A8E" w14:textId="77777777" w:rsidTr="00981540">
        <w:tc>
          <w:tcPr>
            <w:tcW w:w="4219" w:type="dxa"/>
            <w:shd w:val="clear" w:color="auto" w:fill="FF7D18"/>
          </w:tcPr>
          <w:p w14:paraId="3D3E7767" w14:textId="77777777" w:rsidR="00415399" w:rsidRPr="00140E5B" w:rsidRDefault="00415399" w:rsidP="00111D9A">
            <w:pPr>
              <w:spacing w:line="324" w:lineRule="auto"/>
              <w:rPr>
                <w:rFonts w:cs="Arial"/>
                <w:color w:val="FFFFFF"/>
                <w:sz w:val="17"/>
                <w:szCs w:val="17"/>
              </w:rPr>
            </w:pPr>
            <w:proofErr w:type="spellStart"/>
            <w:r w:rsidRPr="00140E5B">
              <w:rPr>
                <w:rFonts w:cs="Arial"/>
                <w:color w:val="FFFFFF"/>
                <w:sz w:val="17"/>
                <w:szCs w:val="17"/>
              </w:rPr>
              <w:t>Toetscriteria</w:t>
            </w:r>
            <w:proofErr w:type="spellEnd"/>
          </w:p>
        </w:tc>
        <w:tc>
          <w:tcPr>
            <w:tcW w:w="4993" w:type="dxa"/>
          </w:tcPr>
          <w:p w14:paraId="207783BC" w14:textId="77777777" w:rsidR="00415399" w:rsidRPr="00981540" w:rsidRDefault="00415399" w:rsidP="00111D9A">
            <w:pPr>
              <w:spacing w:line="324" w:lineRule="auto"/>
              <w:rPr>
                <w:rFonts w:cs="Arial"/>
                <w:color w:val="FF0000"/>
                <w:sz w:val="16"/>
                <w:szCs w:val="16"/>
                <w:highlight w:val="yellow"/>
              </w:rPr>
            </w:pPr>
            <w:r w:rsidRPr="00981540">
              <w:rPr>
                <w:rFonts w:cs="Arial"/>
                <w:color w:val="000000"/>
                <w:sz w:val="16"/>
                <w:szCs w:val="16"/>
              </w:rPr>
              <w:t>Staan in de studiehandleiding beschreven</w:t>
            </w:r>
          </w:p>
        </w:tc>
      </w:tr>
      <w:tr w:rsidR="00415399" w:rsidRPr="009D1339" w14:paraId="62F7F2FF" w14:textId="77777777" w:rsidTr="00981540">
        <w:tc>
          <w:tcPr>
            <w:tcW w:w="4219" w:type="dxa"/>
            <w:shd w:val="clear" w:color="auto" w:fill="FF7D18"/>
          </w:tcPr>
          <w:p w14:paraId="03A13977" w14:textId="77777777" w:rsidR="00415399" w:rsidRPr="00140E5B" w:rsidRDefault="00415399" w:rsidP="00111D9A">
            <w:pPr>
              <w:spacing w:line="324" w:lineRule="auto"/>
              <w:rPr>
                <w:rFonts w:cs="Arial"/>
                <w:color w:val="FFFFFF"/>
                <w:sz w:val="17"/>
                <w:szCs w:val="17"/>
              </w:rPr>
            </w:pPr>
            <w:r w:rsidRPr="00140E5B">
              <w:rPr>
                <w:rFonts w:cs="Arial"/>
                <w:color w:val="FFFFFF"/>
                <w:sz w:val="17"/>
                <w:szCs w:val="17"/>
              </w:rPr>
              <w:t xml:space="preserve">Uitwerking </w:t>
            </w:r>
            <w:proofErr w:type="spellStart"/>
            <w:r w:rsidRPr="00140E5B">
              <w:rPr>
                <w:rFonts w:cs="Arial"/>
                <w:color w:val="FFFFFF"/>
                <w:sz w:val="17"/>
                <w:szCs w:val="17"/>
              </w:rPr>
              <w:t>toetsvormen</w:t>
            </w:r>
            <w:proofErr w:type="spellEnd"/>
          </w:p>
        </w:tc>
        <w:tc>
          <w:tcPr>
            <w:tcW w:w="4993" w:type="dxa"/>
          </w:tcPr>
          <w:p w14:paraId="5B262F78" w14:textId="77777777" w:rsidR="00415399" w:rsidRPr="00981540" w:rsidRDefault="00415399" w:rsidP="00415399">
            <w:pPr>
              <w:spacing w:line="324" w:lineRule="auto"/>
              <w:rPr>
                <w:rFonts w:cs="Arial"/>
                <w:color w:val="000000"/>
                <w:sz w:val="16"/>
                <w:szCs w:val="16"/>
                <w:highlight w:val="yellow"/>
              </w:rPr>
            </w:pPr>
            <w:r w:rsidRPr="00981540">
              <w:rPr>
                <w:rFonts w:cs="Arial"/>
                <w:color w:val="000000"/>
                <w:sz w:val="16"/>
                <w:szCs w:val="16"/>
              </w:rPr>
              <w:t xml:space="preserve">Practicumtoets waarbij het methodisch handelen bij MSU enkel en voet wordt getoetst </w:t>
            </w:r>
          </w:p>
        </w:tc>
      </w:tr>
      <w:tr w:rsidR="00415399" w:rsidRPr="009D1339" w14:paraId="0B20AA5D" w14:textId="77777777" w:rsidTr="00981540">
        <w:tc>
          <w:tcPr>
            <w:tcW w:w="4219" w:type="dxa"/>
            <w:shd w:val="clear" w:color="auto" w:fill="FF7D18"/>
          </w:tcPr>
          <w:p w14:paraId="5D3209C2" w14:textId="77777777" w:rsidR="00415399" w:rsidRPr="00140E5B" w:rsidRDefault="00415399" w:rsidP="00111D9A">
            <w:pPr>
              <w:spacing w:line="324" w:lineRule="auto"/>
              <w:rPr>
                <w:rFonts w:cs="Arial"/>
                <w:color w:val="FFFFFF"/>
                <w:sz w:val="17"/>
                <w:szCs w:val="17"/>
              </w:rPr>
            </w:pPr>
            <w:r w:rsidRPr="00140E5B">
              <w:rPr>
                <w:rFonts w:cs="Arial"/>
                <w:color w:val="FFFFFF"/>
                <w:sz w:val="17"/>
                <w:szCs w:val="17"/>
              </w:rPr>
              <w:t>Werkvormen en onderwijsactiviteiten</w:t>
            </w:r>
          </w:p>
        </w:tc>
        <w:tc>
          <w:tcPr>
            <w:tcW w:w="4993" w:type="dxa"/>
          </w:tcPr>
          <w:p w14:paraId="63AD519C" w14:textId="77777777" w:rsidR="00415399" w:rsidRPr="00981540" w:rsidRDefault="00415399" w:rsidP="00111D9A">
            <w:pPr>
              <w:spacing w:line="324" w:lineRule="auto"/>
              <w:rPr>
                <w:rFonts w:cs="Arial"/>
                <w:strike/>
                <w:color w:val="000000"/>
                <w:sz w:val="16"/>
                <w:szCs w:val="16"/>
                <w:highlight w:val="yellow"/>
              </w:rPr>
            </w:pPr>
            <w:r w:rsidRPr="00981540">
              <w:rPr>
                <w:rFonts w:cs="Arial"/>
                <w:color w:val="000000"/>
                <w:sz w:val="16"/>
                <w:szCs w:val="16"/>
              </w:rPr>
              <w:t>Onderwijsleergesprekken, practica, opdrachten, werkplekleren</w:t>
            </w:r>
          </w:p>
        </w:tc>
      </w:tr>
      <w:tr w:rsidR="00415399" w:rsidRPr="009D1339" w14:paraId="42FBC0F0" w14:textId="77777777" w:rsidTr="00981540">
        <w:tc>
          <w:tcPr>
            <w:tcW w:w="4219" w:type="dxa"/>
            <w:shd w:val="clear" w:color="auto" w:fill="FF7D18"/>
          </w:tcPr>
          <w:p w14:paraId="7F345958" w14:textId="77777777" w:rsidR="00415399" w:rsidRPr="00140E5B" w:rsidRDefault="00415399" w:rsidP="00111D9A">
            <w:pPr>
              <w:spacing w:line="324" w:lineRule="auto"/>
              <w:rPr>
                <w:rFonts w:cs="Arial"/>
                <w:color w:val="FFFFFF"/>
                <w:sz w:val="17"/>
                <w:szCs w:val="17"/>
              </w:rPr>
            </w:pPr>
            <w:r w:rsidRPr="00140E5B">
              <w:rPr>
                <w:rFonts w:cs="Arial"/>
                <w:color w:val="FFFFFF"/>
                <w:sz w:val="17"/>
                <w:szCs w:val="17"/>
              </w:rPr>
              <w:t xml:space="preserve">Voorwaarde </w:t>
            </w:r>
            <w:r>
              <w:rPr>
                <w:rFonts w:cs="Arial"/>
                <w:color w:val="FFFFFF"/>
                <w:sz w:val="17"/>
                <w:szCs w:val="17"/>
              </w:rPr>
              <w:t>tot deelname (Zie ook artikel 20</w:t>
            </w:r>
            <w:r w:rsidRPr="00140E5B">
              <w:rPr>
                <w:rFonts w:cs="Arial"/>
                <w:color w:val="FFFFFF"/>
                <w:sz w:val="17"/>
                <w:szCs w:val="17"/>
              </w:rPr>
              <w:t xml:space="preserve"> OER)</w:t>
            </w:r>
          </w:p>
        </w:tc>
        <w:tc>
          <w:tcPr>
            <w:tcW w:w="4993" w:type="dxa"/>
          </w:tcPr>
          <w:p w14:paraId="16548194" w14:textId="77777777" w:rsidR="00415399" w:rsidRPr="009D1339" w:rsidRDefault="00415399" w:rsidP="00111D9A">
            <w:pPr>
              <w:spacing w:line="324" w:lineRule="auto"/>
              <w:rPr>
                <w:rFonts w:cs="Arial"/>
                <w:color w:val="000000"/>
                <w:sz w:val="17"/>
                <w:szCs w:val="17"/>
                <w:highlight w:val="yellow"/>
              </w:rPr>
            </w:pPr>
          </w:p>
        </w:tc>
      </w:tr>
      <w:tr w:rsidR="00415399" w:rsidRPr="00140E5B" w14:paraId="7D8DAA1B" w14:textId="77777777" w:rsidTr="00981540">
        <w:tc>
          <w:tcPr>
            <w:tcW w:w="4219" w:type="dxa"/>
            <w:shd w:val="clear" w:color="auto" w:fill="FF7D18"/>
          </w:tcPr>
          <w:p w14:paraId="4F259D8A" w14:textId="77777777" w:rsidR="00415399" w:rsidRPr="00140E5B" w:rsidRDefault="00415399" w:rsidP="00111D9A">
            <w:pPr>
              <w:spacing w:line="324" w:lineRule="auto"/>
              <w:rPr>
                <w:rFonts w:cs="Arial"/>
                <w:color w:val="FFFFFF"/>
                <w:sz w:val="17"/>
                <w:szCs w:val="17"/>
              </w:rPr>
            </w:pPr>
            <w:r w:rsidRPr="00140E5B">
              <w:rPr>
                <w:rFonts w:cs="Arial"/>
                <w:color w:val="FFFFFF"/>
                <w:sz w:val="17"/>
                <w:szCs w:val="17"/>
              </w:rPr>
              <w:lastRenderedPageBreak/>
              <w:t xml:space="preserve">Verplichte deelname (Zie ook artikel </w:t>
            </w:r>
            <w:r>
              <w:rPr>
                <w:rFonts w:cs="Arial"/>
                <w:color w:val="FFFFFF"/>
                <w:sz w:val="17"/>
                <w:szCs w:val="17"/>
              </w:rPr>
              <w:t>20</w:t>
            </w:r>
            <w:r w:rsidRPr="00140E5B">
              <w:rPr>
                <w:rFonts w:cs="Arial"/>
                <w:color w:val="FFFFFF"/>
                <w:sz w:val="17"/>
                <w:szCs w:val="17"/>
              </w:rPr>
              <w:t xml:space="preserve"> OER)</w:t>
            </w:r>
          </w:p>
        </w:tc>
        <w:tc>
          <w:tcPr>
            <w:tcW w:w="4993" w:type="dxa"/>
          </w:tcPr>
          <w:p w14:paraId="7119959D" w14:textId="77777777" w:rsidR="00415399" w:rsidRPr="00140E5B" w:rsidRDefault="00415399" w:rsidP="00111D9A">
            <w:pPr>
              <w:spacing w:line="324" w:lineRule="auto"/>
              <w:rPr>
                <w:rFonts w:cs="Arial"/>
                <w:color w:val="000000"/>
                <w:sz w:val="17"/>
                <w:szCs w:val="17"/>
              </w:rPr>
            </w:pPr>
          </w:p>
        </w:tc>
      </w:tr>
    </w:tbl>
    <w:p w14:paraId="3EC3DA99" w14:textId="77777777" w:rsidR="00415399" w:rsidRDefault="00415399" w:rsidP="00415399">
      <w:pPr>
        <w:rPr>
          <w:rStyle w:val="Heading3Char1"/>
        </w:rPr>
      </w:pPr>
    </w:p>
    <w:p w14:paraId="7AA6051B" w14:textId="77777777" w:rsidR="00415399" w:rsidRDefault="00415399" w:rsidP="00415399">
      <w:pPr>
        <w:rPr>
          <w:rStyle w:val="Heading3Char1"/>
        </w:rPr>
      </w:pPr>
      <w:r>
        <w:rPr>
          <w:rStyle w:val="Heading3Char1"/>
        </w:rPr>
        <w:br w:type="page"/>
      </w:r>
    </w:p>
    <w:p w14:paraId="4E1EE1BB" w14:textId="77777777" w:rsidR="007460BD" w:rsidRPr="00476E69" w:rsidRDefault="007F2AA2" w:rsidP="007460BD">
      <w:pPr>
        <w:pBdr>
          <w:bottom w:val="single" w:sz="4" w:space="1" w:color="4F81BD"/>
        </w:pBdr>
        <w:rPr>
          <w:rStyle w:val="Heading3Char1"/>
          <w:lang w:val="en-US"/>
        </w:rPr>
      </w:pPr>
      <w:bookmarkStart w:id="39" w:name="_Toc12270542"/>
      <w:r w:rsidRPr="00AD5494">
        <w:rPr>
          <w:rStyle w:val="Heading3Char1"/>
          <w:lang w:val="en-US"/>
        </w:rPr>
        <w:lastRenderedPageBreak/>
        <w:t>Master thesis</w:t>
      </w:r>
      <w:r w:rsidR="009D1339" w:rsidRPr="00AD5494">
        <w:rPr>
          <w:rStyle w:val="Heading3Char1"/>
          <w:lang w:val="en-US"/>
        </w:rPr>
        <w:t xml:space="preserve"> – 023</w:t>
      </w:r>
      <w:bookmarkEnd w:id="39"/>
    </w:p>
    <w:p w14:paraId="11C6A5C4" w14:textId="77777777" w:rsidR="007460BD" w:rsidRPr="00476E69" w:rsidRDefault="007460BD" w:rsidP="007460BD">
      <w:pPr>
        <w:rPr>
          <w:rFonts w:cs="Arial"/>
          <w:lang w:val="en-US"/>
        </w:rPr>
      </w:pPr>
    </w:p>
    <w:tbl>
      <w:tblPr>
        <w:tblW w:w="9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3"/>
        <w:gridCol w:w="1701"/>
        <w:gridCol w:w="2268"/>
        <w:gridCol w:w="1701"/>
        <w:gridCol w:w="1444"/>
      </w:tblGrid>
      <w:tr w:rsidR="007460BD" w:rsidRPr="00140E5B" w14:paraId="34314A1E" w14:textId="77777777" w:rsidTr="007460BD">
        <w:tc>
          <w:tcPr>
            <w:tcW w:w="2093" w:type="dxa"/>
            <w:shd w:val="clear" w:color="auto" w:fill="FF7D18"/>
          </w:tcPr>
          <w:p w14:paraId="0CD21A16"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Studiejaar</w:t>
            </w:r>
          </w:p>
        </w:tc>
        <w:tc>
          <w:tcPr>
            <w:tcW w:w="1701" w:type="dxa"/>
            <w:shd w:val="clear" w:color="auto" w:fill="FF7D18"/>
          </w:tcPr>
          <w:p w14:paraId="733F7536"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Onderwijsperiode</w:t>
            </w:r>
          </w:p>
        </w:tc>
        <w:tc>
          <w:tcPr>
            <w:tcW w:w="2268" w:type="dxa"/>
            <w:shd w:val="clear" w:color="auto" w:fill="FF7D18"/>
          </w:tcPr>
          <w:p w14:paraId="648093CC"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Naam examenonderdeel</w:t>
            </w:r>
          </w:p>
        </w:tc>
        <w:tc>
          <w:tcPr>
            <w:tcW w:w="1701" w:type="dxa"/>
            <w:shd w:val="clear" w:color="auto" w:fill="FF7D18"/>
          </w:tcPr>
          <w:p w14:paraId="33B2EAA0"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Stelt eisen aan de werkkring</w:t>
            </w:r>
          </w:p>
        </w:tc>
        <w:tc>
          <w:tcPr>
            <w:tcW w:w="1444" w:type="dxa"/>
            <w:shd w:val="clear" w:color="auto" w:fill="FF7D18"/>
          </w:tcPr>
          <w:p w14:paraId="71DFDD14"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 xml:space="preserve">Studielast in </w:t>
            </w:r>
            <w:proofErr w:type="spellStart"/>
            <w:r w:rsidRPr="00140E5B">
              <w:rPr>
                <w:rFonts w:cs="Arial"/>
                <w:color w:val="FFFFFF"/>
                <w:sz w:val="17"/>
                <w:szCs w:val="17"/>
              </w:rPr>
              <w:t>credits</w:t>
            </w:r>
            <w:proofErr w:type="spellEnd"/>
          </w:p>
        </w:tc>
      </w:tr>
      <w:tr w:rsidR="007460BD" w:rsidRPr="00140E5B" w14:paraId="72112202" w14:textId="77777777" w:rsidTr="007460BD">
        <w:tc>
          <w:tcPr>
            <w:tcW w:w="2093" w:type="dxa"/>
          </w:tcPr>
          <w:p w14:paraId="61F5327E" w14:textId="77777777" w:rsidR="007460BD" w:rsidRPr="00140E5B" w:rsidRDefault="007460BD" w:rsidP="007460BD">
            <w:pPr>
              <w:spacing w:line="324" w:lineRule="auto"/>
              <w:rPr>
                <w:rFonts w:cs="Arial"/>
                <w:color w:val="000000"/>
                <w:sz w:val="17"/>
                <w:szCs w:val="17"/>
              </w:rPr>
            </w:pPr>
            <w:r>
              <w:rPr>
                <w:rFonts w:cs="Arial"/>
                <w:color w:val="000000"/>
                <w:sz w:val="17"/>
                <w:szCs w:val="17"/>
              </w:rPr>
              <w:t>3</w:t>
            </w:r>
          </w:p>
        </w:tc>
        <w:tc>
          <w:tcPr>
            <w:tcW w:w="1701" w:type="dxa"/>
          </w:tcPr>
          <w:p w14:paraId="169F0490" w14:textId="77777777" w:rsidR="007460BD" w:rsidRPr="00140E5B" w:rsidRDefault="007460BD" w:rsidP="007460BD">
            <w:pPr>
              <w:spacing w:line="324" w:lineRule="auto"/>
              <w:rPr>
                <w:rFonts w:cs="Arial"/>
                <w:color w:val="000000"/>
                <w:sz w:val="17"/>
                <w:szCs w:val="17"/>
              </w:rPr>
            </w:pPr>
            <w:r>
              <w:rPr>
                <w:rFonts w:cs="Arial"/>
                <w:color w:val="000000"/>
                <w:sz w:val="17"/>
                <w:szCs w:val="17"/>
              </w:rPr>
              <w:t>1 en 2</w:t>
            </w:r>
          </w:p>
        </w:tc>
        <w:tc>
          <w:tcPr>
            <w:tcW w:w="2268" w:type="dxa"/>
          </w:tcPr>
          <w:p w14:paraId="6D7EB44B" w14:textId="77777777" w:rsidR="007460BD" w:rsidRPr="00476E69" w:rsidRDefault="00AE5ADE" w:rsidP="007460BD">
            <w:pPr>
              <w:spacing w:line="324" w:lineRule="auto"/>
              <w:rPr>
                <w:rFonts w:cs="Arial"/>
                <w:color w:val="000000"/>
                <w:sz w:val="17"/>
                <w:szCs w:val="17"/>
                <w:lang w:val="en-US"/>
              </w:rPr>
            </w:pPr>
            <w:r>
              <w:rPr>
                <w:rFonts w:cs="Arial"/>
                <w:color w:val="000000"/>
                <w:sz w:val="17"/>
                <w:szCs w:val="17"/>
                <w:lang w:val="en-US"/>
              </w:rPr>
              <w:t>Master thesis</w:t>
            </w:r>
          </w:p>
        </w:tc>
        <w:tc>
          <w:tcPr>
            <w:tcW w:w="1701" w:type="dxa"/>
          </w:tcPr>
          <w:p w14:paraId="30D792FD" w14:textId="77777777" w:rsidR="007460BD" w:rsidRPr="00140E5B" w:rsidRDefault="007460BD" w:rsidP="007460BD">
            <w:pPr>
              <w:spacing w:line="324" w:lineRule="auto"/>
              <w:rPr>
                <w:rFonts w:cs="Arial"/>
                <w:color w:val="000000"/>
                <w:sz w:val="17"/>
                <w:szCs w:val="17"/>
              </w:rPr>
            </w:pPr>
            <w:r>
              <w:rPr>
                <w:rFonts w:cs="Arial"/>
                <w:color w:val="000000"/>
                <w:sz w:val="17"/>
                <w:szCs w:val="17"/>
              </w:rPr>
              <w:t>nee</w:t>
            </w:r>
          </w:p>
        </w:tc>
        <w:tc>
          <w:tcPr>
            <w:tcW w:w="1444" w:type="dxa"/>
          </w:tcPr>
          <w:p w14:paraId="592EC38F" w14:textId="77777777" w:rsidR="007460BD" w:rsidRPr="00140E5B" w:rsidRDefault="007460BD" w:rsidP="007460BD">
            <w:pPr>
              <w:spacing w:line="324" w:lineRule="auto"/>
              <w:rPr>
                <w:rFonts w:cs="Arial"/>
                <w:color w:val="000000"/>
                <w:sz w:val="17"/>
                <w:szCs w:val="17"/>
              </w:rPr>
            </w:pPr>
            <w:r>
              <w:rPr>
                <w:rFonts w:cs="Arial"/>
                <w:color w:val="000000"/>
                <w:sz w:val="17"/>
                <w:szCs w:val="17"/>
              </w:rPr>
              <w:t>30</w:t>
            </w:r>
          </w:p>
        </w:tc>
      </w:tr>
      <w:tr w:rsidR="007460BD" w:rsidRPr="00140E5B" w14:paraId="56E2FE22" w14:textId="77777777" w:rsidTr="007460BD">
        <w:trPr>
          <w:trHeight w:val="315"/>
        </w:trPr>
        <w:tc>
          <w:tcPr>
            <w:tcW w:w="9207" w:type="dxa"/>
            <w:gridSpan w:val="5"/>
          </w:tcPr>
          <w:p w14:paraId="1652977F" w14:textId="77777777" w:rsidR="007460BD" w:rsidRPr="00140E5B" w:rsidRDefault="007460BD" w:rsidP="007460BD">
            <w:pPr>
              <w:rPr>
                <w:rFonts w:cs="Arial"/>
                <w:color w:val="FFFFFF"/>
                <w:sz w:val="17"/>
                <w:szCs w:val="17"/>
              </w:rPr>
            </w:pPr>
          </w:p>
          <w:p w14:paraId="798AA4D8" w14:textId="77777777" w:rsidR="007460BD" w:rsidRPr="00140E5B" w:rsidRDefault="007460BD" w:rsidP="007460BD">
            <w:pPr>
              <w:rPr>
                <w:rFonts w:cs="Arial"/>
                <w:color w:val="FFFFFF"/>
                <w:sz w:val="17"/>
                <w:szCs w:val="17"/>
              </w:rPr>
            </w:pPr>
          </w:p>
        </w:tc>
      </w:tr>
      <w:tr w:rsidR="007460BD" w:rsidRPr="00140E5B" w14:paraId="2E31BC91" w14:textId="77777777" w:rsidTr="007460BD">
        <w:tc>
          <w:tcPr>
            <w:tcW w:w="2093" w:type="dxa"/>
            <w:shd w:val="clear" w:color="auto" w:fill="FF7D18"/>
          </w:tcPr>
          <w:p w14:paraId="5D3C4E5E"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Naam en code toets</w:t>
            </w:r>
          </w:p>
        </w:tc>
        <w:tc>
          <w:tcPr>
            <w:tcW w:w="1701" w:type="dxa"/>
            <w:shd w:val="clear" w:color="auto" w:fill="FF7D18"/>
          </w:tcPr>
          <w:p w14:paraId="6D975B31" w14:textId="77777777" w:rsidR="007460BD" w:rsidRPr="00140E5B" w:rsidRDefault="007460BD" w:rsidP="007460BD">
            <w:pPr>
              <w:spacing w:line="324" w:lineRule="auto"/>
              <w:rPr>
                <w:rFonts w:cs="Arial"/>
                <w:color w:val="FFFFFF"/>
                <w:sz w:val="17"/>
                <w:szCs w:val="17"/>
              </w:rPr>
            </w:pPr>
            <w:proofErr w:type="spellStart"/>
            <w:r w:rsidRPr="00140E5B">
              <w:rPr>
                <w:rFonts w:cs="Arial"/>
                <w:color w:val="FFFFFF"/>
                <w:sz w:val="17"/>
                <w:szCs w:val="17"/>
              </w:rPr>
              <w:t>Toetsvorm</w:t>
            </w:r>
            <w:proofErr w:type="spellEnd"/>
          </w:p>
        </w:tc>
        <w:tc>
          <w:tcPr>
            <w:tcW w:w="2268" w:type="dxa"/>
            <w:shd w:val="clear" w:color="auto" w:fill="FF7D18"/>
          </w:tcPr>
          <w:p w14:paraId="629247FB"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Beoordelingsschaal</w:t>
            </w:r>
          </w:p>
        </w:tc>
        <w:tc>
          <w:tcPr>
            <w:tcW w:w="1701" w:type="dxa"/>
            <w:shd w:val="clear" w:color="auto" w:fill="FF7D18"/>
          </w:tcPr>
          <w:p w14:paraId="20E058A7"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Wegingsfactor</w:t>
            </w:r>
          </w:p>
        </w:tc>
        <w:tc>
          <w:tcPr>
            <w:tcW w:w="1444" w:type="dxa"/>
            <w:shd w:val="clear" w:color="auto" w:fill="FF7D18"/>
          </w:tcPr>
          <w:p w14:paraId="59B5CACB" w14:textId="77777777" w:rsidR="007460BD" w:rsidRPr="00140E5B" w:rsidRDefault="007460BD" w:rsidP="007460BD">
            <w:pPr>
              <w:spacing w:line="324" w:lineRule="auto"/>
              <w:rPr>
                <w:rFonts w:cs="Arial"/>
                <w:color w:val="FFFFFF"/>
                <w:sz w:val="17"/>
                <w:szCs w:val="17"/>
              </w:rPr>
            </w:pPr>
          </w:p>
        </w:tc>
      </w:tr>
      <w:tr w:rsidR="007460BD" w:rsidRPr="00140E5B" w14:paraId="736D1126" w14:textId="77777777" w:rsidTr="007460BD">
        <w:tc>
          <w:tcPr>
            <w:tcW w:w="2093" w:type="dxa"/>
          </w:tcPr>
          <w:p w14:paraId="451BD2F4" w14:textId="77777777" w:rsidR="00835699" w:rsidRPr="00B77F27" w:rsidRDefault="00E20A55" w:rsidP="007460BD">
            <w:pPr>
              <w:spacing w:line="324" w:lineRule="auto"/>
              <w:rPr>
                <w:rFonts w:cs="Arial"/>
                <w:color w:val="000000"/>
                <w:sz w:val="17"/>
                <w:szCs w:val="17"/>
              </w:rPr>
            </w:pPr>
            <w:r w:rsidRPr="00B77F27">
              <w:rPr>
                <w:rFonts w:cs="Arial"/>
                <w:color w:val="000000"/>
                <w:sz w:val="17"/>
                <w:szCs w:val="17"/>
              </w:rPr>
              <w:t xml:space="preserve">Onderzoeksvoorstel </w:t>
            </w:r>
          </w:p>
          <w:p w14:paraId="5778B108" w14:textId="77777777" w:rsidR="007460BD" w:rsidRDefault="00835699" w:rsidP="007460BD">
            <w:pPr>
              <w:spacing w:line="324" w:lineRule="auto"/>
              <w:rPr>
                <w:rFonts w:cs="Arial"/>
                <w:color w:val="000000"/>
                <w:sz w:val="17"/>
                <w:szCs w:val="17"/>
              </w:rPr>
            </w:pPr>
            <w:r w:rsidRPr="00B77F27">
              <w:rPr>
                <w:rFonts w:cs="Arial"/>
                <w:color w:val="000000"/>
                <w:sz w:val="17"/>
                <w:szCs w:val="17"/>
              </w:rPr>
              <w:t>M</w:t>
            </w:r>
            <w:r w:rsidR="009D1339" w:rsidRPr="00B77F27">
              <w:rPr>
                <w:rFonts w:cs="Arial"/>
                <w:color w:val="000000"/>
                <w:sz w:val="17"/>
                <w:szCs w:val="17"/>
              </w:rPr>
              <w:t xml:space="preserve"> 023</w:t>
            </w:r>
            <w:r w:rsidR="007460BD" w:rsidRPr="00B77F27">
              <w:rPr>
                <w:rFonts w:cs="Arial"/>
                <w:color w:val="000000"/>
                <w:sz w:val="17"/>
                <w:szCs w:val="17"/>
              </w:rPr>
              <w:t xml:space="preserve"> 01</w:t>
            </w:r>
          </w:p>
          <w:p w14:paraId="4C2C6A4E" w14:textId="77777777" w:rsidR="00B77F27" w:rsidRPr="00B77F27" w:rsidRDefault="00B77F27" w:rsidP="007460BD">
            <w:pPr>
              <w:spacing w:line="324" w:lineRule="auto"/>
              <w:rPr>
                <w:rFonts w:cs="Arial"/>
                <w:color w:val="000000"/>
                <w:sz w:val="17"/>
                <w:szCs w:val="17"/>
              </w:rPr>
            </w:pPr>
            <w:r>
              <w:rPr>
                <w:rFonts w:cs="Arial"/>
                <w:color w:val="000000"/>
                <w:sz w:val="17"/>
                <w:szCs w:val="17"/>
              </w:rPr>
              <w:t>2916MT023A</w:t>
            </w:r>
          </w:p>
        </w:tc>
        <w:tc>
          <w:tcPr>
            <w:tcW w:w="1701" w:type="dxa"/>
          </w:tcPr>
          <w:p w14:paraId="5EF7097A" w14:textId="77777777" w:rsidR="007460BD" w:rsidRPr="00B77F27" w:rsidRDefault="007460BD" w:rsidP="007460BD">
            <w:pPr>
              <w:spacing w:line="324" w:lineRule="auto"/>
              <w:rPr>
                <w:rFonts w:cs="Arial"/>
                <w:color w:val="000000"/>
                <w:sz w:val="17"/>
                <w:szCs w:val="17"/>
                <w:lang w:val="en-US"/>
              </w:rPr>
            </w:pPr>
            <w:proofErr w:type="spellStart"/>
            <w:r w:rsidRPr="00B77F27">
              <w:rPr>
                <w:rFonts w:cs="Arial"/>
                <w:color w:val="000000"/>
                <w:sz w:val="17"/>
                <w:szCs w:val="17"/>
                <w:lang w:val="en-US"/>
              </w:rPr>
              <w:t>Schriftelijk</w:t>
            </w:r>
            <w:proofErr w:type="spellEnd"/>
            <w:r w:rsidRPr="00B77F27">
              <w:rPr>
                <w:rFonts w:cs="Arial"/>
                <w:color w:val="000000"/>
                <w:sz w:val="17"/>
                <w:szCs w:val="17"/>
                <w:lang w:val="en-US"/>
              </w:rPr>
              <w:t xml:space="preserve"> en </w:t>
            </w:r>
            <w:proofErr w:type="spellStart"/>
            <w:r w:rsidRPr="00B77F27">
              <w:rPr>
                <w:rFonts w:cs="Arial"/>
                <w:color w:val="000000"/>
                <w:sz w:val="17"/>
                <w:szCs w:val="17"/>
                <w:lang w:val="en-US"/>
              </w:rPr>
              <w:t>mondeling</w:t>
            </w:r>
            <w:proofErr w:type="spellEnd"/>
          </w:p>
        </w:tc>
        <w:tc>
          <w:tcPr>
            <w:tcW w:w="2268" w:type="dxa"/>
          </w:tcPr>
          <w:p w14:paraId="463370AD" w14:textId="77777777" w:rsidR="007460BD" w:rsidRPr="00B77F27" w:rsidRDefault="007460BD" w:rsidP="007460BD">
            <w:pPr>
              <w:spacing w:line="324" w:lineRule="auto"/>
              <w:rPr>
                <w:rFonts w:cs="Arial"/>
                <w:color w:val="000000"/>
                <w:sz w:val="17"/>
                <w:szCs w:val="17"/>
                <w:lang w:val="en-US"/>
              </w:rPr>
            </w:pPr>
            <w:r w:rsidRPr="00B77F27">
              <w:rPr>
                <w:rFonts w:cs="Arial"/>
                <w:color w:val="000000"/>
                <w:sz w:val="17"/>
                <w:szCs w:val="17"/>
                <w:lang w:val="en-US"/>
              </w:rPr>
              <w:t>V/O</w:t>
            </w:r>
          </w:p>
        </w:tc>
        <w:tc>
          <w:tcPr>
            <w:tcW w:w="1701" w:type="dxa"/>
          </w:tcPr>
          <w:p w14:paraId="3E767124" w14:textId="77777777" w:rsidR="007460BD" w:rsidRPr="00B77F27" w:rsidRDefault="00C96466" w:rsidP="007460BD">
            <w:pPr>
              <w:spacing w:line="324" w:lineRule="auto"/>
              <w:rPr>
                <w:rFonts w:cs="Arial"/>
                <w:color w:val="000000"/>
                <w:sz w:val="17"/>
                <w:szCs w:val="17"/>
              </w:rPr>
            </w:pPr>
            <w:r>
              <w:rPr>
                <w:rFonts w:cs="Arial"/>
                <w:color w:val="000000"/>
                <w:sz w:val="17"/>
                <w:szCs w:val="17"/>
              </w:rPr>
              <w:t>0%</w:t>
            </w:r>
          </w:p>
        </w:tc>
        <w:tc>
          <w:tcPr>
            <w:tcW w:w="1444" w:type="dxa"/>
          </w:tcPr>
          <w:p w14:paraId="60DF592E" w14:textId="77777777" w:rsidR="007460BD" w:rsidRPr="00B77F27" w:rsidRDefault="00E3488F" w:rsidP="007460BD">
            <w:pPr>
              <w:spacing w:line="324" w:lineRule="auto"/>
              <w:rPr>
                <w:rFonts w:cs="Arial"/>
                <w:color w:val="000000"/>
                <w:sz w:val="17"/>
                <w:szCs w:val="17"/>
              </w:rPr>
            </w:pPr>
            <w:r w:rsidRPr="00B77F27">
              <w:rPr>
                <w:rFonts w:cs="Arial"/>
                <w:color w:val="000000"/>
                <w:sz w:val="17"/>
                <w:szCs w:val="17"/>
              </w:rPr>
              <w:t>5</w:t>
            </w:r>
          </w:p>
        </w:tc>
      </w:tr>
      <w:tr w:rsidR="007460BD" w:rsidRPr="00140E5B" w14:paraId="40472AD0" w14:textId="77777777" w:rsidTr="005A5E26">
        <w:trPr>
          <w:trHeight w:val="390"/>
        </w:trPr>
        <w:tc>
          <w:tcPr>
            <w:tcW w:w="2093" w:type="dxa"/>
            <w:shd w:val="clear" w:color="auto" w:fill="FF7D18"/>
          </w:tcPr>
          <w:p w14:paraId="3A37DE09" w14:textId="77777777" w:rsidR="007460BD" w:rsidRPr="00B77F27" w:rsidRDefault="007460BD" w:rsidP="007460BD">
            <w:pPr>
              <w:spacing w:line="324" w:lineRule="auto"/>
              <w:rPr>
                <w:rFonts w:cs="Arial"/>
                <w:color w:val="FFFFFF"/>
                <w:sz w:val="17"/>
                <w:szCs w:val="17"/>
              </w:rPr>
            </w:pPr>
            <w:r w:rsidRPr="00B77F27">
              <w:rPr>
                <w:rFonts w:cs="Arial"/>
                <w:color w:val="FFFFFF"/>
                <w:sz w:val="17"/>
                <w:szCs w:val="17"/>
              </w:rPr>
              <w:t>Naam en code toets</w:t>
            </w:r>
          </w:p>
        </w:tc>
        <w:tc>
          <w:tcPr>
            <w:tcW w:w="1701" w:type="dxa"/>
            <w:shd w:val="clear" w:color="auto" w:fill="FF7D18"/>
          </w:tcPr>
          <w:p w14:paraId="0C4DC33C" w14:textId="77777777" w:rsidR="007460BD" w:rsidRPr="00B77F27" w:rsidRDefault="007460BD" w:rsidP="007460BD">
            <w:pPr>
              <w:spacing w:line="324" w:lineRule="auto"/>
              <w:rPr>
                <w:rFonts w:cs="Arial"/>
                <w:color w:val="FFFFFF"/>
                <w:sz w:val="17"/>
                <w:szCs w:val="17"/>
                <w:lang w:val="en-US"/>
              </w:rPr>
            </w:pPr>
            <w:proofErr w:type="spellStart"/>
            <w:r w:rsidRPr="00B77F27">
              <w:rPr>
                <w:rFonts w:cs="Arial"/>
                <w:color w:val="FFFFFF"/>
                <w:sz w:val="17"/>
                <w:szCs w:val="17"/>
                <w:lang w:val="en-US"/>
              </w:rPr>
              <w:t>Toetsvorm</w:t>
            </w:r>
            <w:proofErr w:type="spellEnd"/>
          </w:p>
        </w:tc>
        <w:tc>
          <w:tcPr>
            <w:tcW w:w="2268" w:type="dxa"/>
            <w:shd w:val="clear" w:color="auto" w:fill="FF7D18"/>
          </w:tcPr>
          <w:p w14:paraId="1E477E9C" w14:textId="77777777" w:rsidR="007460BD" w:rsidRPr="00B77F27" w:rsidRDefault="007460BD" w:rsidP="007460BD">
            <w:pPr>
              <w:spacing w:line="324" w:lineRule="auto"/>
              <w:rPr>
                <w:rFonts w:cs="Arial"/>
                <w:color w:val="FFFFFF"/>
                <w:sz w:val="17"/>
                <w:szCs w:val="17"/>
              </w:rPr>
            </w:pPr>
            <w:r w:rsidRPr="00B77F27">
              <w:rPr>
                <w:rFonts w:cs="Arial"/>
                <w:color w:val="FFFFFF"/>
                <w:sz w:val="17"/>
                <w:szCs w:val="17"/>
              </w:rPr>
              <w:t>Beoordelingsschaal</w:t>
            </w:r>
          </w:p>
        </w:tc>
        <w:tc>
          <w:tcPr>
            <w:tcW w:w="1701" w:type="dxa"/>
            <w:shd w:val="clear" w:color="auto" w:fill="FF7D18"/>
          </w:tcPr>
          <w:p w14:paraId="37D0E7C9" w14:textId="77777777" w:rsidR="007460BD" w:rsidRPr="00B77F27" w:rsidRDefault="007460BD" w:rsidP="007460BD">
            <w:pPr>
              <w:spacing w:line="324" w:lineRule="auto"/>
              <w:rPr>
                <w:rFonts w:cs="Arial"/>
                <w:color w:val="FFFFFF"/>
                <w:sz w:val="17"/>
                <w:szCs w:val="17"/>
              </w:rPr>
            </w:pPr>
            <w:r w:rsidRPr="00B77F27">
              <w:rPr>
                <w:rFonts w:cs="Arial"/>
                <w:color w:val="FFFFFF"/>
                <w:sz w:val="17"/>
                <w:szCs w:val="17"/>
              </w:rPr>
              <w:t>Wegingsfactor</w:t>
            </w:r>
          </w:p>
        </w:tc>
        <w:tc>
          <w:tcPr>
            <w:tcW w:w="1444" w:type="dxa"/>
            <w:shd w:val="clear" w:color="auto" w:fill="FF7D18"/>
          </w:tcPr>
          <w:p w14:paraId="6458DDF0" w14:textId="77777777" w:rsidR="007460BD" w:rsidRPr="00B77F27" w:rsidRDefault="007460BD" w:rsidP="007460BD">
            <w:pPr>
              <w:spacing w:line="324" w:lineRule="auto"/>
              <w:rPr>
                <w:rFonts w:cs="Arial"/>
                <w:color w:val="FFFFFF"/>
                <w:sz w:val="17"/>
                <w:szCs w:val="17"/>
              </w:rPr>
            </w:pPr>
          </w:p>
        </w:tc>
      </w:tr>
      <w:tr w:rsidR="007460BD" w:rsidRPr="001E593B" w14:paraId="49628E10" w14:textId="77777777" w:rsidTr="007460BD">
        <w:tc>
          <w:tcPr>
            <w:tcW w:w="2093" w:type="dxa"/>
          </w:tcPr>
          <w:p w14:paraId="05423340" w14:textId="77777777" w:rsidR="007460BD" w:rsidRPr="00AD5494" w:rsidRDefault="007F2AA2" w:rsidP="007460BD">
            <w:pPr>
              <w:spacing w:line="324" w:lineRule="auto"/>
              <w:rPr>
                <w:rFonts w:cs="Arial"/>
                <w:color w:val="000000"/>
                <w:sz w:val="17"/>
                <w:szCs w:val="17"/>
              </w:rPr>
            </w:pPr>
            <w:r w:rsidRPr="00AD5494">
              <w:rPr>
                <w:rFonts w:cs="Arial"/>
                <w:color w:val="000000"/>
                <w:sz w:val="17"/>
                <w:szCs w:val="17"/>
              </w:rPr>
              <w:t>Thesis</w:t>
            </w:r>
            <w:r w:rsidR="00835699" w:rsidRPr="00AD5494">
              <w:rPr>
                <w:rFonts w:cs="Arial"/>
                <w:color w:val="000000"/>
                <w:sz w:val="17"/>
                <w:szCs w:val="17"/>
              </w:rPr>
              <w:t xml:space="preserve"> M</w:t>
            </w:r>
            <w:r w:rsidR="009D1339" w:rsidRPr="00AD5494">
              <w:rPr>
                <w:rFonts w:cs="Arial"/>
                <w:color w:val="000000"/>
                <w:sz w:val="17"/>
                <w:szCs w:val="17"/>
              </w:rPr>
              <w:t xml:space="preserve"> 023</w:t>
            </w:r>
            <w:r w:rsidR="007460BD" w:rsidRPr="00AD5494">
              <w:rPr>
                <w:rFonts w:cs="Arial"/>
                <w:color w:val="000000"/>
                <w:sz w:val="17"/>
                <w:szCs w:val="17"/>
              </w:rPr>
              <w:t xml:space="preserve"> 02</w:t>
            </w:r>
          </w:p>
          <w:p w14:paraId="57B4CEE1" w14:textId="77777777" w:rsidR="00B77F27" w:rsidRPr="00AD5494" w:rsidRDefault="00B77F27" w:rsidP="007460BD">
            <w:pPr>
              <w:spacing w:line="324" w:lineRule="auto"/>
              <w:rPr>
                <w:rFonts w:cs="Arial"/>
                <w:color w:val="000000"/>
                <w:sz w:val="17"/>
                <w:szCs w:val="17"/>
              </w:rPr>
            </w:pPr>
            <w:r w:rsidRPr="00AD5494">
              <w:rPr>
                <w:rFonts w:cs="Arial"/>
                <w:color w:val="000000"/>
                <w:sz w:val="17"/>
                <w:szCs w:val="17"/>
              </w:rPr>
              <w:t>2916MT023B</w:t>
            </w:r>
          </w:p>
          <w:p w14:paraId="4E716328" w14:textId="77777777" w:rsidR="005A5E26" w:rsidRPr="00AD5494" w:rsidRDefault="005A5E26" w:rsidP="005A5E26">
            <w:pPr>
              <w:spacing w:line="324" w:lineRule="auto"/>
              <w:rPr>
                <w:rFonts w:cs="Arial"/>
                <w:color w:val="000000"/>
                <w:sz w:val="17"/>
                <w:szCs w:val="17"/>
              </w:rPr>
            </w:pPr>
            <w:r w:rsidRPr="00AD5494">
              <w:rPr>
                <w:rFonts w:cs="Arial"/>
                <w:color w:val="000000"/>
                <w:sz w:val="17"/>
                <w:szCs w:val="17"/>
              </w:rPr>
              <w:t>Thesis eindgesprek</w:t>
            </w:r>
          </w:p>
          <w:p w14:paraId="6EF5D211" w14:textId="77777777" w:rsidR="005A5E26" w:rsidRPr="00AD5494" w:rsidRDefault="00B77F27" w:rsidP="005A5E26">
            <w:pPr>
              <w:spacing w:line="324" w:lineRule="auto"/>
              <w:rPr>
                <w:rFonts w:cs="Arial"/>
                <w:color w:val="000000"/>
                <w:sz w:val="17"/>
                <w:szCs w:val="17"/>
              </w:rPr>
            </w:pPr>
            <w:r w:rsidRPr="00AD5494">
              <w:rPr>
                <w:rFonts w:cs="Arial"/>
                <w:color w:val="000000"/>
                <w:sz w:val="17"/>
                <w:szCs w:val="17"/>
              </w:rPr>
              <w:t>2916MT023C</w:t>
            </w:r>
          </w:p>
        </w:tc>
        <w:tc>
          <w:tcPr>
            <w:tcW w:w="1701" w:type="dxa"/>
          </w:tcPr>
          <w:p w14:paraId="6788BC87" w14:textId="77777777" w:rsidR="007460BD" w:rsidRPr="00AD5494" w:rsidRDefault="007460BD" w:rsidP="007460BD">
            <w:pPr>
              <w:spacing w:line="324" w:lineRule="auto"/>
              <w:rPr>
                <w:rFonts w:cs="Arial"/>
                <w:color w:val="000000"/>
                <w:sz w:val="17"/>
                <w:szCs w:val="17"/>
                <w:lang w:val="en-US"/>
              </w:rPr>
            </w:pPr>
            <w:proofErr w:type="spellStart"/>
            <w:r w:rsidRPr="00AD5494">
              <w:rPr>
                <w:rFonts w:cs="Arial"/>
                <w:color w:val="000000"/>
                <w:sz w:val="17"/>
                <w:szCs w:val="17"/>
                <w:lang w:val="en-US"/>
              </w:rPr>
              <w:t>Schriftelijk</w:t>
            </w:r>
            <w:proofErr w:type="spellEnd"/>
          </w:p>
          <w:p w14:paraId="03B565AE" w14:textId="77777777" w:rsidR="000078B7" w:rsidRPr="00AD5494" w:rsidRDefault="000078B7" w:rsidP="007460BD">
            <w:pPr>
              <w:spacing w:line="324" w:lineRule="auto"/>
              <w:rPr>
                <w:rFonts w:cs="Arial"/>
                <w:color w:val="000000"/>
                <w:sz w:val="17"/>
                <w:szCs w:val="17"/>
                <w:lang w:val="en-US"/>
              </w:rPr>
            </w:pPr>
          </w:p>
          <w:p w14:paraId="610A877F" w14:textId="77777777" w:rsidR="005A5E26" w:rsidRPr="00AD5494" w:rsidRDefault="005A5E26" w:rsidP="007460BD">
            <w:pPr>
              <w:spacing w:line="324" w:lineRule="auto"/>
              <w:rPr>
                <w:rFonts w:cs="Arial"/>
                <w:color w:val="000000"/>
                <w:sz w:val="17"/>
                <w:szCs w:val="17"/>
                <w:lang w:val="en-US"/>
              </w:rPr>
            </w:pPr>
            <w:proofErr w:type="spellStart"/>
            <w:r w:rsidRPr="00AD5494">
              <w:rPr>
                <w:rFonts w:cs="Arial"/>
                <w:color w:val="000000"/>
                <w:sz w:val="17"/>
                <w:szCs w:val="17"/>
                <w:lang w:val="en-US"/>
              </w:rPr>
              <w:t>Mondeling</w:t>
            </w:r>
            <w:proofErr w:type="spellEnd"/>
          </w:p>
        </w:tc>
        <w:tc>
          <w:tcPr>
            <w:tcW w:w="2268" w:type="dxa"/>
          </w:tcPr>
          <w:p w14:paraId="6BFCF152" w14:textId="77777777" w:rsidR="007460BD" w:rsidRPr="00AD5494" w:rsidRDefault="007460BD" w:rsidP="007460BD">
            <w:pPr>
              <w:spacing w:line="324" w:lineRule="auto"/>
              <w:rPr>
                <w:rFonts w:cs="Arial"/>
                <w:color w:val="000000"/>
                <w:sz w:val="17"/>
                <w:szCs w:val="17"/>
              </w:rPr>
            </w:pPr>
            <w:r w:rsidRPr="00AD5494">
              <w:rPr>
                <w:rFonts w:cs="Arial"/>
                <w:color w:val="000000"/>
                <w:sz w:val="17"/>
                <w:szCs w:val="17"/>
              </w:rPr>
              <w:t>0-100</w:t>
            </w:r>
          </w:p>
          <w:p w14:paraId="61C2BCFD" w14:textId="77777777" w:rsidR="000078B7" w:rsidRPr="00AD5494" w:rsidRDefault="000078B7" w:rsidP="007460BD">
            <w:pPr>
              <w:spacing w:line="324" w:lineRule="auto"/>
              <w:rPr>
                <w:rFonts w:cs="Arial"/>
                <w:color w:val="000000"/>
                <w:sz w:val="17"/>
                <w:szCs w:val="17"/>
              </w:rPr>
            </w:pPr>
          </w:p>
          <w:p w14:paraId="06D92CD3" w14:textId="77777777" w:rsidR="005A5E26" w:rsidRPr="00AD5494" w:rsidRDefault="000078B7" w:rsidP="000078B7">
            <w:pPr>
              <w:spacing w:line="324" w:lineRule="auto"/>
              <w:rPr>
                <w:rFonts w:cs="Arial"/>
                <w:color w:val="000000"/>
                <w:sz w:val="17"/>
                <w:szCs w:val="17"/>
              </w:rPr>
            </w:pPr>
            <w:r w:rsidRPr="00AD5494">
              <w:rPr>
                <w:rFonts w:cs="Arial"/>
                <w:color w:val="000000"/>
                <w:sz w:val="17"/>
                <w:szCs w:val="17"/>
              </w:rPr>
              <w:t>0-100</w:t>
            </w:r>
          </w:p>
        </w:tc>
        <w:tc>
          <w:tcPr>
            <w:tcW w:w="1701" w:type="dxa"/>
          </w:tcPr>
          <w:p w14:paraId="5499583E" w14:textId="77777777" w:rsidR="007460BD" w:rsidRPr="00AD5494" w:rsidRDefault="000078B7" w:rsidP="007460BD">
            <w:pPr>
              <w:spacing w:line="324" w:lineRule="auto"/>
              <w:rPr>
                <w:rFonts w:cs="Arial"/>
                <w:color w:val="000000"/>
                <w:sz w:val="17"/>
                <w:szCs w:val="17"/>
              </w:rPr>
            </w:pPr>
            <w:r w:rsidRPr="00AD5494">
              <w:rPr>
                <w:rFonts w:cs="Arial"/>
                <w:color w:val="000000"/>
                <w:sz w:val="17"/>
                <w:szCs w:val="17"/>
              </w:rPr>
              <w:t>90</w:t>
            </w:r>
            <w:r w:rsidR="007460BD" w:rsidRPr="00AD5494">
              <w:rPr>
                <w:rFonts w:cs="Arial"/>
                <w:color w:val="000000"/>
                <w:sz w:val="17"/>
                <w:szCs w:val="17"/>
              </w:rPr>
              <w:t>%</w:t>
            </w:r>
          </w:p>
          <w:p w14:paraId="19DB2834" w14:textId="77777777" w:rsidR="005A5E26" w:rsidRPr="00AD5494" w:rsidRDefault="005A5E26" w:rsidP="007460BD">
            <w:pPr>
              <w:spacing w:line="324" w:lineRule="auto"/>
              <w:rPr>
                <w:rFonts w:cs="Arial"/>
                <w:color w:val="000000"/>
                <w:sz w:val="17"/>
                <w:szCs w:val="17"/>
              </w:rPr>
            </w:pPr>
          </w:p>
          <w:p w14:paraId="07A21907" w14:textId="77777777" w:rsidR="000078B7" w:rsidRPr="00AD5494" w:rsidRDefault="000078B7" w:rsidP="007460BD">
            <w:pPr>
              <w:spacing w:line="324" w:lineRule="auto"/>
              <w:rPr>
                <w:rFonts w:cs="Arial"/>
                <w:color w:val="000000"/>
                <w:sz w:val="17"/>
                <w:szCs w:val="17"/>
              </w:rPr>
            </w:pPr>
            <w:r w:rsidRPr="00AD5494">
              <w:rPr>
                <w:rFonts w:cs="Arial"/>
                <w:color w:val="000000"/>
                <w:sz w:val="17"/>
                <w:szCs w:val="17"/>
              </w:rPr>
              <w:t>10%</w:t>
            </w:r>
          </w:p>
        </w:tc>
        <w:tc>
          <w:tcPr>
            <w:tcW w:w="1444" w:type="dxa"/>
          </w:tcPr>
          <w:p w14:paraId="70A6D59E" w14:textId="77777777" w:rsidR="007460BD" w:rsidRPr="00AD5494" w:rsidRDefault="009D1339" w:rsidP="007460BD">
            <w:pPr>
              <w:spacing w:line="324" w:lineRule="auto"/>
              <w:rPr>
                <w:rFonts w:cs="Arial"/>
                <w:color w:val="000000"/>
                <w:sz w:val="17"/>
                <w:szCs w:val="17"/>
              </w:rPr>
            </w:pPr>
            <w:r w:rsidRPr="00AD5494">
              <w:rPr>
                <w:rFonts w:cs="Arial"/>
                <w:color w:val="000000"/>
                <w:sz w:val="17"/>
                <w:szCs w:val="17"/>
              </w:rPr>
              <w:t>2</w:t>
            </w:r>
            <w:r w:rsidR="003560CA" w:rsidRPr="00AD5494">
              <w:rPr>
                <w:rFonts w:cs="Arial"/>
                <w:color w:val="000000"/>
                <w:sz w:val="17"/>
                <w:szCs w:val="17"/>
              </w:rPr>
              <w:t>4</w:t>
            </w:r>
          </w:p>
          <w:p w14:paraId="4B5DF174" w14:textId="77777777" w:rsidR="000078B7" w:rsidRPr="00AD5494" w:rsidRDefault="000078B7" w:rsidP="007460BD">
            <w:pPr>
              <w:spacing w:line="324" w:lineRule="auto"/>
              <w:rPr>
                <w:rFonts w:cs="Arial"/>
                <w:color w:val="000000"/>
                <w:sz w:val="17"/>
                <w:szCs w:val="17"/>
              </w:rPr>
            </w:pPr>
          </w:p>
          <w:p w14:paraId="6E04CE13" w14:textId="77777777" w:rsidR="003560CA" w:rsidRPr="00B77F27" w:rsidRDefault="003560CA" w:rsidP="007460BD">
            <w:pPr>
              <w:spacing w:line="324" w:lineRule="auto"/>
              <w:rPr>
                <w:rFonts w:cs="Arial"/>
                <w:color w:val="000000"/>
                <w:sz w:val="17"/>
                <w:szCs w:val="17"/>
              </w:rPr>
            </w:pPr>
            <w:r w:rsidRPr="00AD5494">
              <w:rPr>
                <w:rFonts w:cs="Arial"/>
                <w:color w:val="000000"/>
                <w:sz w:val="17"/>
                <w:szCs w:val="17"/>
              </w:rPr>
              <w:t>1</w:t>
            </w:r>
          </w:p>
        </w:tc>
      </w:tr>
    </w:tbl>
    <w:p w14:paraId="64F0C9A9" w14:textId="77777777" w:rsidR="007460BD" w:rsidRPr="00140E5B" w:rsidRDefault="007460BD" w:rsidP="007460BD">
      <w:pPr>
        <w:spacing w:after="200"/>
        <w:rPr>
          <w:rFonts w:cs="Arial"/>
          <w:sz w:val="17"/>
          <w:szCs w:val="17"/>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69"/>
        <w:gridCol w:w="4911"/>
      </w:tblGrid>
      <w:tr w:rsidR="007460BD" w:rsidRPr="00C91039" w14:paraId="52BEBF6B" w14:textId="77777777" w:rsidTr="00981540">
        <w:tc>
          <w:tcPr>
            <w:tcW w:w="4269" w:type="dxa"/>
            <w:shd w:val="clear" w:color="auto" w:fill="FF7D18"/>
          </w:tcPr>
          <w:p w14:paraId="04754E09"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Inhoud onderwijseenheid</w:t>
            </w:r>
          </w:p>
        </w:tc>
        <w:tc>
          <w:tcPr>
            <w:tcW w:w="4911" w:type="dxa"/>
          </w:tcPr>
          <w:p w14:paraId="233F697E" w14:textId="77777777" w:rsidR="007460BD" w:rsidRPr="00981540" w:rsidRDefault="007460BD" w:rsidP="00835699">
            <w:pPr>
              <w:pStyle w:val="Kleurrijkelijst-accent11"/>
              <w:numPr>
                <w:ilvl w:val="0"/>
                <w:numId w:val="10"/>
              </w:numPr>
              <w:rPr>
                <w:rFonts w:cs="Arial"/>
                <w:color w:val="000000"/>
                <w:sz w:val="16"/>
                <w:szCs w:val="16"/>
                <w:lang w:val="en-GB"/>
              </w:rPr>
            </w:pPr>
            <w:proofErr w:type="spellStart"/>
            <w:r w:rsidRPr="00981540">
              <w:rPr>
                <w:rFonts w:cs="Arial"/>
                <w:color w:val="000000"/>
                <w:sz w:val="16"/>
                <w:szCs w:val="16"/>
                <w:lang w:val="en-GB"/>
              </w:rPr>
              <w:t>Afsluitend</w:t>
            </w:r>
            <w:proofErr w:type="spellEnd"/>
            <w:r w:rsidRPr="00981540">
              <w:rPr>
                <w:rFonts w:cs="Arial"/>
                <w:color w:val="000000"/>
                <w:sz w:val="16"/>
                <w:szCs w:val="16"/>
                <w:lang w:val="en-GB"/>
              </w:rPr>
              <w:t xml:space="preserve"> </w:t>
            </w:r>
            <w:proofErr w:type="spellStart"/>
            <w:r w:rsidRPr="00981540">
              <w:rPr>
                <w:rFonts w:cs="Arial"/>
                <w:color w:val="000000"/>
                <w:sz w:val="16"/>
                <w:szCs w:val="16"/>
                <w:lang w:val="en-GB"/>
              </w:rPr>
              <w:t>toegepast</w:t>
            </w:r>
            <w:proofErr w:type="spellEnd"/>
            <w:r w:rsidRPr="00981540">
              <w:rPr>
                <w:rFonts w:cs="Arial"/>
                <w:color w:val="000000"/>
                <w:sz w:val="16"/>
                <w:szCs w:val="16"/>
                <w:lang w:val="en-GB"/>
              </w:rPr>
              <w:t xml:space="preserve"> </w:t>
            </w:r>
            <w:proofErr w:type="spellStart"/>
            <w:r w:rsidRPr="00981540">
              <w:rPr>
                <w:rFonts w:cs="Arial"/>
                <w:color w:val="000000"/>
                <w:sz w:val="16"/>
                <w:szCs w:val="16"/>
                <w:lang w:val="en-GB"/>
              </w:rPr>
              <w:t>onderzoeksproject</w:t>
            </w:r>
            <w:proofErr w:type="spellEnd"/>
          </w:p>
        </w:tc>
      </w:tr>
      <w:tr w:rsidR="007460BD" w:rsidRPr="00A84A42" w14:paraId="546D0602" w14:textId="77777777" w:rsidTr="00981540">
        <w:tc>
          <w:tcPr>
            <w:tcW w:w="4269" w:type="dxa"/>
            <w:shd w:val="clear" w:color="auto" w:fill="FF7D18"/>
          </w:tcPr>
          <w:p w14:paraId="7AC251FF"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Competenties</w:t>
            </w:r>
          </w:p>
        </w:tc>
        <w:tc>
          <w:tcPr>
            <w:tcW w:w="4911" w:type="dxa"/>
          </w:tcPr>
          <w:p w14:paraId="0BD09395" w14:textId="77777777" w:rsidR="007460BD" w:rsidRDefault="007460BD" w:rsidP="007460BD">
            <w:pPr>
              <w:widowControl w:val="0"/>
              <w:spacing w:line="220" w:lineRule="exact"/>
              <w:rPr>
                <w:rFonts w:eastAsia="SimSun"/>
                <w:bCs/>
                <w:spacing w:val="2"/>
                <w:sz w:val="16"/>
                <w:szCs w:val="16"/>
                <w:lang w:val="en-GB"/>
              </w:rPr>
            </w:pPr>
            <w:r>
              <w:rPr>
                <w:rFonts w:eastAsia="SimSun"/>
                <w:bCs/>
                <w:spacing w:val="2"/>
                <w:sz w:val="16"/>
                <w:szCs w:val="16"/>
                <w:lang w:val="en-GB"/>
              </w:rPr>
              <w:t>1.1</w:t>
            </w:r>
          </w:p>
          <w:p w14:paraId="5BBA7CFD" w14:textId="77777777" w:rsidR="007460BD" w:rsidRDefault="007460BD" w:rsidP="007460BD">
            <w:pPr>
              <w:widowControl w:val="0"/>
              <w:spacing w:line="220" w:lineRule="exact"/>
              <w:rPr>
                <w:rFonts w:eastAsia="SimSun"/>
                <w:bCs/>
                <w:spacing w:val="2"/>
                <w:sz w:val="16"/>
                <w:szCs w:val="16"/>
                <w:lang w:val="en-GB"/>
              </w:rPr>
            </w:pPr>
            <w:r w:rsidRPr="00B93762">
              <w:rPr>
                <w:rFonts w:eastAsia="SimSun" w:cs="Arial"/>
                <w:bCs/>
                <w:spacing w:val="2"/>
                <w:sz w:val="16"/>
                <w:szCs w:val="16"/>
                <w:lang w:val="en-GB"/>
              </w:rPr>
              <w:t>be able to identify, formulate, plan, develop and conduct independently or semi  independently medical imaging - radiation oncology research, choose appropriate methodological and analytical tools to analyse and interpret data (using quantitative and qualitative approaches)</w:t>
            </w:r>
          </w:p>
          <w:p w14:paraId="1C59E927" w14:textId="77777777" w:rsidR="007460BD" w:rsidRDefault="007460BD" w:rsidP="007460BD">
            <w:pPr>
              <w:widowControl w:val="0"/>
              <w:spacing w:line="220" w:lineRule="exact"/>
              <w:rPr>
                <w:rFonts w:eastAsia="SimSun"/>
                <w:bCs/>
                <w:spacing w:val="2"/>
                <w:sz w:val="16"/>
                <w:szCs w:val="16"/>
                <w:lang w:val="en-GB"/>
              </w:rPr>
            </w:pPr>
            <w:r>
              <w:rPr>
                <w:rFonts w:eastAsia="SimSun"/>
                <w:bCs/>
                <w:spacing w:val="2"/>
                <w:sz w:val="16"/>
                <w:szCs w:val="16"/>
                <w:lang w:val="en-GB"/>
              </w:rPr>
              <w:t>1.2</w:t>
            </w:r>
          </w:p>
          <w:p w14:paraId="40523E95" w14:textId="77777777" w:rsidR="007460BD" w:rsidRDefault="007460BD" w:rsidP="007460BD">
            <w:pPr>
              <w:widowControl w:val="0"/>
              <w:spacing w:line="220" w:lineRule="exact"/>
              <w:rPr>
                <w:rFonts w:eastAsia="SimSun"/>
                <w:bCs/>
                <w:spacing w:val="2"/>
                <w:sz w:val="16"/>
                <w:szCs w:val="16"/>
                <w:lang w:val="en-GB"/>
              </w:rPr>
            </w:pPr>
            <w:r w:rsidRPr="00B93762">
              <w:rPr>
                <w:rFonts w:eastAsia="SimSun" w:cs="Arial"/>
                <w:bCs/>
                <w:spacing w:val="2"/>
                <w:sz w:val="16"/>
                <w:szCs w:val="16"/>
                <w:lang w:val="en-GB"/>
              </w:rPr>
              <w:t>have demonstrated the ability to improve and innovate and to determine the fundamental issues of medical imaging- radiation oncology, through the study of medical imaging science</w:t>
            </w:r>
          </w:p>
          <w:p w14:paraId="2E37A38F" w14:textId="77777777" w:rsidR="007460BD" w:rsidRDefault="007460BD" w:rsidP="007460BD">
            <w:pPr>
              <w:widowControl w:val="0"/>
              <w:spacing w:line="220" w:lineRule="exact"/>
              <w:rPr>
                <w:rFonts w:eastAsia="SimSun"/>
                <w:bCs/>
                <w:spacing w:val="2"/>
                <w:sz w:val="16"/>
                <w:szCs w:val="16"/>
                <w:lang w:val="en-GB"/>
              </w:rPr>
            </w:pPr>
            <w:r>
              <w:rPr>
                <w:rFonts w:eastAsia="SimSun"/>
                <w:bCs/>
                <w:spacing w:val="2"/>
                <w:sz w:val="16"/>
                <w:szCs w:val="16"/>
                <w:lang w:val="en-GB"/>
              </w:rPr>
              <w:t>1.3</w:t>
            </w:r>
          </w:p>
          <w:p w14:paraId="278A7F17" w14:textId="77777777" w:rsidR="007460BD" w:rsidRDefault="007460BD" w:rsidP="007460BD">
            <w:pPr>
              <w:widowControl w:val="0"/>
              <w:spacing w:line="220" w:lineRule="exact"/>
              <w:rPr>
                <w:rFonts w:eastAsia="SimSun"/>
                <w:bCs/>
                <w:spacing w:val="2"/>
                <w:sz w:val="16"/>
                <w:szCs w:val="16"/>
                <w:lang w:val="en-GB"/>
              </w:rPr>
            </w:pPr>
            <w:r w:rsidRPr="00B93762">
              <w:rPr>
                <w:rFonts w:eastAsia="SimSun" w:cs="Arial"/>
                <w:bCs/>
                <w:spacing w:val="2"/>
                <w:sz w:val="16"/>
                <w:szCs w:val="16"/>
                <w:lang w:val="en-GB"/>
              </w:rPr>
              <w:t>use specialised theoretical and practical knowledge some of which is at the forefront of knowledge in medical imaging- radiation oncology. This knowledge forms the basis for originality in developing and/or applying ideas</w:t>
            </w:r>
          </w:p>
          <w:p w14:paraId="073A5C8B" w14:textId="77777777" w:rsidR="007460BD" w:rsidRDefault="007460BD" w:rsidP="007460BD">
            <w:pPr>
              <w:widowControl w:val="0"/>
              <w:spacing w:line="220" w:lineRule="exact"/>
              <w:rPr>
                <w:rFonts w:eastAsia="SimSun"/>
                <w:bCs/>
                <w:spacing w:val="2"/>
                <w:sz w:val="16"/>
                <w:szCs w:val="16"/>
                <w:lang w:val="en-GB"/>
              </w:rPr>
            </w:pPr>
            <w:r>
              <w:rPr>
                <w:rFonts w:eastAsia="SimSun"/>
                <w:bCs/>
                <w:spacing w:val="2"/>
                <w:sz w:val="16"/>
                <w:szCs w:val="16"/>
                <w:lang w:val="en-GB"/>
              </w:rPr>
              <w:t>1.4</w:t>
            </w:r>
          </w:p>
          <w:p w14:paraId="64FCE309" w14:textId="77777777" w:rsidR="007460BD" w:rsidRDefault="007460BD" w:rsidP="007460BD">
            <w:pPr>
              <w:widowControl w:val="0"/>
              <w:spacing w:line="220" w:lineRule="exact"/>
              <w:rPr>
                <w:rFonts w:eastAsia="SimSun" w:cs="Arial"/>
                <w:bCs/>
                <w:spacing w:val="2"/>
                <w:sz w:val="16"/>
                <w:szCs w:val="16"/>
                <w:lang w:val="en-GB"/>
              </w:rPr>
            </w:pPr>
            <w:r w:rsidRPr="00B93762">
              <w:rPr>
                <w:rFonts w:eastAsia="SimSun" w:cs="Arial"/>
                <w:bCs/>
                <w:spacing w:val="2"/>
                <w:sz w:val="16"/>
                <w:szCs w:val="16"/>
                <w:lang w:val="en-GB"/>
              </w:rPr>
              <w:t>have demonstrated critical awareness of knowledge issues in medical imaging- radiation oncology and at the interface between different fields</w:t>
            </w:r>
          </w:p>
          <w:p w14:paraId="549EC65B" w14:textId="77777777" w:rsidR="007460BD" w:rsidRDefault="007460BD" w:rsidP="007460BD">
            <w:pPr>
              <w:widowControl w:val="0"/>
              <w:spacing w:line="220" w:lineRule="exact"/>
              <w:rPr>
                <w:rFonts w:eastAsia="SimSun" w:cs="Arial"/>
                <w:bCs/>
                <w:spacing w:val="2"/>
                <w:sz w:val="16"/>
                <w:szCs w:val="16"/>
                <w:lang w:val="en-GB"/>
              </w:rPr>
            </w:pPr>
            <w:r>
              <w:rPr>
                <w:rFonts w:eastAsia="SimSun" w:cs="Arial"/>
                <w:bCs/>
                <w:spacing w:val="2"/>
                <w:sz w:val="16"/>
                <w:szCs w:val="16"/>
                <w:lang w:val="en-GB"/>
              </w:rPr>
              <w:t>2.1</w:t>
            </w:r>
          </w:p>
          <w:p w14:paraId="6A2C7516" w14:textId="77777777" w:rsidR="007460BD" w:rsidRDefault="007460BD" w:rsidP="007460BD">
            <w:pPr>
              <w:widowControl w:val="0"/>
              <w:spacing w:line="220" w:lineRule="exact"/>
              <w:rPr>
                <w:rFonts w:eastAsia="SimSun" w:cs="Arial"/>
                <w:bCs/>
                <w:spacing w:val="2"/>
                <w:sz w:val="16"/>
                <w:szCs w:val="16"/>
                <w:lang w:val="en-GB"/>
              </w:rPr>
            </w:pPr>
            <w:r w:rsidRPr="00B93762">
              <w:rPr>
                <w:rFonts w:eastAsia="SimSun" w:cs="Arial"/>
                <w:bCs/>
                <w:spacing w:val="2"/>
                <w:sz w:val="16"/>
                <w:szCs w:val="16"/>
                <w:lang w:val="en-GB"/>
              </w:rPr>
              <w:t>have the ability to develop within their profession, apply their knowledge to new applications and explore new fields</w:t>
            </w:r>
          </w:p>
          <w:p w14:paraId="4694B9A3" w14:textId="77777777" w:rsidR="00DD661B" w:rsidRDefault="00DD661B" w:rsidP="007460BD">
            <w:pPr>
              <w:widowControl w:val="0"/>
              <w:spacing w:line="220" w:lineRule="exact"/>
              <w:rPr>
                <w:rFonts w:eastAsia="SimSun" w:cs="Arial"/>
                <w:bCs/>
                <w:spacing w:val="2"/>
                <w:sz w:val="16"/>
                <w:szCs w:val="16"/>
                <w:lang w:val="en-GB"/>
              </w:rPr>
            </w:pPr>
            <w:r>
              <w:rPr>
                <w:rFonts w:eastAsia="SimSun" w:cs="Arial"/>
                <w:bCs/>
                <w:spacing w:val="2"/>
                <w:sz w:val="16"/>
                <w:szCs w:val="16"/>
                <w:lang w:val="en-GB"/>
              </w:rPr>
              <w:t>2.2</w:t>
            </w:r>
          </w:p>
          <w:p w14:paraId="52A28A97" w14:textId="77777777" w:rsidR="00DD661B" w:rsidRDefault="00DD661B" w:rsidP="007460BD">
            <w:pPr>
              <w:widowControl w:val="0"/>
              <w:spacing w:line="220" w:lineRule="exact"/>
              <w:rPr>
                <w:rFonts w:eastAsia="SimSun" w:cs="Arial"/>
                <w:bCs/>
                <w:spacing w:val="2"/>
                <w:sz w:val="16"/>
                <w:szCs w:val="16"/>
                <w:lang w:val="en-GB"/>
              </w:rPr>
            </w:pPr>
            <w:r>
              <w:rPr>
                <w:rFonts w:eastAsia="SimSun"/>
                <w:bCs/>
                <w:spacing w:val="2"/>
                <w:sz w:val="16"/>
                <w:szCs w:val="16"/>
                <w:lang w:val="en-GB"/>
              </w:rPr>
              <w:t>be able to apply knowledge and understanding (of appropriate research methodology and methods) that lead to originality in identifying, formulating, planning, developing and conducting, independently or semi-independently, medical imaging- radiation oncology research</w:t>
            </w:r>
          </w:p>
          <w:p w14:paraId="40AB9DAB" w14:textId="77777777" w:rsidR="007460BD" w:rsidRDefault="007460BD" w:rsidP="007460BD">
            <w:pPr>
              <w:widowControl w:val="0"/>
              <w:spacing w:line="220" w:lineRule="exact"/>
              <w:rPr>
                <w:rFonts w:eastAsia="SimSun" w:cs="Arial"/>
                <w:bCs/>
                <w:spacing w:val="2"/>
                <w:sz w:val="16"/>
                <w:szCs w:val="16"/>
                <w:lang w:val="en-GB"/>
              </w:rPr>
            </w:pPr>
            <w:r>
              <w:rPr>
                <w:rFonts w:eastAsia="SimSun" w:cs="Arial"/>
                <w:bCs/>
                <w:spacing w:val="2"/>
                <w:sz w:val="16"/>
                <w:szCs w:val="16"/>
                <w:lang w:val="en-GB"/>
              </w:rPr>
              <w:t>3.1</w:t>
            </w:r>
          </w:p>
          <w:p w14:paraId="12CC88A8" w14:textId="77777777" w:rsidR="007460BD" w:rsidRDefault="007460BD" w:rsidP="007460BD">
            <w:pPr>
              <w:widowControl w:val="0"/>
              <w:spacing w:line="220" w:lineRule="exact"/>
              <w:rPr>
                <w:rFonts w:eastAsia="SimSun" w:cs="Arial"/>
                <w:bCs/>
                <w:spacing w:val="2"/>
                <w:sz w:val="16"/>
                <w:szCs w:val="16"/>
                <w:lang w:val="en-GB"/>
              </w:rPr>
            </w:pPr>
            <w:r w:rsidRPr="00B93762">
              <w:rPr>
                <w:rFonts w:eastAsia="SimSun" w:cs="Arial"/>
                <w:bCs/>
                <w:spacing w:val="2"/>
                <w:sz w:val="16"/>
                <w:szCs w:val="16"/>
                <w:lang w:val="en-GB"/>
              </w:rPr>
              <w:t>have the ability to integrate knowledge from their own and other professions in order to handle complexity</w:t>
            </w:r>
          </w:p>
          <w:p w14:paraId="4BA35F36" w14:textId="77777777" w:rsidR="007460BD" w:rsidRDefault="007460BD" w:rsidP="007460BD">
            <w:pPr>
              <w:widowControl w:val="0"/>
              <w:spacing w:line="220" w:lineRule="exact"/>
              <w:rPr>
                <w:rFonts w:eastAsia="SimSun" w:cs="Arial"/>
                <w:bCs/>
                <w:spacing w:val="2"/>
                <w:sz w:val="16"/>
                <w:szCs w:val="16"/>
                <w:lang w:val="en-GB"/>
              </w:rPr>
            </w:pPr>
            <w:r>
              <w:rPr>
                <w:rFonts w:eastAsia="SimSun" w:cs="Arial"/>
                <w:bCs/>
                <w:spacing w:val="2"/>
                <w:sz w:val="16"/>
                <w:szCs w:val="16"/>
                <w:lang w:val="en-GB"/>
              </w:rPr>
              <w:t>3.2</w:t>
            </w:r>
          </w:p>
          <w:p w14:paraId="55886DB6" w14:textId="77777777" w:rsidR="007460BD" w:rsidRDefault="007460BD" w:rsidP="007460BD">
            <w:pPr>
              <w:widowControl w:val="0"/>
              <w:spacing w:line="220" w:lineRule="exact"/>
              <w:rPr>
                <w:rFonts w:cs="Arial"/>
                <w:bCs/>
                <w:sz w:val="16"/>
                <w:szCs w:val="16"/>
                <w:lang w:val="en-GB"/>
              </w:rPr>
            </w:pPr>
            <w:r w:rsidRPr="00B93762">
              <w:rPr>
                <w:rFonts w:cs="Arial"/>
                <w:bCs/>
                <w:sz w:val="16"/>
                <w:szCs w:val="16"/>
                <w:lang w:val="en-GB"/>
              </w:rPr>
              <w:t>critically appraise literature in order to evaluate the relationship between illness, medical imaging- radiation oncology and health status</w:t>
            </w:r>
          </w:p>
          <w:p w14:paraId="6DE5C9D0" w14:textId="77777777" w:rsidR="007460BD" w:rsidRDefault="007460BD" w:rsidP="007460BD">
            <w:pPr>
              <w:widowControl w:val="0"/>
              <w:spacing w:line="220" w:lineRule="exact"/>
              <w:rPr>
                <w:rFonts w:cs="Arial"/>
                <w:bCs/>
                <w:sz w:val="16"/>
                <w:szCs w:val="16"/>
                <w:lang w:val="en-GB"/>
              </w:rPr>
            </w:pPr>
            <w:r>
              <w:rPr>
                <w:rFonts w:cs="Arial"/>
                <w:bCs/>
                <w:sz w:val="16"/>
                <w:szCs w:val="16"/>
                <w:lang w:val="en-GB"/>
              </w:rPr>
              <w:t>3.4</w:t>
            </w:r>
          </w:p>
          <w:p w14:paraId="237C2394" w14:textId="77777777" w:rsidR="007460BD" w:rsidRDefault="007460BD" w:rsidP="007460BD">
            <w:pPr>
              <w:widowControl w:val="0"/>
              <w:spacing w:line="220" w:lineRule="exact"/>
              <w:rPr>
                <w:rFonts w:eastAsia="SimSun" w:cs="Arial"/>
                <w:bCs/>
                <w:spacing w:val="2"/>
                <w:sz w:val="16"/>
                <w:szCs w:val="16"/>
                <w:lang w:val="en-GB"/>
              </w:rPr>
            </w:pPr>
            <w:r w:rsidRPr="00B93762">
              <w:rPr>
                <w:rFonts w:eastAsia="SimSun" w:cs="Arial"/>
                <w:bCs/>
                <w:spacing w:val="2"/>
                <w:sz w:val="16"/>
                <w:szCs w:val="16"/>
                <w:lang w:val="en-GB"/>
              </w:rPr>
              <w:t>demonstrate a broad and deep vision of medical imaging and will be able to determine the fundamental issues in medical imaging- radiation oncology</w:t>
            </w:r>
          </w:p>
          <w:p w14:paraId="6C6DB7B5" w14:textId="77777777" w:rsidR="007460BD" w:rsidRDefault="007460BD" w:rsidP="007460BD">
            <w:pPr>
              <w:widowControl w:val="0"/>
              <w:spacing w:line="220" w:lineRule="exact"/>
              <w:rPr>
                <w:rFonts w:eastAsia="SimSun" w:cs="Arial"/>
                <w:bCs/>
                <w:spacing w:val="2"/>
                <w:sz w:val="16"/>
                <w:szCs w:val="16"/>
                <w:lang w:val="en-GB"/>
              </w:rPr>
            </w:pPr>
            <w:r>
              <w:rPr>
                <w:rFonts w:eastAsia="SimSun" w:cs="Arial"/>
                <w:bCs/>
                <w:spacing w:val="2"/>
                <w:sz w:val="16"/>
                <w:szCs w:val="16"/>
                <w:lang w:val="en-GB"/>
              </w:rPr>
              <w:t>4.1</w:t>
            </w:r>
          </w:p>
          <w:p w14:paraId="482D9DE1" w14:textId="77777777" w:rsidR="007460BD" w:rsidRDefault="007460BD" w:rsidP="007460BD">
            <w:pPr>
              <w:widowControl w:val="0"/>
              <w:spacing w:line="220" w:lineRule="exact"/>
              <w:rPr>
                <w:rFonts w:eastAsia="SimSun" w:cs="Arial"/>
                <w:bCs/>
                <w:spacing w:val="2"/>
                <w:sz w:val="16"/>
                <w:szCs w:val="16"/>
                <w:lang w:val="en-GB"/>
              </w:rPr>
            </w:pPr>
            <w:r w:rsidRPr="00B93762">
              <w:rPr>
                <w:rFonts w:eastAsia="SimSun" w:cs="Arial"/>
                <w:bCs/>
                <w:spacing w:val="2"/>
                <w:sz w:val="16"/>
                <w:szCs w:val="16"/>
                <w:lang w:val="en-GB"/>
              </w:rPr>
              <w:lastRenderedPageBreak/>
              <w:t>communicate their program outcomes, methods and underpinning rationale to specialist and non-specialist audiences using appropriate techniques</w:t>
            </w:r>
          </w:p>
          <w:p w14:paraId="190E95C9" w14:textId="77777777" w:rsidR="007460BD" w:rsidRDefault="007460BD" w:rsidP="007460BD">
            <w:pPr>
              <w:widowControl w:val="0"/>
              <w:spacing w:line="220" w:lineRule="exact"/>
              <w:rPr>
                <w:rFonts w:eastAsia="SimSun" w:cs="Arial"/>
                <w:bCs/>
                <w:spacing w:val="2"/>
                <w:sz w:val="16"/>
                <w:szCs w:val="16"/>
                <w:lang w:val="en-GB"/>
              </w:rPr>
            </w:pPr>
            <w:r>
              <w:rPr>
                <w:rFonts w:eastAsia="SimSun" w:cs="Arial"/>
                <w:bCs/>
                <w:spacing w:val="2"/>
                <w:sz w:val="16"/>
                <w:szCs w:val="16"/>
                <w:lang w:val="en-GB"/>
              </w:rPr>
              <w:t>4.2</w:t>
            </w:r>
          </w:p>
          <w:p w14:paraId="5F94F9B6" w14:textId="77777777" w:rsidR="007460BD" w:rsidRDefault="007460BD" w:rsidP="007460BD">
            <w:pPr>
              <w:widowControl w:val="0"/>
              <w:spacing w:line="220" w:lineRule="exact"/>
              <w:rPr>
                <w:rFonts w:eastAsia="SimSun" w:cs="Arial"/>
                <w:bCs/>
                <w:spacing w:val="2"/>
                <w:sz w:val="16"/>
                <w:szCs w:val="16"/>
                <w:lang w:val="en-GB"/>
              </w:rPr>
            </w:pPr>
            <w:r w:rsidRPr="00B93762">
              <w:rPr>
                <w:rFonts w:eastAsia="SimSun" w:cs="Arial"/>
                <w:bCs/>
                <w:spacing w:val="2"/>
                <w:sz w:val="16"/>
                <w:szCs w:val="16"/>
                <w:lang w:val="en-GB"/>
              </w:rPr>
              <w:t>communicate their knowledge and understanding of their research findings</w:t>
            </w:r>
          </w:p>
          <w:p w14:paraId="713CB612" w14:textId="77777777" w:rsidR="007460BD" w:rsidRDefault="007460BD" w:rsidP="007460BD">
            <w:pPr>
              <w:widowControl w:val="0"/>
              <w:spacing w:line="220" w:lineRule="exact"/>
              <w:rPr>
                <w:rFonts w:eastAsia="SimSun" w:cs="Arial"/>
                <w:bCs/>
                <w:spacing w:val="2"/>
                <w:sz w:val="16"/>
                <w:szCs w:val="16"/>
                <w:lang w:val="en-GB"/>
              </w:rPr>
            </w:pPr>
            <w:r>
              <w:rPr>
                <w:rFonts w:eastAsia="SimSun" w:cs="Arial"/>
                <w:bCs/>
                <w:spacing w:val="2"/>
                <w:sz w:val="16"/>
                <w:szCs w:val="16"/>
                <w:lang w:val="en-GB"/>
              </w:rPr>
              <w:t>5.2</w:t>
            </w:r>
          </w:p>
          <w:p w14:paraId="4121D384" w14:textId="77777777" w:rsidR="007460BD" w:rsidRDefault="007460BD" w:rsidP="007460BD">
            <w:pPr>
              <w:widowControl w:val="0"/>
              <w:spacing w:line="220" w:lineRule="exact"/>
              <w:rPr>
                <w:rFonts w:eastAsia="SimSun" w:cs="Arial"/>
                <w:bCs/>
                <w:spacing w:val="2"/>
                <w:sz w:val="16"/>
                <w:szCs w:val="16"/>
                <w:lang w:val="en-GB"/>
              </w:rPr>
            </w:pPr>
            <w:r w:rsidRPr="0047108C">
              <w:rPr>
                <w:rFonts w:eastAsia="SimSun" w:cs="Arial"/>
                <w:bCs/>
                <w:spacing w:val="2"/>
                <w:sz w:val="16"/>
                <w:szCs w:val="16"/>
                <w:lang w:val="en-GB"/>
              </w:rPr>
              <w:t>will use their knowledge and understanding of medical imaging and research, collaboratively as well as independently and autonomously</w:t>
            </w:r>
          </w:p>
          <w:p w14:paraId="49BC35E9" w14:textId="77777777" w:rsidR="007460BD" w:rsidRPr="000147CD" w:rsidRDefault="007460BD" w:rsidP="007460BD">
            <w:pPr>
              <w:widowControl w:val="0"/>
              <w:spacing w:line="220" w:lineRule="exact"/>
              <w:rPr>
                <w:rFonts w:eastAsia="SimSun"/>
                <w:bCs/>
                <w:spacing w:val="2"/>
                <w:sz w:val="16"/>
                <w:szCs w:val="16"/>
                <w:lang w:val="en-GB"/>
              </w:rPr>
            </w:pPr>
          </w:p>
        </w:tc>
      </w:tr>
      <w:tr w:rsidR="007460BD" w:rsidRPr="00140E5B" w14:paraId="14E16872" w14:textId="77777777" w:rsidTr="00981540">
        <w:tc>
          <w:tcPr>
            <w:tcW w:w="4269" w:type="dxa"/>
            <w:shd w:val="clear" w:color="auto" w:fill="FF7D18"/>
          </w:tcPr>
          <w:p w14:paraId="758C56CF"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lastRenderedPageBreak/>
              <w:t>Bijzonderheden</w:t>
            </w:r>
          </w:p>
        </w:tc>
        <w:tc>
          <w:tcPr>
            <w:tcW w:w="4911" w:type="dxa"/>
          </w:tcPr>
          <w:p w14:paraId="23EB4C78" w14:textId="77777777" w:rsidR="007460BD" w:rsidRPr="00140E5B" w:rsidRDefault="007460BD" w:rsidP="007460BD">
            <w:pPr>
              <w:spacing w:line="324" w:lineRule="auto"/>
              <w:rPr>
                <w:rFonts w:cs="Arial"/>
                <w:color w:val="000000"/>
                <w:sz w:val="17"/>
                <w:szCs w:val="17"/>
              </w:rPr>
            </w:pPr>
          </w:p>
        </w:tc>
      </w:tr>
    </w:tbl>
    <w:p w14:paraId="26709084" w14:textId="77777777" w:rsidR="007460BD" w:rsidRDefault="007460BD" w:rsidP="007460BD">
      <w:pPr>
        <w:spacing w:after="120"/>
        <w:rPr>
          <w:rFonts w:cs="Arial"/>
          <w:sz w:val="17"/>
          <w:szCs w:val="17"/>
        </w:rPr>
      </w:pPr>
    </w:p>
    <w:p w14:paraId="4764ED25" w14:textId="77777777" w:rsidR="007460BD" w:rsidRDefault="007460BD" w:rsidP="007460BD">
      <w:pPr>
        <w:rPr>
          <w:rFonts w:cs="Arial"/>
          <w:sz w:val="17"/>
          <w:szCs w:val="17"/>
        </w:rPr>
      </w:pPr>
    </w:p>
    <w:p w14:paraId="05EA9271" w14:textId="77777777" w:rsidR="007460BD" w:rsidRPr="00140E5B" w:rsidRDefault="007460BD" w:rsidP="007460BD">
      <w:pPr>
        <w:spacing w:after="120"/>
        <w:rPr>
          <w:rFonts w:cs="Arial"/>
          <w:sz w:val="17"/>
          <w:szCs w:val="17"/>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19"/>
        <w:gridCol w:w="4993"/>
      </w:tblGrid>
      <w:tr w:rsidR="007460BD" w:rsidRPr="00140E5B" w14:paraId="12F2398E" w14:textId="77777777" w:rsidTr="00981540">
        <w:tc>
          <w:tcPr>
            <w:tcW w:w="4219" w:type="dxa"/>
            <w:shd w:val="clear" w:color="auto" w:fill="FF7D18"/>
          </w:tcPr>
          <w:p w14:paraId="13009F0B"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 xml:space="preserve">Toets </w:t>
            </w:r>
          </w:p>
        </w:tc>
        <w:tc>
          <w:tcPr>
            <w:tcW w:w="4993" w:type="dxa"/>
          </w:tcPr>
          <w:p w14:paraId="19E21FFF" w14:textId="302CC05E" w:rsidR="007460BD" w:rsidRPr="00981540" w:rsidRDefault="00835699" w:rsidP="007460BD">
            <w:pPr>
              <w:spacing w:line="324" w:lineRule="auto"/>
              <w:rPr>
                <w:rFonts w:cs="Arial"/>
                <w:color w:val="000000"/>
                <w:sz w:val="16"/>
                <w:szCs w:val="16"/>
              </w:rPr>
            </w:pPr>
            <w:r w:rsidRPr="00981540">
              <w:rPr>
                <w:rFonts w:cs="Arial"/>
                <w:color w:val="000000"/>
                <w:sz w:val="16"/>
                <w:szCs w:val="16"/>
              </w:rPr>
              <w:t>Onderzoeksvoorstel</w:t>
            </w:r>
          </w:p>
        </w:tc>
      </w:tr>
      <w:tr w:rsidR="007460BD" w:rsidRPr="00140E5B" w14:paraId="1689C6E7" w14:textId="77777777" w:rsidTr="00981540">
        <w:tc>
          <w:tcPr>
            <w:tcW w:w="4219" w:type="dxa"/>
            <w:shd w:val="clear" w:color="auto" w:fill="FF7D18"/>
          </w:tcPr>
          <w:p w14:paraId="7196ADBC" w14:textId="77777777" w:rsidR="007460BD" w:rsidRPr="00140E5B" w:rsidRDefault="007460BD" w:rsidP="007460BD">
            <w:pPr>
              <w:spacing w:line="324" w:lineRule="auto"/>
              <w:rPr>
                <w:rFonts w:cs="Arial"/>
                <w:color w:val="FFFFFF"/>
                <w:sz w:val="17"/>
                <w:szCs w:val="17"/>
              </w:rPr>
            </w:pPr>
            <w:proofErr w:type="spellStart"/>
            <w:r w:rsidRPr="00140E5B">
              <w:rPr>
                <w:rFonts w:cs="Arial"/>
                <w:color w:val="FFFFFF"/>
                <w:sz w:val="17"/>
                <w:szCs w:val="17"/>
              </w:rPr>
              <w:t>Toetscriteria</w:t>
            </w:r>
            <w:proofErr w:type="spellEnd"/>
          </w:p>
        </w:tc>
        <w:tc>
          <w:tcPr>
            <w:tcW w:w="4993" w:type="dxa"/>
          </w:tcPr>
          <w:p w14:paraId="3C940B7E" w14:textId="77777777" w:rsidR="007460BD" w:rsidRPr="00981540" w:rsidRDefault="002063DB" w:rsidP="007460BD">
            <w:pPr>
              <w:spacing w:line="324" w:lineRule="auto"/>
              <w:rPr>
                <w:rFonts w:cs="Arial"/>
                <w:color w:val="000000"/>
                <w:sz w:val="16"/>
                <w:szCs w:val="16"/>
                <w:highlight w:val="yellow"/>
              </w:rPr>
            </w:pPr>
            <w:r w:rsidRPr="00981540">
              <w:rPr>
                <w:rFonts w:cs="Arial"/>
                <w:color w:val="000000"/>
                <w:sz w:val="16"/>
                <w:szCs w:val="16"/>
              </w:rPr>
              <w:t>Staan in de thesis</w:t>
            </w:r>
            <w:r w:rsidR="007460BD" w:rsidRPr="00981540">
              <w:rPr>
                <w:rFonts w:cs="Arial"/>
                <w:color w:val="000000"/>
                <w:sz w:val="16"/>
                <w:szCs w:val="16"/>
              </w:rPr>
              <w:t>handleiding beschreven</w:t>
            </w:r>
          </w:p>
        </w:tc>
      </w:tr>
      <w:tr w:rsidR="007460BD" w:rsidRPr="00140E5B" w14:paraId="28F2E9EC" w14:textId="77777777" w:rsidTr="00981540">
        <w:tc>
          <w:tcPr>
            <w:tcW w:w="4219" w:type="dxa"/>
            <w:shd w:val="clear" w:color="auto" w:fill="FF7D18"/>
          </w:tcPr>
          <w:p w14:paraId="3EA0557F"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 xml:space="preserve">Uitwerking </w:t>
            </w:r>
            <w:proofErr w:type="spellStart"/>
            <w:r w:rsidRPr="00140E5B">
              <w:rPr>
                <w:rFonts w:cs="Arial"/>
                <w:color w:val="FFFFFF"/>
                <w:sz w:val="17"/>
                <w:szCs w:val="17"/>
              </w:rPr>
              <w:t>toetsvormen</w:t>
            </w:r>
            <w:proofErr w:type="spellEnd"/>
          </w:p>
        </w:tc>
        <w:tc>
          <w:tcPr>
            <w:tcW w:w="4993" w:type="dxa"/>
          </w:tcPr>
          <w:p w14:paraId="27FCD137" w14:textId="77777777" w:rsidR="007460BD" w:rsidRPr="00981540" w:rsidRDefault="00E20A55" w:rsidP="00E20A55">
            <w:pPr>
              <w:spacing w:line="324" w:lineRule="auto"/>
              <w:rPr>
                <w:rFonts w:cs="Arial"/>
                <w:color w:val="000000"/>
                <w:sz w:val="16"/>
                <w:szCs w:val="16"/>
              </w:rPr>
            </w:pPr>
            <w:r w:rsidRPr="00981540">
              <w:rPr>
                <w:rFonts w:cs="Arial"/>
                <w:color w:val="000000"/>
                <w:sz w:val="16"/>
                <w:szCs w:val="16"/>
              </w:rPr>
              <w:t>Schriftelijk</w:t>
            </w:r>
            <w:r w:rsidR="007460BD" w:rsidRPr="00981540">
              <w:rPr>
                <w:rFonts w:cs="Arial"/>
                <w:color w:val="000000"/>
                <w:sz w:val="16"/>
                <w:szCs w:val="16"/>
              </w:rPr>
              <w:t xml:space="preserve"> </w:t>
            </w:r>
            <w:r w:rsidRPr="00981540">
              <w:rPr>
                <w:rFonts w:cs="Arial"/>
                <w:color w:val="000000"/>
                <w:sz w:val="16"/>
                <w:szCs w:val="16"/>
              </w:rPr>
              <w:t>onderzoeksvoorstel en mondelinge presentatie</w:t>
            </w:r>
          </w:p>
        </w:tc>
      </w:tr>
      <w:tr w:rsidR="007460BD" w:rsidRPr="00140E5B" w14:paraId="2FC1EAE9" w14:textId="77777777" w:rsidTr="00981540">
        <w:tc>
          <w:tcPr>
            <w:tcW w:w="4219" w:type="dxa"/>
            <w:shd w:val="clear" w:color="auto" w:fill="FF7D18"/>
          </w:tcPr>
          <w:p w14:paraId="0A04CC64"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Werkvormen en onderwijsactiviteiten</w:t>
            </w:r>
          </w:p>
        </w:tc>
        <w:tc>
          <w:tcPr>
            <w:tcW w:w="4993" w:type="dxa"/>
          </w:tcPr>
          <w:p w14:paraId="7521E101" w14:textId="77777777" w:rsidR="007460BD" w:rsidRPr="00981540" w:rsidRDefault="007460BD" w:rsidP="007460BD">
            <w:pPr>
              <w:spacing w:line="324" w:lineRule="auto"/>
              <w:rPr>
                <w:rFonts w:cs="Arial"/>
                <w:color w:val="000000"/>
                <w:sz w:val="16"/>
                <w:szCs w:val="16"/>
              </w:rPr>
            </w:pPr>
            <w:r w:rsidRPr="00981540">
              <w:rPr>
                <w:rFonts w:cs="Arial"/>
                <w:color w:val="000000"/>
                <w:sz w:val="16"/>
                <w:szCs w:val="16"/>
              </w:rPr>
              <w:t>Individuele begeleiding</w:t>
            </w:r>
          </w:p>
        </w:tc>
      </w:tr>
      <w:tr w:rsidR="00711BDD" w:rsidRPr="00140E5B" w14:paraId="4CC01332" w14:textId="77777777" w:rsidTr="00981540">
        <w:tc>
          <w:tcPr>
            <w:tcW w:w="4219" w:type="dxa"/>
            <w:shd w:val="clear" w:color="auto" w:fill="FF7D18"/>
          </w:tcPr>
          <w:p w14:paraId="3D5DB6C0" w14:textId="77777777" w:rsidR="00711BDD" w:rsidRPr="00140E5B" w:rsidRDefault="00711BDD" w:rsidP="00711BDD">
            <w:pPr>
              <w:spacing w:line="324" w:lineRule="auto"/>
              <w:rPr>
                <w:rFonts w:cs="Arial"/>
                <w:color w:val="FFFFFF"/>
                <w:sz w:val="17"/>
                <w:szCs w:val="17"/>
              </w:rPr>
            </w:pPr>
            <w:r w:rsidRPr="00140E5B">
              <w:rPr>
                <w:rFonts w:cs="Arial"/>
                <w:color w:val="FFFFFF"/>
                <w:sz w:val="17"/>
                <w:szCs w:val="17"/>
              </w:rPr>
              <w:t xml:space="preserve">Voorwaarde </w:t>
            </w:r>
            <w:r>
              <w:rPr>
                <w:rFonts w:cs="Arial"/>
                <w:color w:val="FFFFFF"/>
                <w:sz w:val="17"/>
                <w:szCs w:val="17"/>
              </w:rPr>
              <w:t>tot deelname (Zie ook artikel 20</w:t>
            </w:r>
            <w:r w:rsidRPr="00140E5B">
              <w:rPr>
                <w:rFonts w:cs="Arial"/>
                <w:color w:val="FFFFFF"/>
                <w:sz w:val="17"/>
                <w:szCs w:val="17"/>
              </w:rPr>
              <w:t xml:space="preserve"> OER)</w:t>
            </w:r>
          </w:p>
        </w:tc>
        <w:tc>
          <w:tcPr>
            <w:tcW w:w="4993" w:type="dxa"/>
          </w:tcPr>
          <w:p w14:paraId="4F38AFE0" w14:textId="77777777" w:rsidR="00711BDD" w:rsidRPr="00981540" w:rsidRDefault="00711BDD" w:rsidP="007460BD">
            <w:pPr>
              <w:spacing w:line="324" w:lineRule="auto"/>
              <w:rPr>
                <w:rFonts w:cs="Arial"/>
                <w:color w:val="000000"/>
                <w:sz w:val="16"/>
                <w:szCs w:val="16"/>
              </w:rPr>
            </w:pPr>
            <w:r w:rsidRPr="00981540">
              <w:rPr>
                <w:rFonts w:cs="Arial"/>
                <w:color w:val="000000"/>
                <w:sz w:val="16"/>
                <w:szCs w:val="16"/>
              </w:rPr>
              <w:t>De 20 ECTS van de verplichte basis onderwijseenheden zijn behaald, evenals minimaal 30 ECTS van de vakspecialistische onderwijseenheden.</w:t>
            </w:r>
          </w:p>
        </w:tc>
      </w:tr>
      <w:tr w:rsidR="00711BDD" w:rsidRPr="00140E5B" w14:paraId="0B54E387" w14:textId="77777777" w:rsidTr="00981540">
        <w:tc>
          <w:tcPr>
            <w:tcW w:w="4219" w:type="dxa"/>
            <w:shd w:val="clear" w:color="auto" w:fill="FF7D18"/>
          </w:tcPr>
          <w:p w14:paraId="7FAD3170" w14:textId="77777777" w:rsidR="00711BDD" w:rsidRPr="00140E5B" w:rsidRDefault="00711BDD" w:rsidP="00711BDD">
            <w:pPr>
              <w:spacing w:line="324" w:lineRule="auto"/>
              <w:rPr>
                <w:rFonts w:cs="Arial"/>
                <w:color w:val="FFFFFF"/>
                <w:sz w:val="17"/>
                <w:szCs w:val="17"/>
              </w:rPr>
            </w:pPr>
            <w:r w:rsidRPr="00140E5B">
              <w:rPr>
                <w:rFonts w:cs="Arial"/>
                <w:color w:val="FFFFFF"/>
                <w:sz w:val="17"/>
                <w:szCs w:val="17"/>
              </w:rPr>
              <w:t xml:space="preserve">Verplichte deelname (Zie ook artikel </w:t>
            </w:r>
            <w:r>
              <w:rPr>
                <w:rFonts w:cs="Arial"/>
                <w:color w:val="FFFFFF"/>
                <w:sz w:val="17"/>
                <w:szCs w:val="17"/>
              </w:rPr>
              <w:t>20</w:t>
            </w:r>
            <w:r w:rsidRPr="00140E5B">
              <w:rPr>
                <w:rFonts w:cs="Arial"/>
                <w:color w:val="FFFFFF"/>
                <w:sz w:val="17"/>
                <w:szCs w:val="17"/>
              </w:rPr>
              <w:t xml:space="preserve"> OER)</w:t>
            </w:r>
          </w:p>
        </w:tc>
        <w:tc>
          <w:tcPr>
            <w:tcW w:w="4993" w:type="dxa"/>
          </w:tcPr>
          <w:p w14:paraId="324E9272" w14:textId="77777777" w:rsidR="00711BDD" w:rsidRPr="00981540" w:rsidRDefault="00711BDD" w:rsidP="007460BD">
            <w:pPr>
              <w:spacing w:line="324" w:lineRule="auto"/>
              <w:rPr>
                <w:rFonts w:cs="Arial"/>
                <w:color w:val="000000"/>
                <w:sz w:val="16"/>
                <w:szCs w:val="16"/>
              </w:rPr>
            </w:pPr>
            <w:r w:rsidRPr="00981540">
              <w:rPr>
                <w:rFonts w:cs="Arial"/>
                <w:color w:val="000000"/>
                <w:sz w:val="16"/>
                <w:szCs w:val="16"/>
              </w:rPr>
              <w:t>Verplichte onderwijseenheid van de masteropleiding</w:t>
            </w:r>
          </w:p>
        </w:tc>
      </w:tr>
    </w:tbl>
    <w:p w14:paraId="52A969CA" w14:textId="77777777" w:rsidR="007460BD" w:rsidRPr="00140E5B" w:rsidRDefault="007460BD" w:rsidP="007460BD">
      <w:pPr>
        <w:spacing w:after="120"/>
        <w:rPr>
          <w:rFonts w:cs="Arial"/>
          <w:sz w:val="17"/>
          <w:szCs w:val="17"/>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19"/>
        <w:gridCol w:w="4993"/>
      </w:tblGrid>
      <w:tr w:rsidR="007460BD" w:rsidRPr="00140E5B" w14:paraId="6F68FAC1" w14:textId="77777777" w:rsidTr="00981540">
        <w:tc>
          <w:tcPr>
            <w:tcW w:w="4219" w:type="dxa"/>
            <w:shd w:val="clear" w:color="auto" w:fill="FF7D18"/>
          </w:tcPr>
          <w:p w14:paraId="484C499E"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 xml:space="preserve">Toets </w:t>
            </w:r>
          </w:p>
        </w:tc>
        <w:tc>
          <w:tcPr>
            <w:tcW w:w="4993" w:type="dxa"/>
          </w:tcPr>
          <w:p w14:paraId="31B10712" w14:textId="4FD6A90F" w:rsidR="007460BD" w:rsidRPr="00981540" w:rsidRDefault="007F2AA2" w:rsidP="007460BD">
            <w:pPr>
              <w:spacing w:line="324" w:lineRule="auto"/>
              <w:rPr>
                <w:rFonts w:cs="Arial"/>
                <w:color w:val="000000"/>
                <w:sz w:val="16"/>
                <w:szCs w:val="16"/>
              </w:rPr>
            </w:pPr>
            <w:r w:rsidRPr="00981540">
              <w:rPr>
                <w:rFonts w:cs="Arial"/>
                <w:color w:val="000000"/>
                <w:sz w:val="16"/>
                <w:szCs w:val="16"/>
              </w:rPr>
              <w:t>Thesis</w:t>
            </w:r>
          </w:p>
        </w:tc>
      </w:tr>
      <w:tr w:rsidR="007460BD" w:rsidRPr="00140E5B" w14:paraId="0291CB0B" w14:textId="77777777" w:rsidTr="00981540">
        <w:tc>
          <w:tcPr>
            <w:tcW w:w="4219" w:type="dxa"/>
            <w:shd w:val="clear" w:color="auto" w:fill="FF7D18"/>
          </w:tcPr>
          <w:p w14:paraId="2968A750" w14:textId="77777777" w:rsidR="007460BD" w:rsidRPr="00140E5B" w:rsidRDefault="007460BD" w:rsidP="007460BD">
            <w:pPr>
              <w:spacing w:line="324" w:lineRule="auto"/>
              <w:rPr>
                <w:rFonts w:cs="Arial"/>
                <w:color w:val="FFFFFF"/>
                <w:sz w:val="17"/>
                <w:szCs w:val="17"/>
              </w:rPr>
            </w:pPr>
            <w:proofErr w:type="spellStart"/>
            <w:r w:rsidRPr="00140E5B">
              <w:rPr>
                <w:rFonts w:cs="Arial"/>
                <w:color w:val="FFFFFF"/>
                <w:sz w:val="17"/>
                <w:szCs w:val="17"/>
              </w:rPr>
              <w:t>Toetscriteria</w:t>
            </w:r>
            <w:proofErr w:type="spellEnd"/>
          </w:p>
        </w:tc>
        <w:tc>
          <w:tcPr>
            <w:tcW w:w="4993" w:type="dxa"/>
          </w:tcPr>
          <w:p w14:paraId="2EE782CD" w14:textId="77777777" w:rsidR="007460BD" w:rsidRPr="00981540" w:rsidRDefault="007460BD" w:rsidP="007460BD">
            <w:pPr>
              <w:spacing w:line="324" w:lineRule="auto"/>
              <w:rPr>
                <w:rFonts w:cs="Arial"/>
                <w:color w:val="FF0000"/>
                <w:sz w:val="16"/>
                <w:szCs w:val="16"/>
                <w:highlight w:val="yellow"/>
              </w:rPr>
            </w:pPr>
            <w:r w:rsidRPr="00981540">
              <w:rPr>
                <w:rFonts w:cs="Arial"/>
                <w:color w:val="000000"/>
                <w:sz w:val="16"/>
                <w:szCs w:val="16"/>
              </w:rPr>
              <w:t>Staan in de dissertatiehandleiding beschreven</w:t>
            </w:r>
          </w:p>
        </w:tc>
      </w:tr>
      <w:tr w:rsidR="007460BD" w:rsidRPr="00140E5B" w14:paraId="38837CB8" w14:textId="77777777" w:rsidTr="00981540">
        <w:tc>
          <w:tcPr>
            <w:tcW w:w="4219" w:type="dxa"/>
            <w:shd w:val="clear" w:color="auto" w:fill="FF7D18"/>
          </w:tcPr>
          <w:p w14:paraId="2E270CEF"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 xml:space="preserve">Uitwerking </w:t>
            </w:r>
            <w:proofErr w:type="spellStart"/>
            <w:r w:rsidRPr="00140E5B">
              <w:rPr>
                <w:rFonts w:cs="Arial"/>
                <w:color w:val="FFFFFF"/>
                <w:sz w:val="17"/>
                <w:szCs w:val="17"/>
              </w:rPr>
              <w:t>toetsvormen</w:t>
            </w:r>
            <w:proofErr w:type="spellEnd"/>
          </w:p>
        </w:tc>
        <w:tc>
          <w:tcPr>
            <w:tcW w:w="4993" w:type="dxa"/>
          </w:tcPr>
          <w:p w14:paraId="2B27FF8D" w14:textId="77777777" w:rsidR="007460BD" w:rsidRPr="00981540" w:rsidRDefault="00F82219" w:rsidP="007460BD">
            <w:pPr>
              <w:spacing w:line="324" w:lineRule="auto"/>
              <w:rPr>
                <w:rFonts w:cs="Arial"/>
                <w:color w:val="000000"/>
                <w:sz w:val="16"/>
                <w:szCs w:val="16"/>
              </w:rPr>
            </w:pPr>
            <w:r w:rsidRPr="00981540">
              <w:rPr>
                <w:rFonts w:cs="Arial"/>
                <w:color w:val="000000"/>
                <w:sz w:val="16"/>
                <w:szCs w:val="16"/>
              </w:rPr>
              <w:t>Onderzoeks</w:t>
            </w:r>
            <w:r w:rsidR="007460BD" w:rsidRPr="00981540">
              <w:rPr>
                <w:rFonts w:cs="Arial"/>
                <w:color w:val="000000"/>
                <w:sz w:val="16"/>
                <w:szCs w:val="16"/>
              </w:rPr>
              <w:t>project</w:t>
            </w:r>
          </w:p>
        </w:tc>
      </w:tr>
      <w:tr w:rsidR="007460BD" w:rsidRPr="00140E5B" w14:paraId="0FC467AF" w14:textId="77777777" w:rsidTr="00981540">
        <w:tc>
          <w:tcPr>
            <w:tcW w:w="4219" w:type="dxa"/>
            <w:shd w:val="clear" w:color="auto" w:fill="FF7D18"/>
          </w:tcPr>
          <w:p w14:paraId="27547709" w14:textId="77777777" w:rsidR="007460BD" w:rsidRPr="00140E5B" w:rsidRDefault="007460BD" w:rsidP="007460BD">
            <w:pPr>
              <w:spacing w:line="324" w:lineRule="auto"/>
              <w:rPr>
                <w:rFonts w:cs="Arial"/>
                <w:color w:val="FFFFFF"/>
                <w:sz w:val="17"/>
                <w:szCs w:val="17"/>
              </w:rPr>
            </w:pPr>
            <w:r w:rsidRPr="00140E5B">
              <w:rPr>
                <w:rFonts w:cs="Arial"/>
                <w:color w:val="FFFFFF"/>
                <w:sz w:val="17"/>
                <w:szCs w:val="17"/>
              </w:rPr>
              <w:t>Werkvormen en onderwijsactiviteiten</w:t>
            </w:r>
          </w:p>
        </w:tc>
        <w:tc>
          <w:tcPr>
            <w:tcW w:w="4993" w:type="dxa"/>
          </w:tcPr>
          <w:p w14:paraId="6E676617" w14:textId="77777777" w:rsidR="007460BD" w:rsidRPr="00981540" w:rsidRDefault="007460BD" w:rsidP="007460BD">
            <w:pPr>
              <w:spacing w:line="324" w:lineRule="auto"/>
              <w:rPr>
                <w:rFonts w:cs="Arial"/>
                <w:strike/>
                <w:color w:val="000000"/>
                <w:sz w:val="16"/>
                <w:szCs w:val="16"/>
              </w:rPr>
            </w:pPr>
            <w:r w:rsidRPr="00981540">
              <w:rPr>
                <w:rFonts w:cs="Arial"/>
                <w:color w:val="000000"/>
                <w:sz w:val="16"/>
                <w:szCs w:val="16"/>
              </w:rPr>
              <w:t>Individuele begeleiding</w:t>
            </w:r>
          </w:p>
        </w:tc>
      </w:tr>
      <w:tr w:rsidR="00711BDD" w:rsidRPr="00140E5B" w14:paraId="7A9EDD1D" w14:textId="77777777" w:rsidTr="00981540">
        <w:tc>
          <w:tcPr>
            <w:tcW w:w="4219" w:type="dxa"/>
            <w:shd w:val="clear" w:color="auto" w:fill="FF7D18"/>
          </w:tcPr>
          <w:p w14:paraId="7CCA6AA1" w14:textId="77777777" w:rsidR="00711BDD" w:rsidRPr="00140E5B" w:rsidRDefault="00711BDD" w:rsidP="00711BDD">
            <w:pPr>
              <w:spacing w:line="324" w:lineRule="auto"/>
              <w:rPr>
                <w:rFonts w:cs="Arial"/>
                <w:color w:val="FFFFFF"/>
                <w:sz w:val="17"/>
                <w:szCs w:val="17"/>
              </w:rPr>
            </w:pPr>
            <w:r w:rsidRPr="00140E5B">
              <w:rPr>
                <w:rFonts w:cs="Arial"/>
                <w:color w:val="FFFFFF"/>
                <w:sz w:val="17"/>
                <w:szCs w:val="17"/>
              </w:rPr>
              <w:t xml:space="preserve">Voorwaarde </w:t>
            </w:r>
            <w:r>
              <w:rPr>
                <w:rFonts w:cs="Arial"/>
                <w:color w:val="FFFFFF"/>
                <w:sz w:val="17"/>
                <w:szCs w:val="17"/>
              </w:rPr>
              <w:t>tot deelname (Zie ook artikel 20</w:t>
            </w:r>
            <w:r w:rsidRPr="00140E5B">
              <w:rPr>
                <w:rFonts w:cs="Arial"/>
                <w:color w:val="FFFFFF"/>
                <w:sz w:val="17"/>
                <w:szCs w:val="17"/>
              </w:rPr>
              <w:t xml:space="preserve"> OER)</w:t>
            </w:r>
          </w:p>
        </w:tc>
        <w:tc>
          <w:tcPr>
            <w:tcW w:w="4993" w:type="dxa"/>
          </w:tcPr>
          <w:p w14:paraId="7C699C51" w14:textId="77777777" w:rsidR="00711BDD" w:rsidRPr="00981540" w:rsidRDefault="00711BDD" w:rsidP="007460BD">
            <w:pPr>
              <w:spacing w:line="324" w:lineRule="auto"/>
              <w:rPr>
                <w:rFonts w:cs="Arial"/>
                <w:color w:val="000000"/>
                <w:sz w:val="16"/>
                <w:szCs w:val="16"/>
              </w:rPr>
            </w:pPr>
            <w:r w:rsidRPr="00981540">
              <w:rPr>
                <w:rFonts w:cs="Arial"/>
                <w:color w:val="000000"/>
                <w:sz w:val="16"/>
                <w:szCs w:val="16"/>
              </w:rPr>
              <w:t>Een voldoende voor onderzoeksvoorstel M 023 01</w:t>
            </w:r>
          </w:p>
        </w:tc>
      </w:tr>
      <w:tr w:rsidR="00711BDD" w:rsidRPr="00140E5B" w14:paraId="3B21C001" w14:textId="77777777" w:rsidTr="00981540">
        <w:tc>
          <w:tcPr>
            <w:tcW w:w="4219" w:type="dxa"/>
            <w:shd w:val="clear" w:color="auto" w:fill="FF7D18"/>
          </w:tcPr>
          <w:p w14:paraId="3B958DF5" w14:textId="77777777" w:rsidR="00711BDD" w:rsidRPr="00140E5B" w:rsidRDefault="00711BDD" w:rsidP="00711BDD">
            <w:pPr>
              <w:spacing w:line="324" w:lineRule="auto"/>
              <w:rPr>
                <w:rFonts w:cs="Arial"/>
                <w:color w:val="FFFFFF"/>
                <w:sz w:val="17"/>
                <w:szCs w:val="17"/>
              </w:rPr>
            </w:pPr>
            <w:r w:rsidRPr="00140E5B">
              <w:rPr>
                <w:rFonts w:cs="Arial"/>
                <w:color w:val="FFFFFF"/>
                <w:sz w:val="17"/>
                <w:szCs w:val="17"/>
              </w:rPr>
              <w:t xml:space="preserve">Verplichte deelname (Zie ook artikel </w:t>
            </w:r>
            <w:r>
              <w:rPr>
                <w:rFonts w:cs="Arial"/>
                <w:color w:val="FFFFFF"/>
                <w:sz w:val="17"/>
                <w:szCs w:val="17"/>
              </w:rPr>
              <w:t>20</w:t>
            </w:r>
            <w:r w:rsidRPr="00140E5B">
              <w:rPr>
                <w:rFonts w:cs="Arial"/>
                <w:color w:val="FFFFFF"/>
                <w:sz w:val="17"/>
                <w:szCs w:val="17"/>
              </w:rPr>
              <w:t xml:space="preserve"> OER)</w:t>
            </w:r>
          </w:p>
        </w:tc>
        <w:tc>
          <w:tcPr>
            <w:tcW w:w="4993" w:type="dxa"/>
          </w:tcPr>
          <w:p w14:paraId="7373C38C" w14:textId="77777777" w:rsidR="00711BDD" w:rsidRPr="00981540" w:rsidRDefault="00711BDD" w:rsidP="007460BD">
            <w:pPr>
              <w:spacing w:line="324" w:lineRule="auto"/>
              <w:rPr>
                <w:rFonts w:cs="Arial"/>
                <w:color w:val="000000"/>
                <w:sz w:val="16"/>
                <w:szCs w:val="16"/>
              </w:rPr>
            </w:pPr>
            <w:r w:rsidRPr="00981540">
              <w:rPr>
                <w:rFonts w:cs="Arial"/>
                <w:color w:val="000000"/>
                <w:sz w:val="16"/>
                <w:szCs w:val="16"/>
              </w:rPr>
              <w:t>Verplichte onderwijseenheid van de masteropleiding</w:t>
            </w:r>
          </w:p>
        </w:tc>
      </w:tr>
    </w:tbl>
    <w:p w14:paraId="18CFC0CE" w14:textId="77777777" w:rsidR="00912DE3" w:rsidRDefault="00912DE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19"/>
        <w:gridCol w:w="4993"/>
      </w:tblGrid>
      <w:tr w:rsidR="002063DB" w:rsidRPr="00140E5B" w14:paraId="15A31E51" w14:textId="77777777" w:rsidTr="00981540">
        <w:tc>
          <w:tcPr>
            <w:tcW w:w="4219" w:type="dxa"/>
            <w:shd w:val="clear" w:color="auto" w:fill="FF7D18"/>
          </w:tcPr>
          <w:p w14:paraId="75245B86" w14:textId="77777777" w:rsidR="002063DB" w:rsidRPr="00140E5B" w:rsidRDefault="002063DB" w:rsidP="00711BDD">
            <w:pPr>
              <w:spacing w:line="324" w:lineRule="auto"/>
              <w:rPr>
                <w:rFonts w:cs="Arial"/>
                <w:color w:val="FFFFFF"/>
                <w:sz w:val="17"/>
                <w:szCs w:val="17"/>
              </w:rPr>
            </w:pPr>
            <w:r w:rsidRPr="00140E5B">
              <w:rPr>
                <w:rFonts w:cs="Arial"/>
                <w:color w:val="FFFFFF"/>
                <w:sz w:val="17"/>
                <w:szCs w:val="17"/>
              </w:rPr>
              <w:t xml:space="preserve">Toets </w:t>
            </w:r>
          </w:p>
        </w:tc>
        <w:tc>
          <w:tcPr>
            <w:tcW w:w="4993" w:type="dxa"/>
          </w:tcPr>
          <w:p w14:paraId="0ED828D5" w14:textId="2C30DB18" w:rsidR="002063DB" w:rsidRPr="00981540" w:rsidRDefault="002063DB" w:rsidP="00711BDD">
            <w:pPr>
              <w:spacing w:line="324" w:lineRule="auto"/>
              <w:rPr>
                <w:rFonts w:cs="Arial"/>
                <w:color w:val="000000"/>
                <w:sz w:val="16"/>
                <w:szCs w:val="16"/>
              </w:rPr>
            </w:pPr>
            <w:r w:rsidRPr="00981540">
              <w:rPr>
                <w:rFonts w:cs="Arial"/>
                <w:color w:val="000000"/>
                <w:sz w:val="16"/>
                <w:szCs w:val="16"/>
              </w:rPr>
              <w:t>Thesis eindgesprek</w:t>
            </w:r>
          </w:p>
        </w:tc>
      </w:tr>
      <w:tr w:rsidR="002063DB" w:rsidRPr="00140E5B" w14:paraId="0B3D5EC4" w14:textId="77777777" w:rsidTr="00981540">
        <w:tc>
          <w:tcPr>
            <w:tcW w:w="4219" w:type="dxa"/>
            <w:shd w:val="clear" w:color="auto" w:fill="FF7D18"/>
          </w:tcPr>
          <w:p w14:paraId="2DCEBFFA" w14:textId="77777777" w:rsidR="002063DB" w:rsidRPr="00140E5B" w:rsidRDefault="002063DB" w:rsidP="00711BDD">
            <w:pPr>
              <w:spacing w:line="324" w:lineRule="auto"/>
              <w:rPr>
                <w:rFonts w:cs="Arial"/>
                <w:color w:val="FFFFFF"/>
                <w:sz w:val="17"/>
                <w:szCs w:val="17"/>
              </w:rPr>
            </w:pPr>
            <w:proofErr w:type="spellStart"/>
            <w:r w:rsidRPr="00140E5B">
              <w:rPr>
                <w:rFonts w:cs="Arial"/>
                <w:color w:val="FFFFFF"/>
                <w:sz w:val="17"/>
                <w:szCs w:val="17"/>
              </w:rPr>
              <w:t>Toetscriteria</w:t>
            </w:r>
            <w:proofErr w:type="spellEnd"/>
          </w:p>
        </w:tc>
        <w:tc>
          <w:tcPr>
            <w:tcW w:w="4993" w:type="dxa"/>
          </w:tcPr>
          <w:p w14:paraId="6FA79649" w14:textId="77777777" w:rsidR="002063DB" w:rsidRPr="00981540" w:rsidRDefault="002063DB" w:rsidP="00711BDD">
            <w:pPr>
              <w:spacing w:line="324" w:lineRule="auto"/>
              <w:rPr>
                <w:rFonts w:cs="Arial"/>
                <w:color w:val="FF0000"/>
                <w:sz w:val="16"/>
                <w:szCs w:val="16"/>
                <w:highlight w:val="yellow"/>
              </w:rPr>
            </w:pPr>
            <w:r w:rsidRPr="00981540">
              <w:rPr>
                <w:rFonts w:cs="Arial"/>
                <w:color w:val="000000"/>
                <w:sz w:val="16"/>
                <w:szCs w:val="16"/>
              </w:rPr>
              <w:t>Staan in de thesishandleiding beschreven</w:t>
            </w:r>
          </w:p>
        </w:tc>
      </w:tr>
      <w:tr w:rsidR="002063DB" w:rsidRPr="00140E5B" w14:paraId="196A05CF" w14:textId="77777777" w:rsidTr="00981540">
        <w:tc>
          <w:tcPr>
            <w:tcW w:w="4219" w:type="dxa"/>
            <w:shd w:val="clear" w:color="auto" w:fill="FF7D18"/>
          </w:tcPr>
          <w:p w14:paraId="4C693C93" w14:textId="77777777" w:rsidR="002063DB" w:rsidRPr="00140E5B" w:rsidRDefault="002063DB" w:rsidP="00711BDD">
            <w:pPr>
              <w:spacing w:line="324" w:lineRule="auto"/>
              <w:rPr>
                <w:rFonts w:cs="Arial"/>
                <w:color w:val="FFFFFF"/>
                <w:sz w:val="17"/>
                <w:szCs w:val="17"/>
              </w:rPr>
            </w:pPr>
            <w:r w:rsidRPr="00140E5B">
              <w:rPr>
                <w:rFonts w:cs="Arial"/>
                <w:color w:val="FFFFFF"/>
                <w:sz w:val="17"/>
                <w:szCs w:val="17"/>
              </w:rPr>
              <w:t xml:space="preserve">Uitwerking </w:t>
            </w:r>
            <w:proofErr w:type="spellStart"/>
            <w:r w:rsidRPr="00140E5B">
              <w:rPr>
                <w:rFonts w:cs="Arial"/>
                <w:color w:val="FFFFFF"/>
                <w:sz w:val="17"/>
                <w:szCs w:val="17"/>
              </w:rPr>
              <w:t>toetsvormen</w:t>
            </w:r>
            <w:proofErr w:type="spellEnd"/>
          </w:p>
        </w:tc>
        <w:tc>
          <w:tcPr>
            <w:tcW w:w="4993" w:type="dxa"/>
          </w:tcPr>
          <w:p w14:paraId="7C45B628" w14:textId="77777777" w:rsidR="002063DB" w:rsidRPr="00981540" w:rsidRDefault="00711BDD" w:rsidP="00711BDD">
            <w:pPr>
              <w:spacing w:line="324" w:lineRule="auto"/>
              <w:rPr>
                <w:rFonts w:cs="Arial"/>
                <w:color w:val="000000"/>
                <w:sz w:val="16"/>
                <w:szCs w:val="16"/>
              </w:rPr>
            </w:pPr>
            <w:r w:rsidRPr="00981540">
              <w:rPr>
                <w:rFonts w:cs="Arial"/>
                <w:color w:val="000000"/>
                <w:sz w:val="16"/>
                <w:szCs w:val="16"/>
              </w:rPr>
              <w:t>Mondelinge verdediging van onderzoeksproject</w:t>
            </w:r>
          </w:p>
        </w:tc>
      </w:tr>
      <w:tr w:rsidR="002063DB" w:rsidRPr="00140E5B" w14:paraId="37B5371E" w14:textId="77777777" w:rsidTr="00981540">
        <w:tc>
          <w:tcPr>
            <w:tcW w:w="4219" w:type="dxa"/>
            <w:shd w:val="clear" w:color="auto" w:fill="FF7D18"/>
          </w:tcPr>
          <w:p w14:paraId="136D919F" w14:textId="77777777" w:rsidR="002063DB" w:rsidRPr="00140E5B" w:rsidRDefault="002063DB" w:rsidP="00711BDD">
            <w:pPr>
              <w:spacing w:line="324" w:lineRule="auto"/>
              <w:rPr>
                <w:rFonts w:cs="Arial"/>
                <w:color w:val="FFFFFF"/>
                <w:sz w:val="17"/>
                <w:szCs w:val="17"/>
              </w:rPr>
            </w:pPr>
            <w:r w:rsidRPr="00140E5B">
              <w:rPr>
                <w:rFonts w:cs="Arial"/>
                <w:color w:val="FFFFFF"/>
                <w:sz w:val="17"/>
                <w:szCs w:val="17"/>
              </w:rPr>
              <w:t>Werkvormen en onderwijsactiviteiten</w:t>
            </w:r>
          </w:p>
        </w:tc>
        <w:tc>
          <w:tcPr>
            <w:tcW w:w="4993" w:type="dxa"/>
          </w:tcPr>
          <w:p w14:paraId="6D7835CF" w14:textId="77777777" w:rsidR="002063DB" w:rsidRPr="00981540" w:rsidRDefault="002063DB" w:rsidP="00711BDD">
            <w:pPr>
              <w:spacing w:line="324" w:lineRule="auto"/>
              <w:rPr>
                <w:rFonts w:cs="Arial"/>
                <w:strike/>
                <w:color w:val="000000"/>
                <w:sz w:val="16"/>
                <w:szCs w:val="16"/>
              </w:rPr>
            </w:pPr>
            <w:r w:rsidRPr="00981540">
              <w:rPr>
                <w:rFonts w:cs="Arial"/>
                <w:color w:val="000000"/>
                <w:sz w:val="16"/>
                <w:szCs w:val="16"/>
              </w:rPr>
              <w:t>Individuele begeleiding</w:t>
            </w:r>
          </w:p>
        </w:tc>
      </w:tr>
      <w:tr w:rsidR="00711BDD" w:rsidRPr="00140E5B" w14:paraId="34139424" w14:textId="77777777" w:rsidTr="00981540">
        <w:tc>
          <w:tcPr>
            <w:tcW w:w="4219" w:type="dxa"/>
            <w:shd w:val="clear" w:color="auto" w:fill="FF7D18"/>
          </w:tcPr>
          <w:p w14:paraId="3E10498C" w14:textId="77777777" w:rsidR="00711BDD" w:rsidRPr="00140E5B" w:rsidRDefault="00711BDD" w:rsidP="00711BDD">
            <w:pPr>
              <w:spacing w:line="324" w:lineRule="auto"/>
              <w:rPr>
                <w:rFonts w:cs="Arial"/>
                <w:color w:val="FFFFFF"/>
                <w:sz w:val="17"/>
                <w:szCs w:val="17"/>
              </w:rPr>
            </w:pPr>
            <w:r w:rsidRPr="00140E5B">
              <w:rPr>
                <w:rFonts w:cs="Arial"/>
                <w:color w:val="FFFFFF"/>
                <w:sz w:val="17"/>
                <w:szCs w:val="17"/>
              </w:rPr>
              <w:t xml:space="preserve">Voorwaarde </w:t>
            </w:r>
            <w:r>
              <w:rPr>
                <w:rFonts w:cs="Arial"/>
                <w:color w:val="FFFFFF"/>
                <w:sz w:val="17"/>
                <w:szCs w:val="17"/>
              </w:rPr>
              <w:t>tot deelname (Zie ook artikel 20</w:t>
            </w:r>
            <w:r w:rsidRPr="00140E5B">
              <w:rPr>
                <w:rFonts w:cs="Arial"/>
                <w:color w:val="FFFFFF"/>
                <w:sz w:val="17"/>
                <w:szCs w:val="17"/>
              </w:rPr>
              <w:t xml:space="preserve"> OER)</w:t>
            </w:r>
          </w:p>
        </w:tc>
        <w:tc>
          <w:tcPr>
            <w:tcW w:w="4993" w:type="dxa"/>
          </w:tcPr>
          <w:p w14:paraId="11E25CEC" w14:textId="77777777" w:rsidR="00711BDD" w:rsidRPr="00981540" w:rsidRDefault="00711BDD" w:rsidP="00711BDD">
            <w:pPr>
              <w:spacing w:line="324" w:lineRule="auto"/>
              <w:rPr>
                <w:rFonts w:cs="Arial"/>
                <w:color w:val="000000"/>
                <w:sz w:val="16"/>
                <w:szCs w:val="16"/>
              </w:rPr>
            </w:pPr>
            <w:r w:rsidRPr="00981540">
              <w:rPr>
                <w:rFonts w:cs="Arial"/>
                <w:color w:val="000000"/>
                <w:sz w:val="16"/>
                <w:szCs w:val="16"/>
              </w:rPr>
              <w:t>Een voldoende voor onderzoeksrapport M 023 02</w:t>
            </w:r>
          </w:p>
        </w:tc>
      </w:tr>
      <w:tr w:rsidR="00711BDD" w:rsidRPr="00140E5B" w14:paraId="411ABBC7" w14:textId="77777777" w:rsidTr="00981540">
        <w:tc>
          <w:tcPr>
            <w:tcW w:w="4219" w:type="dxa"/>
            <w:shd w:val="clear" w:color="auto" w:fill="FF7D18"/>
          </w:tcPr>
          <w:p w14:paraId="6E26EAB6" w14:textId="77777777" w:rsidR="00711BDD" w:rsidRPr="00140E5B" w:rsidRDefault="00711BDD" w:rsidP="00711BDD">
            <w:pPr>
              <w:spacing w:line="324" w:lineRule="auto"/>
              <w:rPr>
                <w:rFonts w:cs="Arial"/>
                <w:color w:val="FFFFFF"/>
                <w:sz w:val="17"/>
                <w:szCs w:val="17"/>
              </w:rPr>
            </w:pPr>
            <w:r w:rsidRPr="00140E5B">
              <w:rPr>
                <w:rFonts w:cs="Arial"/>
                <w:color w:val="FFFFFF"/>
                <w:sz w:val="17"/>
                <w:szCs w:val="17"/>
              </w:rPr>
              <w:t xml:space="preserve">Verplichte deelname (Zie ook artikel </w:t>
            </w:r>
            <w:r>
              <w:rPr>
                <w:rFonts w:cs="Arial"/>
                <w:color w:val="FFFFFF"/>
                <w:sz w:val="17"/>
                <w:szCs w:val="17"/>
              </w:rPr>
              <w:t>20</w:t>
            </w:r>
            <w:r w:rsidRPr="00140E5B">
              <w:rPr>
                <w:rFonts w:cs="Arial"/>
                <w:color w:val="FFFFFF"/>
                <w:sz w:val="17"/>
                <w:szCs w:val="17"/>
              </w:rPr>
              <w:t xml:space="preserve"> OER)</w:t>
            </w:r>
          </w:p>
        </w:tc>
        <w:tc>
          <w:tcPr>
            <w:tcW w:w="4993" w:type="dxa"/>
          </w:tcPr>
          <w:p w14:paraId="66074CD0" w14:textId="77777777" w:rsidR="00711BDD" w:rsidRPr="00981540" w:rsidRDefault="00711BDD" w:rsidP="00711BDD">
            <w:pPr>
              <w:spacing w:line="324" w:lineRule="auto"/>
              <w:rPr>
                <w:rFonts w:cs="Arial"/>
                <w:color w:val="000000"/>
                <w:sz w:val="16"/>
                <w:szCs w:val="16"/>
              </w:rPr>
            </w:pPr>
            <w:r w:rsidRPr="00981540">
              <w:rPr>
                <w:rFonts w:cs="Arial"/>
                <w:color w:val="000000"/>
                <w:sz w:val="16"/>
                <w:szCs w:val="16"/>
              </w:rPr>
              <w:t>Verplichte onderwijseenheid van de masteropleiding</w:t>
            </w:r>
          </w:p>
        </w:tc>
      </w:tr>
    </w:tbl>
    <w:p w14:paraId="39A29091" w14:textId="77777777" w:rsidR="009D1339" w:rsidRDefault="009D1339">
      <w:pPr>
        <w:spacing w:after="200" w:line="276" w:lineRule="auto"/>
      </w:pPr>
      <w:r>
        <w:br w:type="page"/>
      </w:r>
    </w:p>
    <w:p w14:paraId="2C90EB43" w14:textId="77777777" w:rsidR="009D1339" w:rsidRPr="00F976DA" w:rsidRDefault="009D1339" w:rsidP="009D1339">
      <w:pPr>
        <w:pBdr>
          <w:bottom w:val="single" w:sz="4" w:space="1" w:color="4F81BD"/>
        </w:pBdr>
        <w:rPr>
          <w:bCs/>
          <w:sz w:val="24"/>
          <w:szCs w:val="26"/>
        </w:rPr>
      </w:pPr>
      <w:bookmarkStart w:id="40" w:name="_Toc12270543"/>
      <w:r w:rsidRPr="00AD5494">
        <w:rPr>
          <w:rStyle w:val="Heading3Char1"/>
          <w:bCs w:val="0"/>
        </w:rPr>
        <w:lastRenderedPageBreak/>
        <w:t>Vakspecialistische module bij Partner instituut – 024</w:t>
      </w:r>
      <w:bookmarkEnd w:id="40"/>
    </w:p>
    <w:p w14:paraId="4E9E21FC" w14:textId="77777777" w:rsidR="009D1339" w:rsidRPr="009D1339" w:rsidRDefault="009D1339" w:rsidP="009D1339">
      <w:pPr>
        <w:rPr>
          <w:rFonts w:cs="Arial"/>
        </w:rPr>
      </w:pPr>
    </w:p>
    <w:p w14:paraId="238AA6AD" w14:textId="77777777" w:rsidR="009D1339" w:rsidRPr="009D1339" w:rsidRDefault="009D1339" w:rsidP="009D1339">
      <w:pPr>
        <w:rPr>
          <w:rFonts w:cs="Arial"/>
        </w:rPr>
      </w:pPr>
    </w:p>
    <w:tbl>
      <w:tblPr>
        <w:tblpPr w:leftFromText="141" w:rightFromText="141" w:tblpY="720"/>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3"/>
        <w:gridCol w:w="1559"/>
        <w:gridCol w:w="2552"/>
        <w:gridCol w:w="1842"/>
        <w:gridCol w:w="1701"/>
      </w:tblGrid>
      <w:tr w:rsidR="009D1339" w:rsidRPr="00140E5B" w14:paraId="3486A565" w14:textId="77777777" w:rsidTr="009D1339">
        <w:tc>
          <w:tcPr>
            <w:tcW w:w="2093" w:type="dxa"/>
            <w:shd w:val="clear" w:color="auto" w:fill="FF7D18"/>
          </w:tcPr>
          <w:p w14:paraId="1929046E" w14:textId="77777777" w:rsidR="009D1339" w:rsidRPr="00140E5B" w:rsidRDefault="009D1339" w:rsidP="00DC7AF3">
            <w:pPr>
              <w:spacing w:line="324" w:lineRule="auto"/>
              <w:rPr>
                <w:color w:val="FFFFFF"/>
                <w:sz w:val="17"/>
                <w:szCs w:val="17"/>
              </w:rPr>
            </w:pPr>
            <w:r w:rsidRPr="00140E5B">
              <w:rPr>
                <w:color w:val="FFFFFF"/>
                <w:sz w:val="17"/>
                <w:szCs w:val="17"/>
              </w:rPr>
              <w:t>Studiejaar</w:t>
            </w:r>
          </w:p>
        </w:tc>
        <w:tc>
          <w:tcPr>
            <w:tcW w:w="1559" w:type="dxa"/>
            <w:shd w:val="clear" w:color="auto" w:fill="FF7D18"/>
          </w:tcPr>
          <w:p w14:paraId="559BB1AC" w14:textId="77777777" w:rsidR="009D1339" w:rsidRPr="00140E5B" w:rsidRDefault="009D1339" w:rsidP="00DC7AF3">
            <w:pPr>
              <w:spacing w:line="324" w:lineRule="auto"/>
              <w:rPr>
                <w:color w:val="FFFFFF"/>
                <w:sz w:val="17"/>
                <w:szCs w:val="17"/>
              </w:rPr>
            </w:pPr>
            <w:r w:rsidRPr="00140E5B">
              <w:rPr>
                <w:color w:val="FFFFFF"/>
                <w:sz w:val="17"/>
                <w:szCs w:val="17"/>
              </w:rPr>
              <w:t>Onderwijsperiode</w:t>
            </w:r>
          </w:p>
        </w:tc>
        <w:tc>
          <w:tcPr>
            <w:tcW w:w="2552" w:type="dxa"/>
            <w:shd w:val="clear" w:color="auto" w:fill="FF7D18"/>
          </w:tcPr>
          <w:p w14:paraId="50FBF8C9" w14:textId="77777777" w:rsidR="009D1339" w:rsidRPr="00140E5B" w:rsidRDefault="009D1339" w:rsidP="00DC7AF3">
            <w:pPr>
              <w:spacing w:line="324" w:lineRule="auto"/>
              <w:rPr>
                <w:color w:val="FFFFFF"/>
                <w:sz w:val="17"/>
                <w:szCs w:val="17"/>
              </w:rPr>
            </w:pPr>
            <w:r w:rsidRPr="00140E5B">
              <w:rPr>
                <w:color w:val="FFFFFF"/>
                <w:sz w:val="17"/>
                <w:szCs w:val="17"/>
              </w:rPr>
              <w:t>Naam examenonderdeel</w:t>
            </w:r>
          </w:p>
        </w:tc>
        <w:tc>
          <w:tcPr>
            <w:tcW w:w="1842" w:type="dxa"/>
            <w:shd w:val="clear" w:color="auto" w:fill="FF7D18"/>
          </w:tcPr>
          <w:p w14:paraId="6D842709" w14:textId="77777777" w:rsidR="009D1339" w:rsidRPr="00140E5B" w:rsidRDefault="009D1339" w:rsidP="00DC7AF3">
            <w:pPr>
              <w:spacing w:line="324" w:lineRule="auto"/>
              <w:rPr>
                <w:color w:val="FFFFFF"/>
                <w:sz w:val="17"/>
                <w:szCs w:val="17"/>
              </w:rPr>
            </w:pPr>
            <w:r w:rsidRPr="00140E5B">
              <w:rPr>
                <w:color w:val="FFFFFF"/>
                <w:sz w:val="17"/>
                <w:szCs w:val="17"/>
              </w:rPr>
              <w:t>Stelt eisen aan de werkkring</w:t>
            </w:r>
          </w:p>
        </w:tc>
        <w:tc>
          <w:tcPr>
            <w:tcW w:w="1701" w:type="dxa"/>
            <w:shd w:val="clear" w:color="auto" w:fill="FF7D18"/>
          </w:tcPr>
          <w:p w14:paraId="01DA7351" w14:textId="77777777" w:rsidR="009D1339" w:rsidRPr="00140E5B" w:rsidRDefault="009D1339" w:rsidP="00DC7AF3">
            <w:pPr>
              <w:spacing w:line="324" w:lineRule="auto"/>
              <w:rPr>
                <w:color w:val="FFFFFF"/>
                <w:sz w:val="17"/>
                <w:szCs w:val="17"/>
              </w:rPr>
            </w:pPr>
            <w:r w:rsidRPr="00140E5B">
              <w:rPr>
                <w:color w:val="FFFFFF"/>
                <w:sz w:val="17"/>
                <w:szCs w:val="17"/>
              </w:rPr>
              <w:t xml:space="preserve">Studielast in </w:t>
            </w:r>
            <w:proofErr w:type="spellStart"/>
            <w:r w:rsidRPr="00140E5B">
              <w:rPr>
                <w:color w:val="FFFFFF"/>
                <w:sz w:val="17"/>
                <w:szCs w:val="17"/>
              </w:rPr>
              <w:t>credits</w:t>
            </w:r>
            <w:proofErr w:type="spellEnd"/>
          </w:p>
        </w:tc>
      </w:tr>
      <w:tr w:rsidR="009D1339" w:rsidRPr="00140E5B" w14:paraId="51447988" w14:textId="77777777" w:rsidTr="009D1339">
        <w:tc>
          <w:tcPr>
            <w:tcW w:w="2093" w:type="dxa"/>
          </w:tcPr>
          <w:p w14:paraId="2C83EBA9" w14:textId="77777777" w:rsidR="009D1339" w:rsidRPr="00140E5B" w:rsidRDefault="009D1339" w:rsidP="00DC7AF3">
            <w:pPr>
              <w:spacing w:line="324" w:lineRule="auto"/>
              <w:rPr>
                <w:color w:val="000000"/>
                <w:sz w:val="17"/>
                <w:szCs w:val="17"/>
              </w:rPr>
            </w:pPr>
            <w:r>
              <w:rPr>
                <w:color w:val="000000"/>
                <w:sz w:val="17"/>
                <w:szCs w:val="17"/>
              </w:rPr>
              <w:t>1-2-3-4-5</w:t>
            </w:r>
          </w:p>
        </w:tc>
        <w:tc>
          <w:tcPr>
            <w:tcW w:w="1559" w:type="dxa"/>
          </w:tcPr>
          <w:p w14:paraId="5BF48650" w14:textId="77777777" w:rsidR="009D1339" w:rsidRPr="00140E5B" w:rsidRDefault="009D1339" w:rsidP="00DC7AF3">
            <w:pPr>
              <w:spacing w:line="324" w:lineRule="auto"/>
              <w:rPr>
                <w:color w:val="000000"/>
                <w:sz w:val="17"/>
                <w:szCs w:val="17"/>
              </w:rPr>
            </w:pPr>
            <w:r>
              <w:rPr>
                <w:color w:val="000000"/>
                <w:sz w:val="17"/>
                <w:szCs w:val="17"/>
              </w:rPr>
              <w:t>1 en 2</w:t>
            </w:r>
          </w:p>
        </w:tc>
        <w:tc>
          <w:tcPr>
            <w:tcW w:w="2552" w:type="dxa"/>
          </w:tcPr>
          <w:p w14:paraId="4ED195AF" w14:textId="77777777" w:rsidR="009D1339" w:rsidRPr="00F44231" w:rsidRDefault="009D1339" w:rsidP="00DC7AF3">
            <w:pPr>
              <w:spacing w:line="324" w:lineRule="auto"/>
              <w:rPr>
                <w:color w:val="000000"/>
                <w:sz w:val="17"/>
                <w:szCs w:val="17"/>
              </w:rPr>
            </w:pPr>
            <w:r w:rsidRPr="00F44231">
              <w:rPr>
                <w:color w:val="000000"/>
                <w:sz w:val="17"/>
                <w:szCs w:val="17"/>
              </w:rPr>
              <w:t>Vakspecialistische module bij partnerinstituut EMPIMI</w:t>
            </w:r>
          </w:p>
        </w:tc>
        <w:tc>
          <w:tcPr>
            <w:tcW w:w="1842" w:type="dxa"/>
          </w:tcPr>
          <w:p w14:paraId="5968469F" w14:textId="77777777" w:rsidR="009D1339" w:rsidRPr="00140E5B" w:rsidRDefault="009D1339" w:rsidP="00DC7AF3">
            <w:pPr>
              <w:spacing w:line="324" w:lineRule="auto"/>
              <w:rPr>
                <w:color w:val="000000"/>
                <w:sz w:val="17"/>
                <w:szCs w:val="17"/>
              </w:rPr>
            </w:pPr>
            <w:r>
              <w:rPr>
                <w:color w:val="000000"/>
                <w:sz w:val="17"/>
                <w:szCs w:val="17"/>
              </w:rPr>
              <w:t>Afhankelijk van eisen partner instituut</w:t>
            </w:r>
          </w:p>
        </w:tc>
        <w:tc>
          <w:tcPr>
            <w:tcW w:w="1701" w:type="dxa"/>
          </w:tcPr>
          <w:p w14:paraId="106A18C2" w14:textId="77777777" w:rsidR="009D1339" w:rsidRPr="00140E5B" w:rsidRDefault="009D1339" w:rsidP="00DC7AF3">
            <w:pPr>
              <w:spacing w:line="324" w:lineRule="auto"/>
              <w:rPr>
                <w:color w:val="000000"/>
                <w:sz w:val="17"/>
                <w:szCs w:val="17"/>
              </w:rPr>
            </w:pPr>
          </w:p>
        </w:tc>
      </w:tr>
      <w:tr w:rsidR="009D1339" w:rsidRPr="00140E5B" w14:paraId="6C6FD566" w14:textId="77777777" w:rsidTr="009D1339">
        <w:trPr>
          <w:trHeight w:val="315"/>
        </w:trPr>
        <w:tc>
          <w:tcPr>
            <w:tcW w:w="9747" w:type="dxa"/>
            <w:gridSpan w:val="5"/>
          </w:tcPr>
          <w:p w14:paraId="4AF732F1" w14:textId="77777777" w:rsidR="009D1339" w:rsidRPr="00140E5B" w:rsidRDefault="009D1339" w:rsidP="00DC7AF3">
            <w:pPr>
              <w:rPr>
                <w:color w:val="FFFFFF"/>
                <w:sz w:val="17"/>
                <w:szCs w:val="17"/>
              </w:rPr>
            </w:pPr>
          </w:p>
          <w:p w14:paraId="086A2DE8" w14:textId="77777777" w:rsidR="009D1339" w:rsidRPr="00140E5B" w:rsidRDefault="009D1339" w:rsidP="00DC7AF3">
            <w:pPr>
              <w:rPr>
                <w:color w:val="FFFFFF"/>
                <w:sz w:val="17"/>
                <w:szCs w:val="17"/>
              </w:rPr>
            </w:pPr>
          </w:p>
        </w:tc>
      </w:tr>
      <w:tr w:rsidR="009D1339" w:rsidRPr="00140E5B" w14:paraId="782C94C4" w14:textId="77777777" w:rsidTr="009D1339">
        <w:tc>
          <w:tcPr>
            <w:tcW w:w="2093" w:type="dxa"/>
            <w:shd w:val="clear" w:color="auto" w:fill="FF7D18"/>
          </w:tcPr>
          <w:p w14:paraId="195AAC22" w14:textId="77777777" w:rsidR="009D1339" w:rsidRPr="00140E5B" w:rsidRDefault="009D1339" w:rsidP="00DC7AF3">
            <w:pPr>
              <w:spacing w:line="324" w:lineRule="auto"/>
              <w:rPr>
                <w:color w:val="FFFFFF"/>
                <w:sz w:val="17"/>
                <w:szCs w:val="17"/>
              </w:rPr>
            </w:pPr>
            <w:r w:rsidRPr="00140E5B">
              <w:rPr>
                <w:color w:val="FFFFFF"/>
                <w:sz w:val="17"/>
                <w:szCs w:val="17"/>
              </w:rPr>
              <w:t>Naam en code toets</w:t>
            </w:r>
          </w:p>
        </w:tc>
        <w:tc>
          <w:tcPr>
            <w:tcW w:w="1559" w:type="dxa"/>
            <w:shd w:val="clear" w:color="auto" w:fill="FF7D18"/>
          </w:tcPr>
          <w:p w14:paraId="468A546A" w14:textId="77777777" w:rsidR="009D1339" w:rsidRPr="00140E5B" w:rsidRDefault="009D1339" w:rsidP="00DC7AF3">
            <w:pPr>
              <w:spacing w:line="324" w:lineRule="auto"/>
              <w:rPr>
                <w:color w:val="FFFFFF"/>
                <w:sz w:val="17"/>
                <w:szCs w:val="17"/>
              </w:rPr>
            </w:pPr>
            <w:proofErr w:type="spellStart"/>
            <w:r w:rsidRPr="00140E5B">
              <w:rPr>
                <w:color w:val="FFFFFF"/>
                <w:sz w:val="17"/>
                <w:szCs w:val="17"/>
              </w:rPr>
              <w:t>Toetsvorm</w:t>
            </w:r>
            <w:proofErr w:type="spellEnd"/>
          </w:p>
        </w:tc>
        <w:tc>
          <w:tcPr>
            <w:tcW w:w="2552" w:type="dxa"/>
            <w:shd w:val="clear" w:color="auto" w:fill="FF7D18"/>
          </w:tcPr>
          <w:p w14:paraId="43D54BF6" w14:textId="77777777" w:rsidR="009D1339" w:rsidRPr="00140E5B" w:rsidRDefault="009D1339" w:rsidP="00DC7AF3">
            <w:pPr>
              <w:spacing w:line="324" w:lineRule="auto"/>
              <w:rPr>
                <w:color w:val="FFFFFF"/>
                <w:sz w:val="17"/>
                <w:szCs w:val="17"/>
              </w:rPr>
            </w:pPr>
            <w:r w:rsidRPr="00140E5B">
              <w:rPr>
                <w:color w:val="FFFFFF"/>
                <w:sz w:val="17"/>
                <w:szCs w:val="17"/>
              </w:rPr>
              <w:t>Beoordelingsschaal</w:t>
            </w:r>
          </w:p>
        </w:tc>
        <w:tc>
          <w:tcPr>
            <w:tcW w:w="1842" w:type="dxa"/>
            <w:shd w:val="clear" w:color="auto" w:fill="FF7D18"/>
          </w:tcPr>
          <w:p w14:paraId="68CFF3F5" w14:textId="77777777" w:rsidR="009D1339" w:rsidRPr="00140E5B" w:rsidRDefault="009D1339" w:rsidP="00DC7AF3">
            <w:pPr>
              <w:spacing w:line="324" w:lineRule="auto"/>
              <w:rPr>
                <w:color w:val="FFFFFF"/>
                <w:sz w:val="17"/>
                <w:szCs w:val="17"/>
              </w:rPr>
            </w:pPr>
            <w:r w:rsidRPr="00140E5B">
              <w:rPr>
                <w:color w:val="FFFFFF"/>
                <w:sz w:val="17"/>
                <w:szCs w:val="17"/>
              </w:rPr>
              <w:t>Wegingsfactor</w:t>
            </w:r>
          </w:p>
        </w:tc>
        <w:tc>
          <w:tcPr>
            <w:tcW w:w="1701" w:type="dxa"/>
            <w:shd w:val="clear" w:color="auto" w:fill="FF7D18"/>
          </w:tcPr>
          <w:p w14:paraId="0CCEE4CF" w14:textId="77777777" w:rsidR="009D1339" w:rsidRPr="00140E5B" w:rsidRDefault="009D1339" w:rsidP="00DC7AF3">
            <w:pPr>
              <w:spacing w:line="324" w:lineRule="auto"/>
              <w:rPr>
                <w:color w:val="FFFFFF"/>
                <w:sz w:val="17"/>
                <w:szCs w:val="17"/>
              </w:rPr>
            </w:pPr>
          </w:p>
        </w:tc>
      </w:tr>
      <w:tr w:rsidR="009D1339" w:rsidRPr="00140E5B" w14:paraId="62ECC849" w14:textId="77777777" w:rsidTr="009D1339">
        <w:tc>
          <w:tcPr>
            <w:tcW w:w="2093" w:type="dxa"/>
          </w:tcPr>
          <w:p w14:paraId="61540C8D" w14:textId="77777777" w:rsidR="009D1339" w:rsidRPr="00140E5B" w:rsidRDefault="009D1339" w:rsidP="00DC7AF3">
            <w:pPr>
              <w:spacing w:line="324" w:lineRule="auto"/>
              <w:rPr>
                <w:color w:val="000000"/>
                <w:sz w:val="17"/>
                <w:szCs w:val="17"/>
              </w:rPr>
            </w:pPr>
            <w:r>
              <w:rPr>
                <w:color w:val="000000"/>
                <w:sz w:val="17"/>
                <w:szCs w:val="17"/>
              </w:rPr>
              <w:t>Aantal en soort toetsen afhankelijk van partner instituut</w:t>
            </w:r>
          </w:p>
        </w:tc>
        <w:tc>
          <w:tcPr>
            <w:tcW w:w="1559" w:type="dxa"/>
          </w:tcPr>
          <w:p w14:paraId="7072660B" w14:textId="77777777" w:rsidR="009D1339" w:rsidRPr="00F44231" w:rsidRDefault="009D1339" w:rsidP="00DC7AF3">
            <w:pPr>
              <w:spacing w:line="324" w:lineRule="auto"/>
              <w:rPr>
                <w:color w:val="000000"/>
                <w:sz w:val="17"/>
                <w:szCs w:val="17"/>
              </w:rPr>
            </w:pPr>
            <w:r w:rsidRPr="00F44231">
              <w:rPr>
                <w:color w:val="000000"/>
                <w:sz w:val="17"/>
                <w:szCs w:val="17"/>
              </w:rPr>
              <w:t>Afhankelijk van partner instituut</w:t>
            </w:r>
          </w:p>
        </w:tc>
        <w:tc>
          <w:tcPr>
            <w:tcW w:w="2552" w:type="dxa"/>
          </w:tcPr>
          <w:p w14:paraId="6FC1B89E" w14:textId="77777777" w:rsidR="009D1339" w:rsidRPr="00140E5B" w:rsidRDefault="009D1339" w:rsidP="00DC7AF3">
            <w:pPr>
              <w:spacing w:line="324" w:lineRule="auto"/>
              <w:rPr>
                <w:color w:val="000000"/>
                <w:sz w:val="17"/>
                <w:szCs w:val="17"/>
                <w:lang w:val="en-US"/>
              </w:rPr>
            </w:pPr>
            <w:r w:rsidRPr="00F44231">
              <w:rPr>
                <w:color w:val="000000"/>
                <w:sz w:val="17"/>
                <w:szCs w:val="17"/>
              </w:rPr>
              <w:t>Afhankelijk van partner instituut</w:t>
            </w:r>
          </w:p>
        </w:tc>
        <w:tc>
          <w:tcPr>
            <w:tcW w:w="1842" w:type="dxa"/>
          </w:tcPr>
          <w:p w14:paraId="75D472B7" w14:textId="77777777" w:rsidR="009D1339" w:rsidRPr="00140E5B" w:rsidRDefault="009D1339" w:rsidP="00DC7AF3">
            <w:pPr>
              <w:spacing w:line="324" w:lineRule="auto"/>
              <w:rPr>
                <w:color w:val="000000"/>
                <w:sz w:val="17"/>
                <w:szCs w:val="17"/>
              </w:rPr>
            </w:pPr>
            <w:r>
              <w:rPr>
                <w:color w:val="000000"/>
                <w:sz w:val="17"/>
                <w:szCs w:val="17"/>
              </w:rPr>
              <w:t xml:space="preserve">100 </w:t>
            </w:r>
            <w:r w:rsidRPr="00140E5B">
              <w:rPr>
                <w:color w:val="000000"/>
                <w:sz w:val="17"/>
                <w:szCs w:val="17"/>
              </w:rPr>
              <w:t>%</w:t>
            </w:r>
          </w:p>
        </w:tc>
        <w:tc>
          <w:tcPr>
            <w:tcW w:w="1701" w:type="dxa"/>
          </w:tcPr>
          <w:p w14:paraId="7241D748" w14:textId="77777777" w:rsidR="009D1339" w:rsidRPr="00140E5B" w:rsidRDefault="009D1339" w:rsidP="00DC7AF3">
            <w:pPr>
              <w:spacing w:line="324" w:lineRule="auto"/>
              <w:rPr>
                <w:color w:val="000000"/>
                <w:sz w:val="17"/>
                <w:szCs w:val="17"/>
              </w:rPr>
            </w:pPr>
            <w:r>
              <w:rPr>
                <w:color w:val="000000"/>
                <w:sz w:val="17"/>
                <w:szCs w:val="17"/>
              </w:rPr>
              <w:t>Afhankelijk van aanbod van partner instituut</w:t>
            </w:r>
          </w:p>
        </w:tc>
      </w:tr>
    </w:tbl>
    <w:p w14:paraId="30CC7E59" w14:textId="77777777" w:rsidR="009D1339" w:rsidRPr="009D1339" w:rsidRDefault="009D1339" w:rsidP="009D1339">
      <w:pPr>
        <w:rPr>
          <w:rFonts w:cs="Arial"/>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69"/>
        <w:gridCol w:w="5478"/>
      </w:tblGrid>
      <w:tr w:rsidR="009D1339" w:rsidRPr="004F17AE" w14:paraId="250977D7" w14:textId="77777777" w:rsidTr="00981540">
        <w:tc>
          <w:tcPr>
            <w:tcW w:w="4269" w:type="dxa"/>
            <w:shd w:val="clear" w:color="auto" w:fill="FF7D18"/>
          </w:tcPr>
          <w:p w14:paraId="3017F067" w14:textId="77777777" w:rsidR="009D1339" w:rsidRPr="00140E5B" w:rsidRDefault="009D1339" w:rsidP="00DC7AF3">
            <w:pPr>
              <w:spacing w:line="324" w:lineRule="auto"/>
              <w:rPr>
                <w:rFonts w:cs="Arial"/>
                <w:color w:val="FFFFFF"/>
                <w:sz w:val="17"/>
                <w:szCs w:val="17"/>
              </w:rPr>
            </w:pPr>
            <w:r w:rsidRPr="00140E5B">
              <w:rPr>
                <w:rFonts w:cs="Arial"/>
                <w:color w:val="FFFFFF"/>
                <w:sz w:val="17"/>
                <w:szCs w:val="17"/>
              </w:rPr>
              <w:t>Inhoud onderwijseenheid</w:t>
            </w:r>
          </w:p>
        </w:tc>
        <w:tc>
          <w:tcPr>
            <w:tcW w:w="5478" w:type="dxa"/>
          </w:tcPr>
          <w:p w14:paraId="216E719E" w14:textId="77777777" w:rsidR="009D1339" w:rsidRPr="00981540" w:rsidRDefault="009D1339" w:rsidP="009D1339">
            <w:pPr>
              <w:numPr>
                <w:ilvl w:val="0"/>
                <w:numId w:val="6"/>
              </w:numPr>
              <w:rPr>
                <w:sz w:val="16"/>
                <w:szCs w:val="16"/>
              </w:rPr>
            </w:pPr>
            <w:r w:rsidRPr="00981540">
              <w:rPr>
                <w:color w:val="000000"/>
                <w:sz w:val="16"/>
                <w:szCs w:val="16"/>
              </w:rPr>
              <w:t>Afhankelijk van aanbod van partner instituut</w:t>
            </w:r>
          </w:p>
        </w:tc>
      </w:tr>
      <w:tr w:rsidR="009D1339" w:rsidRPr="00A84A42" w14:paraId="6F14DBBE" w14:textId="77777777" w:rsidTr="00981540">
        <w:tc>
          <w:tcPr>
            <w:tcW w:w="4269" w:type="dxa"/>
            <w:shd w:val="clear" w:color="auto" w:fill="FF7D18"/>
          </w:tcPr>
          <w:p w14:paraId="77474AD8" w14:textId="77777777" w:rsidR="009D1339" w:rsidRPr="00140E5B" w:rsidRDefault="009D1339" w:rsidP="00DC7AF3">
            <w:pPr>
              <w:spacing w:line="324" w:lineRule="auto"/>
              <w:rPr>
                <w:rFonts w:cs="Arial"/>
                <w:color w:val="FFFFFF"/>
                <w:sz w:val="17"/>
                <w:szCs w:val="17"/>
              </w:rPr>
            </w:pPr>
            <w:r w:rsidRPr="00140E5B">
              <w:rPr>
                <w:rFonts w:cs="Arial"/>
                <w:color w:val="FFFFFF"/>
                <w:sz w:val="17"/>
                <w:szCs w:val="17"/>
              </w:rPr>
              <w:t>Competenties</w:t>
            </w:r>
          </w:p>
        </w:tc>
        <w:tc>
          <w:tcPr>
            <w:tcW w:w="5478" w:type="dxa"/>
          </w:tcPr>
          <w:p w14:paraId="050F3536" w14:textId="77777777" w:rsidR="009D1339" w:rsidRPr="00981540" w:rsidRDefault="009D1339" w:rsidP="00DC7AF3">
            <w:pPr>
              <w:widowControl w:val="0"/>
              <w:spacing w:line="220" w:lineRule="exact"/>
              <w:rPr>
                <w:rFonts w:eastAsia="SimSun"/>
                <w:bCs/>
                <w:spacing w:val="2"/>
                <w:sz w:val="16"/>
                <w:szCs w:val="16"/>
                <w:lang w:val="en-GB"/>
              </w:rPr>
            </w:pPr>
            <w:r w:rsidRPr="00981540">
              <w:rPr>
                <w:rFonts w:eastAsia="SimSun"/>
                <w:bCs/>
                <w:spacing w:val="2"/>
                <w:sz w:val="16"/>
                <w:szCs w:val="16"/>
                <w:lang w:val="en-GB"/>
              </w:rPr>
              <w:t>1.2</w:t>
            </w:r>
          </w:p>
          <w:p w14:paraId="33790C18" w14:textId="77777777" w:rsidR="009D1339" w:rsidRPr="00981540" w:rsidRDefault="009D1339" w:rsidP="00DC7AF3">
            <w:pPr>
              <w:widowControl w:val="0"/>
              <w:spacing w:line="220" w:lineRule="exact"/>
              <w:rPr>
                <w:rFonts w:eastAsia="SimSun"/>
                <w:bCs/>
                <w:spacing w:val="2"/>
                <w:sz w:val="16"/>
                <w:szCs w:val="16"/>
                <w:lang w:val="en-GB"/>
              </w:rPr>
            </w:pPr>
            <w:r w:rsidRPr="00981540">
              <w:rPr>
                <w:rFonts w:eastAsia="SimSun"/>
                <w:bCs/>
                <w:spacing w:val="2"/>
                <w:sz w:val="16"/>
                <w:szCs w:val="16"/>
                <w:lang w:val="en-GB"/>
              </w:rPr>
              <w:t>have demonstrated the ability to improve and innovate and to determine the fundamental issues of medical imaging- radiation oncology, through the study of medical imaging science</w:t>
            </w:r>
          </w:p>
          <w:p w14:paraId="45D1C664" w14:textId="77777777" w:rsidR="009D1339" w:rsidRPr="00981540" w:rsidRDefault="009D1339" w:rsidP="00DC7AF3">
            <w:pPr>
              <w:widowControl w:val="0"/>
              <w:spacing w:line="220" w:lineRule="exact"/>
              <w:rPr>
                <w:rFonts w:eastAsia="SimSun"/>
                <w:bCs/>
                <w:spacing w:val="2"/>
                <w:sz w:val="16"/>
                <w:szCs w:val="16"/>
                <w:lang w:val="en-GB"/>
              </w:rPr>
            </w:pPr>
            <w:r w:rsidRPr="00981540">
              <w:rPr>
                <w:rFonts w:eastAsia="SimSun"/>
                <w:bCs/>
                <w:spacing w:val="2"/>
                <w:sz w:val="16"/>
                <w:szCs w:val="16"/>
                <w:lang w:val="en-GB"/>
              </w:rPr>
              <w:t>1.3</w:t>
            </w:r>
          </w:p>
          <w:p w14:paraId="1BB4C3B8" w14:textId="77777777" w:rsidR="009D1339" w:rsidRPr="00981540" w:rsidRDefault="009D1339" w:rsidP="00DC7AF3">
            <w:pPr>
              <w:widowControl w:val="0"/>
              <w:spacing w:line="220" w:lineRule="exact"/>
              <w:rPr>
                <w:rFonts w:eastAsia="SimSun"/>
                <w:bCs/>
                <w:spacing w:val="2"/>
                <w:sz w:val="16"/>
                <w:szCs w:val="16"/>
                <w:lang w:val="en-GB"/>
              </w:rPr>
            </w:pPr>
            <w:r w:rsidRPr="00981540">
              <w:rPr>
                <w:rFonts w:eastAsia="SimSun"/>
                <w:bCs/>
                <w:spacing w:val="2"/>
                <w:sz w:val="16"/>
                <w:szCs w:val="16"/>
                <w:lang w:val="en-GB"/>
              </w:rPr>
              <w:t>use specialised theoretical and practical knowledge some of which is at the forefront of knowledge in medical imaging- radiation oncology. This knowledge forms the basis for originality in developing and/or applying ideas</w:t>
            </w:r>
          </w:p>
          <w:p w14:paraId="00C53813" w14:textId="77777777" w:rsidR="009D1339" w:rsidRPr="00981540" w:rsidRDefault="009D1339" w:rsidP="00DC7AF3">
            <w:pPr>
              <w:widowControl w:val="0"/>
              <w:spacing w:line="220" w:lineRule="exact"/>
              <w:rPr>
                <w:rFonts w:eastAsia="SimSun"/>
                <w:bCs/>
                <w:spacing w:val="2"/>
                <w:sz w:val="16"/>
                <w:szCs w:val="16"/>
                <w:lang w:val="en-GB"/>
              </w:rPr>
            </w:pPr>
            <w:r w:rsidRPr="00981540">
              <w:rPr>
                <w:rFonts w:eastAsia="SimSun"/>
                <w:bCs/>
                <w:spacing w:val="2"/>
                <w:sz w:val="16"/>
                <w:szCs w:val="16"/>
                <w:lang w:val="en-GB"/>
              </w:rPr>
              <w:t>1.4</w:t>
            </w:r>
          </w:p>
          <w:p w14:paraId="2904D64B" w14:textId="77777777" w:rsidR="009D1339" w:rsidRPr="00981540" w:rsidRDefault="009D1339" w:rsidP="00DC7AF3">
            <w:pPr>
              <w:widowControl w:val="0"/>
              <w:spacing w:line="220" w:lineRule="exact"/>
              <w:rPr>
                <w:rFonts w:eastAsia="SimSun"/>
                <w:bCs/>
                <w:spacing w:val="2"/>
                <w:sz w:val="16"/>
                <w:szCs w:val="16"/>
                <w:lang w:val="en-GB"/>
              </w:rPr>
            </w:pPr>
            <w:r w:rsidRPr="00981540">
              <w:rPr>
                <w:rFonts w:eastAsia="SimSun"/>
                <w:bCs/>
                <w:spacing w:val="2"/>
                <w:sz w:val="16"/>
                <w:szCs w:val="16"/>
                <w:lang w:val="en-GB"/>
              </w:rPr>
              <w:t>have demonstrated critical awareness of knowledge issues in medical imaging- radiation oncology and at the interface between different fields</w:t>
            </w:r>
          </w:p>
          <w:p w14:paraId="399DC73A" w14:textId="77777777" w:rsidR="009D1339" w:rsidRPr="00981540" w:rsidRDefault="009D1339" w:rsidP="00DC7AF3">
            <w:pPr>
              <w:widowControl w:val="0"/>
              <w:spacing w:line="220" w:lineRule="exact"/>
              <w:rPr>
                <w:rFonts w:eastAsia="SimSun"/>
                <w:bCs/>
                <w:spacing w:val="2"/>
                <w:sz w:val="16"/>
                <w:szCs w:val="16"/>
                <w:lang w:val="en-GB"/>
              </w:rPr>
            </w:pPr>
            <w:r w:rsidRPr="00981540">
              <w:rPr>
                <w:rFonts w:eastAsia="SimSun"/>
                <w:bCs/>
                <w:spacing w:val="2"/>
                <w:sz w:val="16"/>
                <w:szCs w:val="16"/>
                <w:lang w:val="en-GB"/>
              </w:rPr>
              <w:t>1.5</w:t>
            </w:r>
          </w:p>
          <w:p w14:paraId="74F0C217" w14:textId="77777777" w:rsidR="009D1339" w:rsidRPr="00981540" w:rsidRDefault="009D1339" w:rsidP="00DC7AF3">
            <w:pPr>
              <w:widowControl w:val="0"/>
              <w:spacing w:line="220" w:lineRule="exact"/>
              <w:rPr>
                <w:rFonts w:eastAsia="SimSun"/>
                <w:bCs/>
                <w:spacing w:val="2"/>
                <w:sz w:val="16"/>
                <w:szCs w:val="16"/>
                <w:lang w:val="en-GB"/>
              </w:rPr>
            </w:pPr>
            <w:r w:rsidRPr="00981540">
              <w:rPr>
                <w:rFonts w:eastAsia="SimSun"/>
                <w:bCs/>
                <w:spacing w:val="2"/>
                <w:sz w:val="16"/>
                <w:szCs w:val="16"/>
                <w:lang w:val="en-GB"/>
              </w:rPr>
              <w:t>have demonstrated the ability to use advanced practical skills in the relevant field of medical imaging- radiation oncology</w:t>
            </w:r>
          </w:p>
          <w:p w14:paraId="5352CF8F" w14:textId="77777777" w:rsidR="009D1339" w:rsidRPr="00981540" w:rsidRDefault="009D1339" w:rsidP="00DC7AF3">
            <w:pPr>
              <w:widowControl w:val="0"/>
              <w:spacing w:line="220" w:lineRule="exact"/>
              <w:rPr>
                <w:rFonts w:eastAsia="SimSun"/>
                <w:bCs/>
                <w:spacing w:val="2"/>
                <w:sz w:val="16"/>
                <w:szCs w:val="16"/>
                <w:lang w:val="en-GB"/>
              </w:rPr>
            </w:pPr>
            <w:r w:rsidRPr="00981540">
              <w:rPr>
                <w:rFonts w:eastAsia="SimSun"/>
                <w:bCs/>
                <w:spacing w:val="2"/>
                <w:sz w:val="16"/>
                <w:szCs w:val="16"/>
                <w:lang w:val="en-GB"/>
              </w:rPr>
              <w:t>1.6</w:t>
            </w:r>
          </w:p>
          <w:p w14:paraId="2AF18DAC" w14:textId="77777777" w:rsidR="009D1339" w:rsidRPr="00981540" w:rsidRDefault="009D1339" w:rsidP="00DC7AF3">
            <w:pPr>
              <w:widowControl w:val="0"/>
              <w:spacing w:line="220" w:lineRule="exact"/>
              <w:rPr>
                <w:rFonts w:eastAsia="SimSun"/>
                <w:bCs/>
                <w:spacing w:val="2"/>
                <w:sz w:val="16"/>
                <w:szCs w:val="16"/>
                <w:lang w:val="en-GB"/>
              </w:rPr>
            </w:pPr>
            <w:r w:rsidRPr="00981540">
              <w:rPr>
                <w:rFonts w:eastAsia="SimSun"/>
                <w:bCs/>
                <w:spacing w:val="2"/>
                <w:sz w:val="16"/>
                <w:szCs w:val="16"/>
                <w:lang w:val="en-GB"/>
              </w:rPr>
              <w:t>have in-depth theoretical knowledge, deeper insight and advanced clinical skills</w:t>
            </w:r>
          </w:p>
          <w:p w14:paraId="0FD4C878" w14:textId="77777777" w:rsidR="009D1339" w:rsidRPr="00981540" w:rsidRDefault="009D1339" w:rsidP="00DC7AF3">
            <w:pPr>
              <w:widowControl w:val="0"/>
              <w:spacing w:line="220" w:lineRule="exact"/>
              <w:rPr>
                <w:rFonts w:eastAsia="SimSun"/>
                <w:bCs/>
                <w:spacing w:val="2"/>
                <w:sz w:val="16"/>
                <w:szCs w:val="16"/>
                <w:lang w:val="en-GB"/>
              </w:rPr>
            </w:pPr>
            <w:r w:rsidRPr="00981540">
              <w:rPr>
                <w:rFonts w:eastAsia="SimSun"/>
                <w:bCs/>
                <w:spacing w:val="2"/>
                <w:sz w:val="16"/>
                <w:szCs w:val="16"/>
                <w:lang w:val="en-GB"/>
              </w:rPr>
              <w:t>2.1</w:t>
            </w:r>
          </w:p>
          <w:p w14:paraId="711B53EB" w14:textId="77777777" w:rsidR="009D1339" w:rsidRPr="00981540" w:rsidRDefault="009D1339" w:rsidP="00DC7AF3">
            <w:pPr>
              <w:widowControl w:val="0"/>
              <w:spacing w:line="220" w:lineRule="exact"/>
              <w:rPr>
                <w:rFonts w:eastAsia="SimSun"/>
                <w:bCs/>
                <w:spacing w:val="2"/>
                <w:sz w:val="16"/>
                <w:szCs w:val="16"/>
                <w:lang w:val="en-GB"/>
              </w:rPr>
            </w:pPr>
            <w:r w:rsidRPr="00981540">
              <w:rPr>
                <w:rFonts w:eastAsia="SimSun"/>
                <w:bCs/>
                <w:spacing w:val="2"/>
                <w:sz w:val="16"/>
                <w:szCs w:val="16"/>
                <w:lang w:val="en-GB"/>
              </w:rPr>
              <w:t>have the ability to develop within their profession, apply their knowledge to new applications and explore new fields</w:t>
            </w:r>
          </w:p>
          <w:p w14:paraId="406F64A5" w14:textId="77777777" w:rsidR="009D1339" w:rsidRPr="00981540" w:rsidRDefault="009D1339" w:rsidP="00DC7AF3">
            <w:pPr>
              <w:widowControl w:val="0"/>
              <w:spacing w:line="220" w:lineRule="exact"/>
              <w:rPr>
                <w:rFonts w:eastAsia="SimSun"/>
                <w:bCs/>
                <w:spacing w:val="2"/>
                <w:sz w:val="16"/>
                <w:szCs w:val="16"/>
                <w:lang w:val="en-GB"/>
              </w:rPr>
            </w:pPr>
            <w:r w:rsidRPr="00981540">
              <w:rPr>
                <w:rFonts w:eastAsia="SimSun"/>
                <w:bCs/>
                <w:spacing w:val="2"/>
                <w:sz w:val="16"/>
                <w:szCs w:val="16"/>
                <w:lang w:val="en-GB"/>
              </w:rPr>
              <w:t>2.4</w:t>
            </w:r>
          </w:p>
          <w:p w14:paraId="0C74D49A" w14:textId="77777777" w:rsidR="009D1339" w:rsidRPr="00981540" w:rsidRDefault="009D1339" w:rsidP="00DC7AF3">
            <w:pPr>
              <w:widowControl w:val="0"/>
              <w:spacing w:line="220" w:lineRule="exact"/>
              <w:rPr>
                <w:rFonts w:eastAsia="SimSun"/>
                <w:bCs/>
                <w:spacing w:val="2"/>
                <w:sz w:val="16"/>
                <w:szCs w:val="16"/>
                <w:lang w:val="en-GB"/>
              </w:rPr>
            </w:pPr>
            <w:r w:rsidRPr="00981540">
              <w:rPr>
                <w:rFonts w:eastAsia="SimSun"/>
                <w:bCs/>
                <w:spacing w:val="2"/>
                <w:sz w:val="16"/>
                <w:szCs w:val="16"/>
                <w:lang w:val="en-GB"/>
              </w:rPr>
              <w:t>apply scientific methods in practice, and critically appraise strategies that enable practitioners to manage change and promote quality care</w:t>
            </w:r>
          </w:p>
          <w:p w14:paraId="790CD66F" w14:textId="77777777" w:rsidR="009D1339" w:rsidRPr="00981540" w:rsidRDefault="009D1339" w:rsidP="00DC7AF3">
            <w:pPr>
              <w:widowControl w:val="0"/>
              <w:spacing w:line="220" w:lineRule="exact"/>
              <w:rPr>
                <w:rFonts w:eastAsia="SimSun"/>
                <w:bCs/>
                <w:spacing w:val="2"/>
                <w:sz w:val="16"/>
                <w:szCs w:val="16"/>
                <w:lang w:val="en-GB"/>
              </w:rPr>
            </w:pPr>
            <w:r w:rsidRPr="00981540">
              <w:rPr>
                <w:rFonts w:eastAsia="SimSun"/>
                <w:bCs/>
                <w:spacing w:val="2"/>
                <w:sz w:val="16"/>
                <w:szCs w:val="16"/>
                <w:lang w:val="en-GB"/>
              </w:rPr>
              <w:t>2.5</w:t>
            </w:r>
          </w:p>
          <w:p w14:paraId="7C8B4CE4" w14:textId="77777777" w:rsidR="009D1339" w:rsidRPr="00981540" w:rsidRDefault="009D1339" w:rsidP="00DC7AF3">
            <w:pPr>
              <w:pStyle w:val="Kleurrijkelijst-accent11"/>
              <w:widowControl w:val="0"/>
              <w:numPr>
                <w:ilvl w:val="0"/>
                <w:numId w:val="13"/>
              </w:numPr>
              <w:spacing w:line="220" w:lineRule="exact"/>
              <w:rPr>
                <w:rFonts w:eastAsia="SimSun"/>
                <w:bCs/>
                <w:spacing w:val="2"/>
                <w:sz w:val="16"/>
                <w:szCs w:val="16"/>
                <w:lang w:val="en-GB"/>
              </w:rPr>
            </w:pPr>
            <w:r w:rsidRPr="00981540">
              <w:rPr>
                <w:rFonts w:eastAsia="SimSun"/>
                <w:bCs/>
                <w:spacing w:val="2"/>
                <w:sz w:val="16"/>
                <w:szCs w:val="16"/>
                <w:lang w:val="en-GB"/>
              </w:rPr>
              <w:t>take up positions with more challenging responsibilities for the practical organisation and management of their departments</w:t>
            </w:r>
          </w:p>
          <w:p w14:paraId="0711CEAD" w14:textId="77777777" w:rsidR="009D1339" w:rsidRPr="00981540" w:rsidRDefault="009D1339" w:rsidP="00DC7AF3">
            <w:pPr>
              <w:pStyle w:val="Kleurrijkelijst-accent11"/>
              <w:widowControl w:val="0"/>
              <w:numPr>
                <w:ilvl w:val="0"/>
                <w:numId w:val="13"/>
              </w:numPr>
              <w:spacing w:line="220" w:lineRule="exact"/>
              <w:rPr>
                <w:rFonts w:eastAsia="SimSun"/>
                <w:bCs/>
                <w:spacing w:val="2"/>
                <w:sz w:val="16"/>
                <w:szCs w:val="16"/>
                <w:lang w:val="en-GB"/>
              </w:rPr>
            </w:pPr>
            <w:r w:rsidRPr="00981540">
              <w:rPr>
                <w:rFonts w:eastAsia="SimSun"/>
                <w:bCs/>
                <w:spacing w:val="2"/>
                <w:sz w:val="16"/>
                <w:szCs w:val="16"/>
                <w:lang w:val="en-GB"/>
              </w:rPr>
              <w:t>where appropriate, act as clinical experts undertaking role development in the context of the wider medical environment</w:t>
            </w:r>
          </w:p>
          <w:p w14:paraId="51328276" w14:textId="77777777" w:rsidR="009D1339" w:rsidRPr="00981540" w:rsidRDefault="009D1339" w:rsidP="00DC7AF3">
            <w:pPr>
              <w:pStyle w:val="Kleurrijkelijst-accent11"/>
              <w:widowControl w:val="0"/>
              <w:numPr>
                <w:ilvl w:val="0"/>
                <w:numId w:val="13"/>
              </w:numPr>
              <w:spacing w:line="220" w:lineRule="exact"/>
              <w:rPr>
                <w:rFonts w:eastAsia="SimSun"/>
                <w:bCs/>
                <w:spacing w:val="2"/>
                <w:sz w:val="16"/>
                <w:szCs w:val="16"/>
                <w:lang w:val="en-GB"/>
              </w:rPr>
            </w:pPr>
            <w:r w:rsidRPr="00981540">
              <w:rPr>
                <w:rFonts w:eastAsia="SimSun"/>
                <w:bCs/>
                <w:spacing w:val="2"/>
                <w:sz w:val="16"/>
                <w:szCs w:val="16"/>
                <w:lang w:val="en-GB"/>
              </w:rPr>
              <w:t>act as clinical investigator in setting up research protocols for the evaluation of new methodologies, techniques and equipment</w:t>
            </w:r>
          </w:p>
          <w:p w14:paraId="19C3CAE0" w14:textId="77777777" w:rsidR="009D1339" w:rsidRPr="00981540" w:rsidRDefault="009D1339" w:rsidP="00DC7AF3">
            <w:pPr>
              <w:pStyle w:val="Kleurrijkelijst-accent11"/>
              <w:widowControl w:val="0"/>
              <w:numPr>
                <w:ilvl w:val="0"/>
                <w:numId w:val="13"/>
              </w:numPr>
              <w:spacing w:line="220" w:lineRule="exact"/>
              <w:rPr>
                <w:rFonts w:eastAsia="SimSun"/>
                <w:bCs/>
                <w:spacing w:val="2"/>
                <w:sz w:val="16"/>
                <w:szCs w:val="16"/>
                <w:lang w:val="en-GB"/>
              </w:rPr>
            </w:pPr>
            <w:r w:rsidRPr="00981540">
              <w:rPr>
                <w:rFonts w:eastAsia="SimSun"/>
                <w:bCs/>
                <w:spacing w:val="2"/>
                <w:sz w:val="16"/>
                <w:szCs w:val="16"/>
                <w:lang w:val="en-GB"/>
              </w:rPr>
              <w:t>act as expert in the development of quality control procedures, the surveillance of the total quality chain in the department and the implementation of radiation safety measures</w:t>
            </w:r>
          </w:p>
          <w:p w14:paraId="074ABD55" w14:textId="77777777" w:rsidR="009D1339" w:rsidRPr="00981540" w:rsidRDefault="009D1339" w:rsidP="00DC7AF3">
            <w:pPr>
              <w:pStyle w:val="Kleurrijkelijst-accent11"/>
              <w:widowControl w:val="0"/>
              <w:numPr>
                <w:ilvl w:val="0"/>
                <w:numId w:val="13"/>
              </w:numPr>
              <w:spacing w:line="220" w:lineRule="exact"/>
              <w:rPr>
                <w:rFonts w:eastAsia="SimSun"/>
                <w:bCs/>
                <w:spacing w:val="2"/>
                <w:sz w:val="16"/>
                <w:szCs w:val="16"/>
                <w:lang w:val="en-GB"/>
              </w:rPr>
            </w:pPr>
            <w:r w:rsidRPr="00981540">
              <w:rPr>
                <w:rFonts w:eastAsia="SimSun"/>
                <w:bCs/>
                <w:spacing w:val="2"/>
                <w:sz w:val="16"/>
                <w:szCs w:val="16"/>
                <w:lang w:val="en-GB"/>
              </w:rPr>
              <w:t xml:space="preserve">act as consultants or liaison officers giving feed </w:t>
            </w:r>
            <w:r w:rsidR="00981540" w:rsidRPr="00981540">
              <w:rPr>
                <w:rFonts w:eastAsia="SimSun"/>
                <w:bCs/>
                <w:spacing w:val="2"/>
                <w:sz w:val="16"/>
                <w:szCs w:val="16"/>
                <w:lang w:val="en-GB"/>
              </w:rPr>
              <w:t>-b</w:t>
            </w:r>
            <w:r w:rsidRPr="00981540">
              <w:rPr>
                <w:rFonts w:eastAsia="SimSun"/>
                <w:bCs/>
                <w:spacing w:val="2"/>
                <w:sz w:val="16"/>
                <w:szCs w:val="16"/>
                <w:lang w:val="en-GB"/>
              </w:rPr>
              <w:t>ack to industry and input to public health authorities</w:t>
            </w:r>
          </w:p>
          <w:p w14:paraId="594E2411" w14:textId="77777777" w:rsidR="009D1339" w:rsidRPr="00981540" w:rsidRDefault="009D1339" w:rsidP="00DC7AF3">
            <w:pPr>
              <w:widowControl w:val="0"/>
              <w:spacing w:line="220" w:lineRule="exact"/>
              <w:rPr>
                <w:rFonts w:eastAsia="SimSun"/>
                <w:bCs/>
                <w:spacing w:val="2"/>
                <w:sz w:val="16"/>
                <w:szCs w:val="16"/>
                <w:lang w:val="en-GB"/>
              </w:rPr>
            </w:pPr>
            <w:r w:rsidRPr="00981540">
              <w:rPr>
                <w:rFonts w:eastAsia="SimSun"/>
                <w:bCs/>
                <w:spacing w:val="2"/>
                <w:sz w:val="16"/>
                <w:szCs w:val="16"/>
                <w:lang w:val="en-GB"/>
              </w:rPr>
              <w:t>3.1</w:t>
            </w:r>
          </w:p>
          <w:p w14:paraId="25CA973D" w14:textId="77777777" w:rsidR="009D1339" w:rsidRPr="00981540" w:rsidRDefault="009D1339" w:rsidP="00DC7AF3">
            <w:pPr>
              <w:widowControl w:val="0"/>
              <w:spacing w:line="220" w:lineRule="exact"/>
              <w:rPr>
                <w:rFonts w:eastAsia="SimSun"/>
                <w:bCs/>
                <w:spacing w:val="2"/>
                <w:sz w:val="16"/>
                <w:szCs w:val="16"/>
                <w:lang w:val="en-GB"/>
              </w:rPr>
            </w:pPr>
            <w:r w:rsidRPr="00981540">
              <w:rPr>
                <w:rFonts w:eastAsia="SimSun"/>
                <w:bCs/>
                <w:spacing w:val="2"/>
                <w:sz w:val="16"/>
                <w:szCs w:val="16"/>
                <w:lang w:val="en-GB"/>
              </w:rPr>
              <w:t>have the ability to integrate knowledge from their own and other professions in order to handle complexity</w:t>
            </w:r>
          </w:p>
          <w:p w14:paraId="6818CAB0" w14:textId="77777777" w:rsidR="009D1339" w:rsidRPr="00981540" w:rsidRDefault="009D1339" w:rsidP="00DC7AF3">
            <w:pPr>
              <w:widowControl w:val="0"/>
              <w:spacing w:line="220" w:lineRule="exact"/>
              <w:rPr>
                <w:rFonts w:eastAsia="SimSun"/>
                <w:bCs/>
                <w:spacing w:val="2"/>
                <w:sz w:val="16"/>
                <w:szCs w:val="16"/>
                <w:lang w:val="en-GB"/>
              </w:rPr>
            </w:pPr>
            <w:r w:rsidRPr="00981540">
              <w:rPr>
                <w:rFonts w:eastAsia="SimSun"/>
                <w:bCs/>
                <w:spacing w:val="2"/>
                <w:sz w:val="16"/>
                <w:szCs w:val="16"/>
                <w:lang w:val="en-GB"/>
              </w:rPr>
              <w:t>4.1</w:t>
            </w:r>
          </w:p>
          <w:p w14:paraId="1A249F60" w14:textId="77777777" w:rsidR="009D1339" w:rsidRPr="00981540" w:rsidRDefault="009D1339" w:rsidP="00DC7AF3">
            <w:pPr>
              <w:widowControl w:val="0"/>
              <w:spacing w:line="220" w:lineRule="exact"/>
              <w:rPr>
                <w:bCs/>
                <w:sz w:val="16"/>
                <w:szCs w:val="16"/>
                <w:lang w:val="en-US"/>
              </w:rPr>
            </w:pPr>
            <w:r w:rsidRPr="00981540">
              <w:rPr>
                <w:bCs/>
                <w:sz w:val="16"/>
                <w:szCs w:val="16"/>
                <w:lang w:val="en-US"/>
              </w:rPr>
              <w:t>communicate their program outcomes, methods and underpinning rationale to specialist and non-specialist audiences using appropriate techniques</w:t>
            </w:r>
          </w:p>
          <w:p w14:paraId="0A02ECC3" w14:textId="77777777" w:rsidR="009D1339" w:rsidRPr="00981540" w:rsidRDefault="009D1339" w:rsidP="00DC7AF3">
            <w:pPr>
              <w:widowControl w:val="0"/>
              <w:spacing w:line="220" w:lineRule="exact"/>
              <w:rPr>
                <w:bCs/>
                <w:sz w:val="16"/>
                <w:szCs w:val="16"/>
                <w:lang w:val="en-US"/>
              </w:rPr>
            </w:pPr>
            <w:r w:rsidRPr="00981540">
              <w:rPr>
                <w:bCs/>
                <w:sz w:val="16"/>
                <w:szCs w:val="16"/>
                <w:lang w:val="en-US"/>
              </w:rPr>
              <w:t>5.1</w:t>
            </w:r>
          </w:p>
          <w:p w14:paraId="2D41A1E0" w14:textId="77777777" w:rsidR="009D1339" w:rsidRPr="00981540" w:rsidRDefault="009D1339" w:rsidP="00DC7AF3">
            <w:pPr>
              <w:widowControl w:val="0"/>
              <w:spacing w:line="220" w:lineRule="exact"/>
              <w:rPr>
                <w:rFonts w:eastAsia="SimSun"/>
                <w:bCs/>
                <w:spacing w:val="2"/>
                <w:sz w:val="16"/>
                <w:szCs w:val="16"/>
                <w:lang w:val="en-GB"/>
              </w:rPr>
            </w:pPr>
            <w:r w:rsidRPr="00981540">
              <w:rPr>
                <w:rFonts w:eastAsia="SimSun"/>
                <w:bCs/>
                <w:spacing w:val="2"/>
                <w:sz w:val="16"/>
                <w:szCs w:val="16"/>
                <w:lang w:val="en-GB"/>
              </w:rPr>
              <w:t xml:space="preserve">Graduates will have skills such as self-reflection, clinical reasoning and </w:t>
            </w:r>
            <w:r w:rsidRPr="00981540">
              <w:rPr>
                <w:rFonts w:eastAsia="SimSun"/>
                <w:bCs/>
                <w:spacing w:val="2"/>
                <w:sz w:val="16"/>
                <w:szCs w:val="16"/>
                <w:lang w:val="en-GB"/>
              </w:rPr>
              <w:lastRenderedPageBreak/>
              <w:t>the ability to manage complex problems</w:t>
            </w:r>
          </w:p>
          <w:p w14:paraId="49EBC838" w14:textId="77777777" w:rsidR="009D1339" w:rsidRPr="00981540" w:rsidRDefault="009D1339" w:rsidP="00DC7AF3">
            <w:pPr>
              <w:widowControl w:val="0"/>
              <w:spacing w:line="220" w:lineRule="exact"/>
              <w:rPr>
                <w:rFonts w:eastAsia="SimSun"/>
                <w:bCs/>
                <w:spacing w:val="2"/>
                <w:sz w:val="16"/>
                <w:szCs w:val="16"/>
                <w:lang w:val="en-GB"/>
              </w:rPr>
            </w:pPr>
            <w:r w:rsidRPr="00981540">
              <w:rPr>
                <w:rFonts w:eastAsia="SimSun"/>
                <w:bCs/>
                <w:spacing w:val="2"/>
                <w:sz w:val="16"/>
                <w:szCs w:val="16"/>
                <w:lang w:val="en-GB"/>
              </w:rPr>
              <w:t>5.4</w:t>
            </w:r>
          </w:p>
          <w:p w14:paraId="756CEEDF" w14:textId="77777777" w:rsidR="009D1339" w:rsidRPr="00981540" w:rsidRDefault="009D1339" w:rsidP="00DC7AF3">
            <w:pPr>
              <w:widowControl w:val="0"/>
              <w:spacing w:line="220" w:lineRule="exact"/>
              <w:rPr>
                <w:rFonts w:eastAsia="SimSun"/>
                <w:bCs/>
                <w:spacing w:val="2"/>
                <w:sz w:val="16"/>
                <w:szCs w:val="16"/>
                <w:lang w:val="en-GB"/>
              </w:rPr>
            </w:pPr>
            <w:r w:rsidRPr="00981540">
              <w:rPr>
                <w:rFonts w:eastAsia="SimSun"/>
                <w:bCs/>
                <w:spacing w:val="2"/>
                <w:sz w:val="16"/>
                <w:szCs w:val="16"/>
                <w:lang w:val="en-GB"/>
              </w:rPr>
              <w:t>Graduates will undertake self-study and be committed to lifelong learning through continuous professional development</w:t>
            </w:r>
          </w:p>
        </w:tc>
      </w:tr>
      <w:tr w:rsidR="009D1339" w:rsidRPr="00140E5B" w14:paraId="71AA6E86" w14:textId="77777777" w:rsidTr="00981540">
        <w:tc>
          <w:tcPr>
            <w:tcW w:w="4269" w:type="dxa"/>
            <w:shd w:val="clear" w:color="auto" w:fill="FF7D18"/>
          </w:tcPr>
          <w:p w14:paraId="0E3EF63F" w14:textId="77777777" w:rsidR="009D1339" w:rsidRPr="00140E5B" w:rsidRDefault="009D1339" w:rsidP="00DC7AF3">
            <w:pPr>
              <w:spacing w:line="324" w:lineRule="auto"/>
              <w:rPr>
                <w:rFonts w:cs="Arial"/>
                <w:color w:val="FFFFFF"/>
                <w:sz w:val="17"/>
                <w:szCs w:val="17"/>
              </w:rPr>
            </w:pPr>
            <w:r w:rsidRPr="00140E5B">
              <w:rPr>
                <w:rFonts w:cs="Arial"/>
                <w:color w:val="FFFFFF"/>
                <w:sz w:val="17"/>
                <w:szCs w:val="17"/>
              </w:rPr>
              <w:lastRenderedPageBreak/>
              <w:t>Bijzonderheden</w:t>
            </w:r>
          </w:p>
        </w:tc>
        <w:tc>
          <w:tcPr>
            <w:tcW w:w="5478" w:type="dxa"/>
          </w:tcPr>
          <w:p w14:paraId="207989DC" w14:textId="77777777" w:rsidR="009D1339" w:rsidRPr="00981540" w:rsidRDefault="009D1339" w:rsidP="009D1339">
            <w:pPr>
              <w:spacing w:line="324" w:lineRule="auto"/>
              <w:rPr>
                <w:rFonts w:cs="Arial"/>
                <w:color w:val="000000"/>
                <w:sz w:val="16"/>
                <w:szCs w:val="16"/>
              </w:rPr>
            </w:pPr>
            <w:r w:rsidRPr="00981540">
              <w:rPr>
                <w:bCs/>
                <w:sz w:val="16"/>
                <w:szCs w:val="16"/>
              </w:rPr>
              <w:t>Examencommissie MIRO bepaalt of door partner instituut aangeboden programma op master niveau is geaccrediteerd in het desbetreffende land..</w:t>
            </w:r>
          </w:p>
        </w:tc>
      </w:tr>
    </w:tbl>
    <w:p w14:paraId="325EEDF6" w14:textId="77777777" w:rsidR="009D1339" w:rsidRPr="009D1339" w:rsidRDefault="009D1339" w:rsidP="009D1339">
      <w:pPr>
        <w:rPr>
          <w:rFonts w:cs="Arial"/>
        </w:rPr>
      </w:pPr>
    </w:p>
    <w:p w14:paraId="7EDBC3C4" w14:textId="77777777" w:rsidR="009D1339" w:rsidRPr="009D1339" w:rsidRDefault="009D1339" w:rsidP="009D1339">
      <w:pPr>
        <w:rPr>
          <w:rFonts w:cs="Arial"/>
        </w:rPr>
      </w:pPr>
    </w:p>
    <w:p w14:paraId="4FF22865" w14:textId="77777777" w:rsidR="009D1339" w:rsidRPr="009D1339" w:rsidRDefault="009D1339" w:rsidP="009D1339">
      <w:pPr>
        <w:rPr>
          <w:rFonts w:cs="Arial"/>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19"/>
        <w:gridCol w:w="5528"/>
      </w:tblGrid>
      <w:tr w:rsidR="009D1339" w:rsidRPr="00140E5B" w14:paraId="6F62F5B6" w14:textId="77777777" w:rsidTr="00981540">
        <w:tc>
          <w:tcPr>
            <w:tcW w:w="4219" w:type="dxa"/>
            <w:shd w:val="clear" w:color="auto" w:fill="FF7D18"/>
          </w:tcPr>
          <w:p w14:paraId="18047DA4" w14:textId="77777777" w:rsidR="009D1339" w:rsidRPr="00140E5B" w:rsidRDefault="009D1339" w:rsidP="00DC7AF3">
            <w:pPr>
              <w:spacing w:line="324" w:lineRule="auto"/>
              <w:rPr>
                <w:rFonts w:cs="Arial"/>
                <w:color w:val="FFFFFF"/>
                <w:sz w:val="17"/>
                <w:szCs w:val="17"/>
              </w:rPr>
            </w:pPr>
            <w:r w:rsidRPr="00140E5B">
              <w:rPr>
                <w:rFonts w:cs="Arial"/>
                <w:color w:val="FFFFFF"/>
                <w:sz w:val="17"/>
                <w:szCs w:val="17"/>
              </w:rPr>
              <w:t xml:space="preserve">Toets </w:t>
            </w:r>
          </w:p>
        </w:tc>
        <w:tc>
          <w:tcPr>
            <w:tcW w:w="5528" w:type="dxa"/>
          </w:tcPr>
          <w:p w14:paraId="7F54B2F9" w14:textId="77777777" w:rsidR="009D1339" w:rsidRPr="00AE5ADE" w:rsidRDefault="009D1339" w:rsidP="00DC7AF3">
            <w:pPr>
              <w:spacing w:line="324" w:lineRule="auto"/>
              <w:rPr>
                <w:bCs/>
                <w:sz w:val="16"/>
                <w:szCs w:val="16"/>
              </w:rPr>
            </w:pPr>
            <w:r w:rsidRPr="00AE5ADE">
              <w:rPr>
                <w:bCs/>
                <w:sz w:val="16"/>
                <w:szCs w:val="16"/>
              </w:rPr>
              <w:t>Aantal en soort toetsen afhankelijk van partner instituut</w:t>
            </w:r>
          </w:p>
        </w:tc>
      </w:tr>
      <w:tr w:rsidR="009D1339" w:rsidRPr="00140E5B" w14:paraId="70D7C547" w14:textId="77777777" w:rsidTr="00981540">
        <w:tc>
          <w:tcPr>
            <w:tcW w:w="4219" w:type="dxa"/>
            <w:shd w:val="clear" w:color="auto" w:fill="FF7D18"/>
          </w:tcPr>
          <w:p w14:paraId="42793FAD" w14:textId="77777777" w:rsidR="009D1339" w:rsidRPr="00140E5B" w:rsidRDefault="009D1339" w:rsidP="00DC7AF3">
            <w:pPr>
              <w:spacing w:line="324" w:lineRule="auto"/>
              <w:rPr>
                <w:rFonts w:cs="Arial"/>
                <w:color w:val="FFFFFF"/>
                <w:sz w:val="17"/>
                <w:szCs w:val="17"/>
              </w:rPr>
            </w:pPr>
            <w:proofErr w:type="spellStart"/>
            <w:r w:rsidRPr="00140E5B">
              <w:rPr>
                <w:rFonts w:cs="Arial"/>
                <w:color w:val="FFFFFF"/>
                <w:sz w:val="17"/>
                <w:szCs w:val="17"/>
              </w:rPr>
              <w:t>Toetscriteria</w:t>
            </w:r>
            <w:proofErr w:type="spellEnd"/>
          </w:p>
        </w:tc>
        <w:tc>
          <w:tcPr>
            <w:tcW w:w="5528" w:type="dxa"/>
          </w:tcPr>
          <w:p w14:paraId="408CB3BA" w14:textId="77777777" w:rsidR="009D1339" w:rsidRPr="001D7A7D" w:rsidRDefault="009D1339" w:rsidP="00DC7AF3">
            <w:pPr>
              <w:spacing w:line="324" w:lineRule="auto"/>
              <w:rPr>
                <w:bCs/>
                <w:sz w:val="16"/>
                <w:szCs w:val="16"/>
                <w:lang w:val="en-US"/>
              </w:rPr>
            </w:pPr>
            <w:proofErr w:type="spellStart"/>
            <w:r w:rsidRPr="001D7A7D">
              <w:rPr>
                <w:bCs/>
                <w:sz w:val="16"/>
                <w:szCs w:val="16"/>
                <w:lang w:val="en-US"/>
              </w:rPr>
              <w:t>Afhankelijk</w:t>
            </w:r>
            <w:proofErr w:type="spellEnd"/>
            <w:r w:rsidRPr="001D7A7D">
              <w:rPr>
                <w:bCs/>
                <w:sz w:val="16"/>
                <w:szCs w:val="16"/>
                <w:lang w:val="en-US"/>
              </w:rPr>
              <w:t xml:space="preserve"> van partner </w:t>
            </w:r>
            <w:proofErr w:type="spellStart"/>
            <w:r w:rsidRPr="001D7A7D">
              <w:rPr>
                <w:bCs/>
                <w:sz w:val="16"/>
                <w:szCs w:val="16"/>
                <w:lang w:val="en-US"/>
              </w:rPr>
              <w:t>instituut</w:t>
            </w:r>
            <w:proofErr w:type="spellEnd"/>
          </w:p>
        </w:tc>
      </w:tr>
      <w:tr w:rsidR="009D1339" w:rsidRPr="00140E5B" w14:paraId="71A442B3" w14:textId="77777777" w:rsidTr="00981540">
        <w:tc>
          <w:tcPr>
            <w:tcW w:w="4219" w:type="dxa"/>
            <w:shd w:val="clear" w:color="auto" w:fill="FF7D18"/>
          </w:tcPr>
          <w:p w14:paraId="20B8256A" w14:textId="77777777" w:rsidR="009D1339" w:rsidRPr="00140E5B" w:rsidRDefault="009D1339" w:rsidP="00DC7AF3">
            <w:pPr>
              <w:spacing w:line="324" w:lineRule="auto"/>
              <w:rPr>
                <w:rFonts w:cs="Arial"/>
                <w:color w:val="FFFFFF"/>
                <w:sz w:val="17"/>
                <w:szCs w:val="17"/>
              </w:rPr>
            </w:pPr>
            <w:r w:rsidRPr="00140E5B">
              <w:rPr>
                <w:rFonts w:cs="Arial"/>
                <w:color w:val="FFFFFF"/>
                <w:sz w:val="17"/>
                <w:szCs w:val="17"/>
              </w:rPr>
              <w:t xml:space="preserve">Uitwerking </w:t>
            </w:r>
            <w:proofErr w:type="spellStart"/>
            <w:r w:rsidRPr="00140E5B">
              <w:rPr>
                <w:rFonts w:cs="Arial"/>
                <w:color w:val="FFFFFF"/>
                <w:sz w:val="17"/>
                <w:szCs w:val="17"/>
              </w:rPr>
              <w:t>toetsvormen</w:t>
            </w:r>
            <w:proofErr w:type="spellEnd"/>
          </w:p>
        </w:tc>
        <w:tc>
          <w:tcPr>
            <w:tcW w:w="5528" w:type="dxa"/>
          </w:tcPr>
          <w:p w14:paraId="53800748" w14:textId="77777777" w:rsidR="009D1339" w:rsidRPr="001D7A7D" w:rsidRDefault="009D1339" w:rsidP="00DC7AF3">
            <w:pPr>
              <w:spacing w:line="324" w:lineRule="auto"/>
              <w:rPr>
                <w:bCs/>
                <w:sz w:val="16"/>
                <w:szCs w:val="16"/>
                <w:lang w:val="en-US"/>
              </w:rPr>
            </w:pPr>
            <w:proofErr w:type="spellStart"/>
            <w:r w:rsidRPr="001D7A7D">
              <w:rPr>
                <w:bCs/>
                <w:sz w:val="16"/>
                <w:szCs w:val="16"/>
                <w:lang w:val="en-US"/>
              </w:rPr>
              <w:t>Afhankelijk</w:t>
            </w:r>
            <w:proofErr w:type="spellEnd"/>
            <w:r w:rsidRPr="001D7A7D">
              <w:rPr>
                <w:bCs/>
                <w:sz w:val="16"/>
                <w:szCs w:val="16"/>
                <w:lang w:val="en-US"/>
              </w:rPr>
              <w:t xml:space="preserve"> van partner </w:t>
            </w:r>
            <w:proofErr w:type="spellStart"/>
            <w:r w:rsidRPr="001D7A7D">
              <w:rPr>
                <w:bCs/>
                <w:sz w:val="16"/>
                <w:szCs w:val="16"/>
                <w:lang w:val="en-US"/>
              </w:rPr>
              <w:t>instituut</w:t>
            </w:r>
            <w:proofErr w:type="spellEnd"/>
          </w:p>
        </w:tc>
      </w:tr>
      <w:tr w:rsidR="009D1339" w:rsidRPr="00140E5B" w14:paraId="66AFA3C7" w14:textId="77777777" w:rsidTr="00981540">
        <w:tc>
          <w:tcPr>
            <w:tcW w:w="4219" w:type="dxa"/>
            <w:shd w:val="clear" w:color="auto" w:fill="FF7D18"/>
          </w:tcPr>
          <w:p w14:paraId="459FBC4C" w14:textId="77777777" w:rsidR="009D1339" w:rsidRPr="00140E5B" w:rsidRDefault="009D1339" w:rsidP="00DC7AF3">
            <w:pPr>
              <w:spacing w:line="324" w:lineRule="auto"/>
              <w:rPr>
                <w:rFonts w:cs="Arial"/>
                <w:color w:val="FFFFFF"/>
                <w:sz w:val="17"/>
                <w:szCs w:val="17"/>
              </w:rPr>
            </w:pPr>
            <w:r w:rsidRPr="00140E5B">
              <w:rPr>
                <w:rFonts w:cs="Arial"/>
                <w:color w:val="FFFFFF"/>
                <w:sz w:val="17"/>
                <w:szCs w:val="17"/>
              </w:rPr>
              <w:t>Werkvormen en onderwijsactiviteiten</w:t>
            </w:r>
          </w:p>
        </w:tc>
        <w:tc>
          <w:tcPr>
            <w:tcW w:w="5528" w:type="dxa"/>
          </w:tcPr>
          <w:p w14:paraId="1C077F69" w14:textId="77777777" w:rsidR="009D1339" w:rsidRPr="001D7A7D" w:rsidRDefault="009D1339" w:rsidP="00DC7AF3">
            <w:pPr>
              <w:spacing w:line="324" w:lineRule="auto"/>
              <w:rPr>
                <w:bCs/>
                <w:sz w:val="16"/>
                <w:szCs w:val="16"/>
                <w:lang w:val="en-US"/>
              </w:rPr>
            </w:pPr>
            <w:proofErr w:type="spellStart"/>
            <w:r w:rsidRPr="001D7A7D">
              <w:rPr>
                <w:bCs/>
                <w:sz w:val="16"/>
                <w:szCs w:val="16"/>
                <w:lang w:val="en-US"/>
              </w:rPr>
              <w:t>Afhankelijk</w:t>
            </w:r>
            <w:proofErr w:type="spellEnd"/>
            <w:r w:rsidRPr="001D7A7D">
              <w:rPr>
                <w:bCs/>
                <w:sz w:val="16"/>
                <w:szCs w:val="16"/>
                <w:lang w:val="en-US"/>
              </w:rPr>
              <w:t xml:space="preserve"> van partner </w:t>
            </w:r>
            <w:proofErr w:type="spellStart"/>
            <w:r w:rsidRPr="001D7A7D">
              <w:rPr>
                <w:bCs/>
                <w:sz w:val="16"/>
                <w:szCs w:val="16"/>
                <w:lang w:val="en-US"/>
              </w:rPr>
              <w:t>instituut</w:t>
            </w:r>
            <w:proofErr w:type="spellEnd"/>
          </w:p>
        </w:tc>
      </w:tr>
      <w:tr w:rsidR="009D1339" w:rsidRPr="00140E5B" w14:paraId="42780F4A" w14:textId="77777777" w:rsidTr="00981540">
        <w:tc>
          <w:tcPr>
            <w:tcW w:w="4219" w:type="dxa"/>
            <w:shd w:val="clear" w:color="auto" w:fill="FF7D18"/>
          </w:tcPr>
          <w:p w14:paraId="7B2AF1D1" w14:textId="77777777" w:rsidR="009D1339" w:rsidRPr="00140E5B" w:rsidRDefault="009D1339" w:rsidP="00DC7AF3">
            <w:pPr>
              <w:spacing w:line="324" w:lineRule="auto"/>
              <w:rPr>
                <w:rFonts w:cs="Arial"/>
                <w:color w:val="FFFFFF"/>
                <w:sz w:val="17"/>
                <w:szCs w:val="17"/>
              </w:rPr>
            </w:pPr>
            <w:r w:rsidRPr="00140E5B">
              <w:rPr>
                <w:rFonts w:cs="Arial"/>
                <w:color w:val="FFFFFF"/>
                <w:sz w:val="17"/>
                <w:szCs w:val="17"/>
              </w:rPr>
              <w:t xml:space="preserve">Voorwaarde </w:t>
            </w:r>
            <w:r w:rsidR="00711BDD">
              <w:rPr>
                <w:rFonts w:cs="Arial"/>
                <w:color w:val="FFFFFF"/>
                <w:sz w:val="17"/>
                <w:szCs w:val="17"/>
              </w:rPr>
              <w:t>tot deelname (Zie ook artikel 20</w:t>
            </w:r>
            <w:r w:rsidRPr="00140E5B">
              <w:rPr>
                <w:rFonts w:cs="Arial"/>
                <w:color w:val="FFFFFF"/>
                <w:sz w:val="17"/>
                <w:szCs w:val="17"/>
              </w:rPr>
              <w:t xml:space="preserve"> OER)</w:t>
            </w:r>
          </w:p>
        </w:tc>
        <w:tc>
          <w:tcPr>
            <w:tcW w:w="5528" w:type="dxa"/>
          </w:tcPr>
          <w:p w14:paraId="398BC7AD" w14:textId="77777777" w:rsidR="009D1339" w:rsidRPr="001D7A7D" w:rsidRDefault="009D1339" w:rsidP="00DC7AF3">
            <w:pPr>
              <w:spacing w:line="324" w:lineRule="auto"/>
              <w:rPr>
                <w:bCs/>
                <w:sz w:val="16"/>
                <w:szCs w:val="16"/>
                <w:lang w:val="en-US"/>
              </w:rPr>
            </w:pPr>
            <w:proofErr w:type="spellStart"/>
            <w:r w:rsidRPr="001D7A7D">
              <w:rPr>
                <w:bCs/>
                <w:sz w:val="16"/>
                <w:szCs w:val="16"/>
                <w:lang w:val="en-US"/>
              </w:rPr>
              <w:t>Afhankelijk</w:t>
            </w:r>
            <w:proofErr w:type="spellEnd"/>
            <w:r w:rsidRPr="001D7A7D">
              <w:rPr>
                <w:bCs/>
                <w:sz w:val="16"/>
                <w:szCs w:val="16"/>
                <w:lang w:val="en-US"/>
              </w:rPr>
              <w:t xml:space="preserve"> van partner </w:t>
            </w:r>
            <w:proofErr w:type="spellStart"/>
            <w:r w:rsidRPr="001D7A7D">
              <w:rPr>
                <w:bCs/>
                <w:sz w:val="16"/>
                <w:szCs w:val="16"/>
                <w:lang w:val="en-US"/>
              </w:rPr>
              <w:t>instituut</w:t>
            </w:r>
            <w:proofErr w:type="spellEnd"/>
          </w:p>
        </w:tc>
      </w:tr>
      <w:tr w:rsidR="009D1339" w:rsidRPr="00140E5B" w14:paraId="5ADD0D8C" w14:textId="77777777" w:rsidTr="00981540">
        <w:tc>
          <w:tcPr>
            <w:tcW w:w="4219" w:type="dxa"/>
            <w:shd w:val="clear" w:color="auto" w:fill="FF7D18"/>
          </w:tcPr>
          <w:p w14:paraId="12EF62C0" w14:textId="77777777" w:rsidR="009D1339" w:rsidRPr="00140E5B" w:rsidRDefault="009D1339" w:rsidP="00DC7AF3">
            <w:pPr>
              <w:spacing w:line="324" w:lineRule="auto"/>
              <w:rPr>
                <w:rFonts w:cs="Arial"/>
                <w:color w:val="FFFFFF"/>
                <w:sz w:val="17"/>
                <w:szCs w:val="17"/>
              </w:rPr>
            </w:pPr>
            <w:r w:rsidRPr="00140E5B">
              <w:rPr>
                <w:rFonts w:cs="Arial"/>
                <w:color w:val="FFFFFF"/>
                <w:sz w:val="17"/>
                <w:szCs w:val="17"/>
              </w:rPr>
              <w:t>Verplic</w:t>
            </w:r>
            <w:r w:rsidR="00711BDD">
              <w:rPr>
                <w:rFonts w:cs="Arial"/>
                <w:color w:val="FFFFFF"/>
                <w:sz w:val="17"/>
                <w:szCs w:val="17"/>
              </w:rPr>
              <w:t xml:space="preserve">hte deelname (Zie ook artikel 20 </w:t>
            </w:r>
            <w:r w:rsidRPr="00140E5B">
              <w:rPr>
                <w:rFonts w:cs="Arial"/>
                <w:color w:val="FFFFFF"/>
                <w:sz w:val="17"/>
                <w:szCs w:val="17"/>
              </w:rPr>
              <w:t>OER)</w:t>
            </w:r>
          </w:p>
        </w:tc>
        <w:tc>
          <w:tcPr>
            <w:tcW w:w="5528" w:type="dxa"/>
          </w:tcPr>
          <w:p w14:paraId="04AC2390" w14:textId="77777777" w:rsidR="009D1339" w:rsidRPr="001D7A7D" w:rsidRDefault="009D1339" w:rsidP="00DC7AF3">
            <w:pPr>
              <w:spacing w:line="324" w:lineRule="auto"/>
              <w:rPr>
                <w:bCs/>
                <w:sz w:val="16"/>
                <w:szCs w:val="16"/>
                <w:lang w:val="en-US"/>
              </w:rPr>
            </w:pPr>
            <w:r w:rsidRPr="001D7A7D">
              <w:rPr>
                <w:bCs/>
                <w:sz w:val="16"/>
                <w:szCs w:val="16"/>
                <w:lang w:val="en-US"/>
              </w:rPr>
              <w:t>Nee</w:t>
            </w:r>
          </w:p>
        </w:tc>
      </w:tr>
    </w:tbl>
    <w:p w14:paraId="6D5DA393" w14:textId="77777777" w:rsidR="009D1339" w:rsidRPr="009D1339" w:rsidRDefault="009D1339" w:rsidP="009D1339">
      <w:pPr>
        <w:rPr>
          <w:rFonts w:cs="Arial"/>
        </w:rPr>
      </w:pPr>
    </w:p>
    <w:p w14:paraId="3C5937F0" w14:textId="77777777" w:rsidR="009D1339" w:rsidRPr="009D1339" w:rsidRDefault="009D1339" w:rsidP="009D1339">
      <w:pPr>
        <w:rPr>
          <w:rFonts w:cs="Arial"/>
        </w:rPr>
      </w:pPr>
    </w:p>
    <w:p w14:paraId="45C3BDA4" w14:textId="77777777" w:rsidR="009D1339" w:rsidRPr="009D1339" w:rsidRDefault="009D1339" w:rsidP="009D1339">
      <w:pPr>
        <w:rPr>
          <w:rFonts w:cs="Arial"/>
        </w:rPr>
      </w:pPr>
    </w:p>
    <w:p w14:paraId="014F130D" w14:textId="77777777" w:rsidR="009D1339" w:rsidRPr="009D1339" w:rsidRDefault="009D1339" w:rsidP="009D1339">
      <w:pPr>
        <w:rPr>
          <w:rFonts w:cs="Arial"/>
        </w:rPr>
      </w:pPr>
    </w:p>
    <w:p w14:paraId="519A7E5D" w14:textId="77777777" w:rsidR="009D1339" w:rsidRPr="009D1339" w:rsidRDefault="009D1339" w:rsidP="009D1339">
      <w:pPr>
        <w:rPr>
          <w:rFonts w:cs="Arial"/>
        </w:rPr>
      </w:pPr>
    </w:p>
    <w:p w14:paraId="2EEE88CF" w14:textId="77777777" w:rsidR="009D1339" w:rsidRPr="009D1339" w:rsidRDefault="009D1339" w:rsidP="009D1339">
      <w:pPr>
        <w:rPr>
          <w:rFonts w:cs="Arial"/>
        </w:rPr>
      </w:pPr>
    </w:p>
    <w:p w14:paraId="10033608" w14:textId="77777777" w:rsidR="009D1339" w:rsidRDefault="009D1339">
      <w:pPr>
        <w:spacing w:after="200" w:line="276" w:lineRule="auto"/>
      </w:pPr>
      <w:r>
        <w:br w:type="page"/>
      </w:r>
    </w:p>
    <w:p w14:paraId="663C99A9" w14:textId="77777777" w:rsidR="009D1339" w:rsidRPr="00F44231" w:rsidRDefault="009D1339" w:rsidP="009D1339">
      <w:pPr>
        <w:pBdr>
          <w:bottom w:val="single" w:sz="4" w:space="1" w:color="4F81BD"/>
        </w:pBdr>
        <w:rPr>
          <w:rStyle w:val="Heading3Char1"/>
        </w:rPr>
      </w:pPr>
      <w:bookmarkStart w:id="41" w:name="_Toc12270544"/>
      <w:r w:rsidRPr="00AD5494">
        <w:rPr>
          <w:rStyle w:val="Heading3Char1"/>
        </w:rPr>
        <w:lastRenderedPageBreak/>
        <w:t>Vrije keuze deel vakspecialistisch – 025</w:t>
      </w:r>
      <w:bookmarkEnd w:id="41"/>
    </w:p>
    <w:p w14:paraId="3DDFD08C" w14:textId="77777777" w:rsidR="009D1339" w:rsidRDefault="009D1339" w:rsidP="009D1339"/>
    <w:p w14:paraId="4E5050C4" w14:textId="77777777" w:rsidR="009D1339" w:rsidRPr="00F44231" w:rsidRDefault="009D1339" w:rsidP="009D1339"/>
    <w:tbl>
      <w:tblPr>
        <w:tblpPr w:leftFromText="141" w:rightFromText="141" w:tblpY="720"/>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9"/>
        <w:gridCol w:w="1985"/>
        <w:gridCol w:w="2268"/>
        <w:gridCol w:w="2126"/>
        <w:gridCol w:w="1418"/>
      </w:tblGrid>
      <w:tr w:rsidR="009D1339" w:rsidRPr="00140E5B" w14:paraId="3839F4D8" w14:textId="77777777" w:rsidTr="009D1339">
        <w:tc>
          <w:tcPr>
            <w:tcW w:w="1809" w:type="dxa"/>
            <w:shd w:val="clear" w:color="auto" w:fill="FF7D18"/>
          </w:tcPr>
          <w:p w14:paraId="7A375B19" w14:textId="77777777" w:rsidR="009D1339" w:rsidRPr="00140E5B" w:rsidRDefault="009D1339" w:rsidP="00DC7AF3">
            <w:pPr>
              <w:spacing w:line="324" w:lineRule="auto"/>
              <w:rPr>
                <w:color w:val="FFFFFF"/>
                <w:sz w:val="17"/>
                <w:szCs w:val="17"/>
              </w:rPr>
            </w:pPr>
            <w:r w:rsidRPr="00140E5B">
              <w:rPr>
                <w:color w:val="FFFFFF"/>
                <w:sz w:val="17"/>
                <w:szCs w:val="17"/>
              </w:rPr>
              <w:t>Studiejaar</w:t>
            </w:r>
          </w:p>
        </w:tc>
        <w:tc>
          <w:tcPr>
            <w:tcW w:w="1985" w:type="dxa"/>
            <w:shd w:val="clear" w:color="auto" w:fill="FF7D18"/>
          </w:tcPr>
          <w:p w14:paraId="38AEBD80" w14:textId="77777777" w:rsidR="009D1339" w:rsidRPr="00140E5B" w:rsidRDefault="009D1339" w:rsidP="00DC7AF3">
            <w:pPr>
              <w:spacing w:line="324" w:lineRule="auto"/>
              <w:rPr>
                <w:color w:val="FFFFFF"/>
                <w:sz w:val="17"/>
                <w:szCs w:val="17"/>
              </w:rPr>
            </w:pPr>
            <w:r w:rsidRPr="00140E5B">
              <w:rPr>
                <w:color w:val="FFFFFF"/>
                <w:sz w:val="17"/>
                <w:szCs w:val="17"/>
              </w:rPr>
              <w:t>Onderwijsperiode</w:t>
            </w:r>
          </w:p>
        </w:tc>
        <w:tc>
          <w:tcPr>
            <w:tcW w:w="2268" w:type="dxa"/>
            <w:shd w:val="clear" w:color="auto" w:fill="FF7D18"/>
          </w:tcPr>
          <w:p w14:paraId="22A8B53D" w14:textId="77777777" w:rsidR="009D1339" w:rsidRPr="00140E5B" w:rsidRDefault="009D1339" w:rsidP="00DC7AF3">
            <w:pPr>
              <w:spacing w:line="324" w:lineRule="auto"/>
              <w:rPr>
                <w:color w:val="FFFFFF"/>
                <w:sz w:val="17"/>
                <w:szCs w:val="17"/>
              </w:rPr>
            </w:pPr>
            <w:r w:rsidRPr="00140E5B">
              <w:rPr>
                <w:color w:val="FFFFFF"/>
                <w:sz w:val="17"/>
                <w:szCs w:val="17"/>
              </w:rPr>
              <w:t>Naam examenonderdeel</w:t>
            </w:r>
          </w:p>
        </w:tc>
        <w:tc>
          <w:tcPr>
            <w:tcW w:w="2126" w:type="dxa"/>
            <w:shd w:val="clear" w:color="auto" w:fill="FF7D18"/>
          </w:tcPr>
          <w:p w14:paraId="3D3DA18E" w14:textId="77777777" w:rsidR="009D1339" w:rsidRPr="00140E5B" w:rsidRDefault="009D1339" w:rsidP="00DC7AF3">
            <w:pPr>
              <w:spacing w:line="324" w:lineRule="auto"/>
              <w:rPr>
                <w:color w:val="FFFFFF"/>
                <w:sz w:val="17"/>
                <w:szCs w:val="17"/>
              </w:rPr>
            </w:pPr>
            <w:r w:rsidRPr="00140E5B">
              <w:rPr>
                <w:color w:val="FFFFFF"/>
                <w:sz w:val="17"/>
                <w:szCs w:val="17"/>
              </w:rPr>
              <w:t>Stelt eisen aan de werkkring</w:t>
            </w:r>
          </w:p>
        </w:tc>
        <w:tc>
          <w:tcPr>
            <w:tcW w:w="1418" w:type="dxa"/>
            <w:shd w:val="clear" w:color="auto" w:fill="FF7D18"/>
          </w:tcPr>
          <w:p w14:paraId="006B8780" w14:textId="77777777" w:rsidR="009D1339" w:rsidRPr="00140E5B" w:rsidRDefault="009D1339" w:rsidP="00DC7AF3">
            <w:pPr>
              <w:spacing w:line="324" w:lineRule="auto"/>
              <w:rPr>
                <w:color w:val="FFFFFF"/>
                <w:sz w:val="17"/>
                <w:szCs w:val="17"/>
              </w:rPr>
            </w:pPr>
            <w:r w:rsidRPr="00140E5B">
              <w:rPr>
                <w:color w:val="FFFFFF"/>
                <w:sz w:val="17"/>
                <w:szCs w:val="17"/>
              </w:rPr>
              <w:t xml:space="preserve">Studielast in </w:t>
            </w:r>
            <w:proofErr w:type="spellStart"/>
            <w:r w:rsidRPr="00140E5B">
              <w:rPr>
                <w:color w:val="FFFFFF"/>
                <w:sz w:val="17"/>
                <w:szCs w:val="17"/>
              </w:rPr>
              <w:t>credits</w:t>
            </w:r>
            <w:proofErr w:type="spellEnd"/>
          </w:p>
        </w:tc>
      </w:tr>
      <w:tr w:rsidR="009D1339" w:rsidRPr="00140E5B" w14:paraId="018BD457" w14:textId="77777777" w:rsidTr="009D1339">
        <w:tc>
          <w:tcPr>
            <w:tcW w:w="1809" w:type="dxa"/>
          </w:tcPr>
          <w:p w14:paraId="2272D6EB" w14:textId="77777777" w:rsidR="009D1339" w:rsidRPr="00140E5B" w:rsidRDefault="009D1339" w:rsidP="00DC7AF3">
            <w:pPr>
              <w:spacing w:line="324" w:lineRule="auto"/>
              <w:rPr>
                <w:color w:val="000000"/>
                <w:sz w:val="17"/>
                <w:szCs w:val="17"/>
              </w:rPr>
            </w:pPr>
            <w:r>
              <w:rPr>
                <w:color w:val="000000"/>
                <w:sz w:val="17"/>
                <w:szCs w:val="17"/>
              </w:rPr>
              <w:t>1-2-3-4-5</w:t>
            </w:r>
          </w:p>
        </w:tc>
        <w:tc>
          <w:tcPr>
            <w:tcW w:w="1985" w:type="dxa"/>
          </w:tcPr>
          <w:p w14:paraId="2AABA926" w14:textId="77777777" w:rsidR="009D1339" w:rsidRPr="00140E5B" w:rsidRDefault="009D1339" w:rsidP="00DC7AF3">
            <w:pPr>
              <w:spacing w:line="324" w:lineRule="auto"/>
              <w:rPr>
                <w:color w:val="000000"/>
                <w:sz w:val="17"/>
                <w:szCs w:val="17"/>
              </w:rPr>
            </w:pPr>
            <w:r>
              <w:rPr>
                <w:color w:val="000000"/>
                <w:sz w:val="17"/>
                <w:szCs w:val="17"/>
              </w:rPr>
              <w:t>1 en 2</w:t>
            </w:r>
          </w:p>
        </w:tc>
        <w:tc>
          <w:tcPr>
            <w:tcW w:w="2268" w:type="dxa"/>
          </w:tcPr>
          <w:p w14:paraId="1684DDFD" w14:textId="77777777" w:rsidR="009D1339" w:rsidRPr="00F44231" w:rsidRDefault="009D1339" w:rsidP="00DC7AF3">
            <w:pPr>
              <w:spacing w:line="324" w:lineRule="auto"/>
              <w:rPr>
                <w:color w:val="000000"/>
                <w:sz w:val="17"/>
                <w:szCs w:val="17"/>
              </w:rPr>
            </w:pPr>
            <w:r>
              <w:rPr>
                <w:color w:val="000000"/>
                <w:sz w:val="17"/>
                <w:szCs w:val="17"/>
              </w:rPr>
              <w:t>Vrije keuze deel vakspecialistisch</w:t>
            </w:r>
          </w:p>
        </w:tc>
        <w:tc>
          <w:tcPr>
            <w:tcW w:w="2126" w:type="dxa"/>
          </w:tcPr>
          <w:p w14:paraId="0244FBD2" w14:textId="77777777" w:rsidR="009D1339" w:rsidRPr="00140E5B" w:rsidRDefault="009D1339" w:rsidP="00DC7AF3">
            <w:pPr>
              <w:spacing w:line="324" w:lineRule="auto"/>
              <w:rPr>
                <w:color w:val="000000"/>
                <w:sz w:val="17"/>
                <w:szCs w:val="17"/>
              </w:rPr>
            </w:pPr>
            <w:r>
              <w:rPr>
                <w:color w:val="000000"/>
                <w:sz w:val="17"/>
                <w:szCs w:val="17"/>
              </w:rPr>
              <w:t>Afhankelijk van uitgevoerd programma</w:t>
            </w:r>
          </w:p>
        </w:tc>
        <w:tc>
          <w:tcPr>
            <w:tcW w:w="1418" w:type="dxa"/>
          </w:tcPr>
          <w:p w14:paraId="2B7D50A7" w14:textId="77777777" w:rsidR="009D1339" w:rsidRPr="00140E5B" w:rsidRDefault="009D1339" w:rsidP="00DC7AF3">
            <w:pPr>
              <w:spacing w:line="324" w:lineRule="auto"/>
              <w:rPr>
                <w:color w:val="000000"/>
                <w:sz w:val="17"/>
                <w:szCs w:val="17"/>
              </w:rPr>
            </w:pPr>
            <w:r>
              <w:rPr>
                <w:color w:val="000000"/>
                <w:sz w:val="17"/>
                <w:szCs w:val="17"/>
              </w:rPr>
              <w:t xml:space="preserve">Maximaal 10 </w:t>
            </w:r>
          </w:p>
        </w:tc>
      </w:tr>
      <w:tr w:rsidR="009D1339" w:rsidRPr="00140E5B" w14:paraId="6B4FB9DF" w14:textId="77777777" w:rsidTr="009D1339">
        <w:trPr>
          <w:trHeight w:val="315"/>
        </w:trPr>
        <w:tc>
          <w:tcPr>
            <w:tcW w:w="9606" w:type="dxa"/>
            <w:gridSpan w:val="5"/>
          </w:tcPr>
          <w:p w14:paraId="6C5DC487" w14:textId="77777777" w:rsidR="009D1339" w:rsidRPr="00140E5B" w:rsidRDefault="009D1339" w:rsidP="00DC7AF3">
            <w:pPr>
              <w:rPr>
                <w:color w:val="FFFFFF"/>
                <w:sz w:val="17"/>
                <w:szCs w:val="17"/>
              </w:rPr>
            </w:pPr>
          </w:p>
          <w:p w14:paraId="64494E5A" w14:textId="77777777" w:rsidR="009D1339" w:rsidRPr="00140E5B" w:rsidRDefault="009D1339" w:rsidP="00DC7AF3">
            <w:pPr>
              <w:rPr>
                <w:color w:val="FFFFFF"/>
                <w:sz w:val="17"/>
                <w:szCs w:val="17"/>
              </w:rPr>
            </w:pPr>
          </w:p>
        </w:tc>
      </w:tr>
      <w:tr w:rsidR="009D1339" w:rsidRPr="00140E5B" w14:paraId="37F78736" w14:textId="77777777" w:rsidTr="009D1339">
        <w:tc>
          <w:tcPr>
            <w:tcW w:w="1809" w:type="dxa"/>
            <w:shd w:val="clear" w:color="auto" w:fill="FF7D18"/>
          </w:tcPr>
          <w:p w14:paraId="6C9A7E6B" w14:textId="77777777" w:rsidR="009D1339" w:rsidRPr="00140E5B" w:rsidRDefault="009D1339" w:rsidP="00DC7AF3">
            <w:pPr>
              <w:spacing w:line="324" w:lineRule="auto"/>
              <w:rPr>
                <w:color w:val="FFFFFF"/>
                <w:sz w:val="17"/>
                <w:szCs w:val="17"/>
              </w:rPr>
            </w:pPr>
            <w:r w:rsidRPr="00140E5B">
              <w:rPr>
                <w:color w:val="FFFFFF"/>
                <w:sz w:val="17"/>
                <w:szCs w:val="17"/>
              </w:rPr>
              <w:t>Naam en code toets</w:t>
            </w:r>
          </w:p>
        </w:tc>
        <w:tc>
          <w:tcPr>
            <w:tcW w:w="1985" w:type="dxa"/>
            <w:shd w:val="clear" w:color="auto" w:fill="FF7D18"/>
          </w:tcPr>
          <w:p w14:paraId="7DF0C9FA" w14:textId="77777777" w:rsidR="009D1339" w:rsidRPr="00140E5B" w:rsidRDefault="009D1339" w:rsidP="00DC7AF3">
            <w:pPr>
              <w:spacing w:line="324" w:lineRule="auto"/>
              <w:rPr>
                <w:color w:val="FFFFFF"/>
                <w:sz w:val="17"/>
                <w:szCs w:val="17"/>
              </w:rPr>
            </w:pPr>
            <w:proofErr w:type="spellStart"/>
            <w:r w:rsidRPr="00140E5B">
              <w:rPr>
                <w:color w:val="FFFFFF"/>
                <w:sz w:val="17"/>
                <w:szCs w:val="17"/>
              </w:rPr>
              <w:t>Toetsvorm</w:t>
            </w:r>
            <w:proofErr w:type="spellEnd"/>
          </w:p>
        </w:tc>
        <w:tc>
          <w:tcPr>
            <w:tcW w:w="2268" w:type="dxa"/>
            <w:shd w:val="clear" w:color="auto" w:fill="FF7D18"/>
          </w:tcPr>
          <w:p w14:paraId="19816672" w14:textId="77777777" w:rsidR="009D1339" w:rsidRPr="00140E5B" w:rsidRDefault="009D1339" w:rsidP="00DC7AF3">
            <w:pPr>
              <w:spacing w:line="324" w:lineRule="auto"/>
              <w:rPr>
                <w:color w:val="FFFFFF"/>
                <w:sz w:val="17"/>
                <w:szCs w:val="17"/>
              </w:rPr>
            </w:pPr>
            <w:r w:rsidRPr="00140E5B">
              <w:rPr>
                <w:color w:val="FFFFFF"/>
                <w:sz w:val="17"/>
                <w:szCs w:val="17"/>
              </w:rPr>
              <w:t>Beoordelingsschaal</w:t>
            </w:r>
          </w:p>
        </w:tc>
        <w:tc>
          <w:tcPr>
            <w:tcW w:w="2126" w:type="dxa"/>
            <w:shd w:val="clear" w:color="auto" w:fill="FF7D18"/>
          </w:tcPr>
          <w:p w14:paraId="1443E92D" w14:textId="77777777" w:rsidR="009D1339" w:rsidRPr="00140E5B" w:rsidRDefault="009D1339" w:rsidP="00DC7AF3">
            <w:pPr>
              <w:spacing w:line="324" w:lineRule="auto"/>
              <w:rPr>
                <w:color w:val="FFFFFF"/>
                <w:sz w:val="17"/>
                <w:szCs w:val="17"/>
              </w:rPr>
            </w:pPr>
            <w:r w:rsidRPr="00140E5B">
              <w:rPr>
                <w:color w:val="FFFFFF"/>
                <w:sz w:val="17"/>
                <w:szCs w:val="17"/>
              </w:rPr>
              <w:t>Wegingsfactor</w:t>
            </w:r>
          </w:p>
        </w:tc>
        <w:tc>
          <w:tcPr>
            <w:tcW w:w="1418" w:type="dxa"/>
            <w:shd w:val="clear" w:color="auto" w:fill="FF7D18"/>
          </w:tcPr>
          <w:p w14:paraId="0C551AF3" w14:textId="77777777" w:rsidR="009D1339" w:rsidRPr="00140E5B" w:rsidRDefault="009D1339" w:rsidP="00DC7AF3">
            <w:pPr>
              <w:spacing w:line="324" w:lineRule="auto"/>
              <w:rPr>
                <w:color w:val="FFFFFF"/>
                <w:sz w:val="17"/>
                <w:szCs w:val="17"/>
              </w:rPr>
            </w:pPr>
          </w:p>
        </w:tc>
      </w:tr>
      <w:tr w:rsidR="009D1339" w:rsidRPr="00140E5B" w14:paraId="50612444" w14:textId="77777777" w:rsidTr="009D1339">
        <w:tc>
          <w:tcPr>
            <w:tcW w:w="1809" w:type="dxa"/>
          </w:tcPr>
          <w:p w14:paraId="2E0AFF88" w14:textId="77777777" w:rsidR="009D1339" w:rsidRPr="00140E5B" w:rsidRDefault="009D1339" w:rsidP="00DC7AF3">
            <w:pPr>
              <w:spacing w:line="324" w:lineRule="auto"/>
              <w:rPr>
                <w:color w:val="000000"/>
                <w:sz w:val="17"/>
                <w:szCs w:val="17"/>
              </w:rPr>
            </w:pPr>
            <w:r>
              <w:rPr>
                <w:color w:val="000000"/>
                <w:sz w:val="17"/>
                <w:szCs w:val="17"/>
              </w:rPr>
              <w:t>Vrije keuze vakspecialistisch</w:t>
            </w:r>
          </w:p>
        </w:tc>
        <w:tc>
          <w:tcPr>
            <w:tcW w:w="1985" w:type="dxa"/>
          </w:tcPr>
          <w:p w14:paraId="76F9C0DF" w14:textId="77777777" w:rsidR="009D1339" w:rsidRPr="00F44231" w:rsidRDefault="009D1339" w:rsidP="00DC7AF3">
            <w:pPr>
              <w:spacing w:line="324" w:lineRule="auto"/>
              <w:rPr>
                <w:color w:val="000000"/>
                <w:sz w:val="17"/>
                <w:szCs w:val="17"/>
              </w:rPr>
            </w:pPr>
            <w:r>
              <w:rPr>
                <w:color w:val="000000"/>
                <w:sz w:val="17"/>
                <w:szCs w:val="17"/>
              </w:rPr>
              <w:t>Afhankelijk van uitgevoerd programma</w:t>
            </w:r>
          </w:p>
        </w:tc>
        <w:tc>
          <w:tcPr>
            <w:tcW w:w="2268" w:type="dxa"/>
          </w:tcPr>
          <w:p w14:paraId="66691B41" w14:textId="77777777" w:rsidR="009D1339" w:rsidRPr="00140E5B" w:rsidRDefault="009D1339" w:rsidP="00DC7AF3">
            <w:pPr>
              <w:spacing w:line="324" w:lineRule="auto"/>
              <w:rPr>
                <w:color w:val="000000"/>
                <w:sz w:val="17"/>
                <w:szCs w:val="17"/>
                <w:lang w:val="en-US"/>
              </w:rPr>
            </w:pPr>
            <w:r>
              <w:rPr>
                <w:color w:val="000000"/>
                <w:sz w:val="17"/>
                <w:szCs w:val="17"/>
              </w:rPr>
              <w:t>Afhankelijk van uitgevoerd programma</w:t>
            </w:r>
          </w:p>
        </w:tc>
        <w:tc>
          <w:tcPr>
            <w:tcW w:w="2126" w:type="dxa"/>
          </w:tcPr>
          <w:p w14:paraId="69476A59" w14:textId="77777777" w:rsidR="009D1339" w:rsidRPr="00140E5B" w:rsidRDefault="009D1339" w:rsidP="00DC7AF3">
            <w:pPr>
              <w:spacing w:line="324" w:lineRule="auto"/>
              <w:rPr>
                <w:color w:val="000000"/>
                <w:sz w:val="17"/>
                <w:szCs w:val="17"/>
              </w:rPr>
            </w:pPr>
            <w:r>
              <w:rPr>
                <w:color w:val="000000"/>
                <w:sz w:val="17"/>
                <w:szCs w:val="17"/>
              </w:rPr>
              <w:t xml:space="preserve">100 </w:t>
            </w:r>
            <w:r w:rsidRPr="00140E5B">
              <w:rPr>
                <w:color w:val="000000"/>
                <w:sz w:val="17"/>
                <w:szCs w:val="17"/>
              </w:rPr>
              <w:t>%</w:t>
            </w:r>
          </w:p>
        </w:tc>
        <w:tc>
          <w:tcPr>
            <w:tcW w:w="1418" w:type="dxa"/>
          </w:tcPr>
          <w:p w14:paraId="73C7BB16" w14:textId="77777777" w:rsidR="009D1339" w:rsidRPr="00140E5B" w:rsidRDefault="009D1339" w:rsidP="00DC7AF3">
            <w:pPr>
              <w:spacing w:line="324" w:lineRule="auto"/>
              <w:rPr>
                <w:color w:val="000000"/>
                <w:sz w:val="17"/>
                <w:szCs w:val="17"/>
              </w:rPr>
            </w:pPr>
            <w:r>
              <w:rPr>
                <w:color w:val="000000"/>
                <w:sz w:val="17"/>
                <w:szCs w:val="17"/>
              </w:rPr>
              <w:t>Maximaal 10</w:t>
            </w:r>
          </w:p>
        </w:tc>
      </w:tr>
    </w:tbl>
    <w:p w14:paraId="39B9267C" w14:textId="77777777" w:rsidR="009D1339" w:rsidRDefault="009D1339"/>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19"/>
        <w:gridCol w:w="5387"/>
      </w:tblGrid>
      <w:tr w:rsidR="009D1339" w:rsidRPr="009D1339" w14:paraId="24D1A1CF" w14:textId="77777777" w:rsidTr="00981540">
        <w:tc>
          <w:tcPr>
            <w:tcW w:w="4219" w:type="dxa"/>
            <w:shd w:val="clear" w:color="auto" w:fill="FF7D18"/>
          </w:tcPr>
          <w:p w14:paraId="0F063E76" w14:textId="77777777" w:rsidR="009D1339" w:rsidRPr="00140E5B" w:rsidRDefault="009D1339" w:rsidP="00DC7AF3">
            <w:pPr>
              <w:spacing w:line="324" w:lineRule="auto"/>
              <w:rPr>
                <w:rFonts w:cs="Arial"/>
                <w:color w:val="FFFFFF"/>
                <w:sz w:val="17"/>
                <w:szCs w:val="17"/>
              </w:rPr>
            </w:pPr>
            <w:r w:rsidRPr="00140E5B">
              <w:rPr>
                <w:rFonts w:cs="Arial"/>
                <w:color w:val="FFFFFF"/>
                <w:sz w:val="17"/>
                <w:szCs w:val="17"/>
              </w:rPr>
              <w:t>Inhoud onderwijseenheid</w:t>
            </w:r>
          </w:p>
        </w:tc>
        <w:tc>
          <w:tcPr>
            <w:tcW w:w="5387" w:type="dxa"/>
          </w:tcPr>
          <w:p w14:paraId="7D96FF6B" w14:textId="77777777" w:rsidR="009D1339" w:rsidRPr="00981540" w:rsidRDefault="009D1339" w:rsidP="00DC7AF3">
            <w:pPr>
              <w:numPr>
                <w:ilvl w:val="0"/>
                <w:numId w:val="6"/>
              </w:numPr>
              <w:rPr>
                <w:sz w:val="16"/>
                <w:szCs w:val="16"/>
              </w:rPr>
            </w:pPr>
            <w:r w:rsidRPr="00981540">
              <w:rPr>
                <w:color w:val="000000"/>
                <w:sz w:val="16"/>
                <w:szCs w:val="16"/>
              </w:rPr>
              <w:t xml:space="preserve">Kan formeel en informeel leren bevatten. Programma moet betrekking hebben op medische beeldvorming en/of radiotherapie en de </w:t>
            </w:r>
            <w:r w:rsidR="00C75371" w:rsidRPr="00981540">
              <w:rPr>
                <w:color w:val="000000"/>
                <w:sz w:val="16"/>
                <w:szCs w:val="16"/>
              </w:rPr>
              <w:t>onderstaande</w:t>
            </w:r>
            <w:r w:rsidRPr="00981540">
              <w:rPr>
                <w:color w:val="000000"/>
                <w:sz w:val="16"/>
                <w:szCs w:val="16"/>
              </w:rPr>
              <w:t xml:space="preserve"> competenties aansturen</w:t>
            </w:r>
          </w:p>
        </w:tc>
      </w:tr>
      <w:tr w:rsidR="009D1339" w:rsidRPr="00A84A42" w14:paraId="7D5109A8" w14:textId="77777777" w:rsidTr="00981540">
        <w:tc>
          <w:tcPr>
            <w:tcW w:w="4219" w:type="dxa"/>
            <w:shd w:val="clear" w:color="auto" w:fill="FF7D18"/>
          </w:tcPr>
          <w:p w14:paraId="19395872" w14:textId="77777777" w:rsidR="009D1339" w:rsidRPr="009D1339" w:rsidRDefault="009D1339" w:rsidP="00DC7AF3">
            <w:pPr>
              <w:spacing w:line="324" w:lineRule="auto"/>
              <w:rPr>
                <w:rFonts w:cs="Arial"/>
                <w:color w:val="FFFFFF"/>
                <w:sz w:val="17"/>
                <w:szCs w:val="17"/>
                <w:lang w:val="en-US"/>
              </w:rPr>
            </w:pPr>
            <w:proofErr w:type="spellStart"/>
            <w:r w:rsidRPr="009D1339">
              <w:rPr>
                <w:rFonts w:cs="Arial"/>
                <w:color w:val="FFFFFF"/>
                <w:sz w:val="17"/>
                <w:szCs w:val="17"/>
                <w:lang w:val="en-US"/>
              </w:rPr>
              <w:t>Competenties</w:t>
            </w:r>
            <w:proofErr w:type="spellEnd"/>
          </w:p>
        </w:tc>
        <w:tc>
          <w:tcPr>
            <w:tcW w:w="5387" w:type="dxa"/>
          </w:tcPr>
          <w:p w14:paraId="4802C383" w14:textId="77777777" w:rsidR="009D1339" w:rsidRPr="00981540" w:rsidRDefault="009D1339" w:rsidP="00DC7AF3">
            <w:pPr>
              <w:widowControl w:val="0"/>
              <w:spacing w:line="220" w:lineRule="exact"/>
              <w:rPr>
                <w:rFonts w:eastAsia="SimSun"/>
                <w:bCs/>
                <w:spacing w:val="2"/>
                <w:sz w:val="16"/>
                <w:szCs w:val="16"/>
                <w:lang w:val="en-GB"/>
              </w:rPr>
            </w:pPr>
            <w:r w:rsidRPr="00981540">
              <w:rPr>
                <w:rFonts w:eastAsia="SimSun"/>
                <w:bCs/>
                <w:spacing w:val="2"/>
                <w:sz w:val="16"/>
                <w:szCs w:val="16"/>
                <w:lang w:val="en-GB"/>
              </w:rPr>
              <w:t>1.2</w:t>
            </w:r>
          </w:p>
          <w:p w14:paraId="2D1357FA" w14:textId="77777777" w:rsidR="009D1339" w:rsidRPr="00981540" w:rsidRDefault="009D1339" w:rsidP="00DC7AF3">
            <w:pPr>
              <w:widowControl w:val="0"/>
              <w:spacing w:line="220" w:lineRule="exact"/>
              <w:rPr>
                <w:rFonts w:eastAsia="SimSun"/>
                <w:bCs/>
                <w:spacing w:val="2"/>
                <w:sz w:val="16"/>
                <w:szCs w:val="16"/>
                <w:lang w:val="en-GB"/>
              </w:rPr>
            </w:pPr>
            <w:r w:rsidRPr="00981540">
              <w:rPr>
                <w:rFonts w:eastAsia="SimSun"/>
                <w:bCs/>
                <w:spacing w:val="2"/>
                <w:sz w:val="16"/>
                <w:szCs w:val="16"/>
                <w:lang w:val="en-GB"/>
              </w:rPr>
              <w:t>have demonstrated the ability to improve and innovate and to determine the fundamental issues of medical imaging- radiation oncology, through the study of medical imaging science</w:t>
            </w:r>
          </w:p>
          <w:p w14:paraId="5A22CE10" w14:textId="77777777" w:rsidR="009D1339" w:rsidRPr="00981540" w:rsidRDefault="009D1339" w:rsidP="00DC7AF3">
            <w:pPr>
              <w:widowControl w:val="0"/>
              <w:spacing w:line="220" w:lineRule="exact"/>
              <w:rPr>
                <w:rFonts w:eastAsia="SimSun"/>
                <w:bCs/>
                <w:spacing w:val="2"/>
                <w:sz w:val="16"/>
                <w:szCs w:val="16"/>
                <w:lang w:val="en-GB"/>
              </w:rPr>
            </w:pPr>
            <w:r w:rsidRPr="00981540">
              <w:rPr>
                <w:rFonts w:eastAsia="SimSun"/>
                <w:bCs/>
                <w:spacing w:val="2"/>
                <w:sz w:val="16"/>
                <w:szCs w:val="16"/>
                <w:lang w:val="en-GB"/>
              </w:rPr>
              <w:t>1.3</w:t>
            </w:r>
          </w:p>
          <w:p w14:paraId="04481727" w14:textId="77777777" w:rsidR="009D1339" w:rsidRPr="00981540" w:rsidRDefault="009D1339" w:rsidP="00DC7AF3">
            <w:pPr>
              <w:widowControl w:val="0"/>
              <w:spacing w:line="220" w:lineRule="exact"/>
              <w:rPr>
                <w:rFonts w:eastAsia="SimSun"/>
                <w:bCs/>
                <w:spacing w:val="2"/>
                <w:sz w:val="16"/>
                <w:szCs w:val="16"/>
                <w:lang w:val="en-GB"/>
              </w:rPr>
            </w:pPr>
            <w:r w:rsidRPr="00981540">
              <w:rPr>
                <w:rFonts w:eastAsia="SimSun"/>
                <w:bCs/>
                <w:spacing w:val="2"/>
                <w:sz w:val="16"/>
                <w:szCs w:val="16"/>
                <w:lang w:val="en-GB"/>
              </w:rPr>
              <w:t>use specialised theoretical and practical knowledge some of which is at the forefront of knowledge in medical imaging- radiation oncology. This knowledge forms the basis for originality in developing and/or applying ideas</w:t>
            </w:r>
          </w:p>
          <w:p w14:paraId="5CACF6C0" w14:textId="77777777" w:rsidR="009D1339" w:rsidRPr="00981540" w:rsidRDefault="009D1339" w:rsidP="00DC7AF3">
            <w:pPr>
              <w:widowControl w:val="0"/>
              <w:spacing w:line="220" w:lineRule="exact"/>
              <w:rPr>
                <w:rFonts w:eastAsia="SimSun"/>
                <w:bCs/>
                <w:spacing w:val="2"/>
                <w:sz w:val="16"/>
                <w:szCs w:val="16"/>
                <w:lang w:val="en-GB"/>
              </w:rPr>
            </w:pPr>
            <w:r w:rsidRPr="00981540">
              <w:rPr>
                <w:rFonts w:eastAsia="SimSun"/>
                <w:bCs/>
                <w:spacing w:val="2"/>
                <w:sz w:val="16"/>
                <w:szCs w:val="16"/>
                <w:lang w:val="en-GB"/>
              </w:rPr>
              <w:t>1.4</w:t>
            </w:r>
          </w:p>
          <w:p w14:paraId="72831DCE" w14:textId="77777777" w:rsidR="009D1339" w:rsidRPr="00981540" w:rsidRDefault="009D1339" w:rsidP="00DC7AF3">
            <w:pPr>
              <w:widowControl w:val="0"/>
              <w:spacing w:line="220" w:lineRule="exact"/>
              <w:rPr>
                <w:rFonts w:eastAsia="SimSun"/>
                <w:bCs/>
                <w:spacing w:val="2"/>
                <w:sz w:val="16"/>
                <w:szCs w:val="16"/>
                <w:lang w:val="en-GB"/>
              </w:rPr>
            </w:pPr>
            <w:r w:rsidRPr="00981540">
              <w:rPr>
                <w:rFonts w:eastAsia="SimSun"/>
                <w:bCs/>
                <w:spacing w:val="2"/>
                <w:sz w:val="16"/>
                <w:szCs w:val="16"/>
                <w:lang w:val="en-GB"/>
              </w:rPr>
              <w:t>have demonstrated critical awareness of knowledge issues in medical imaging- radiation oncology and at the interface between different fields</w:t>
            </w:r>
          </w:p>
          <w:p w14:paraId="2B1B63EB" w14:textId="77777777" w:rsidR="009D1339" w:rsidRPr="00981540" w:rsidRDefault="009D1339" w:rsidP="00DC7AF3">
            <w:pPr>
              <w:widowControl w:val="0"/>
              <w:spacing w:line="220" w:lineRule="exact"/>
              <w:rPr>
                <w:rFonts w:eastAsia="SimSun"/>
                <w:bCs/>
                <w:spacing w:val="2"/>
                <w:sz w:val="16"/>
                <w:szCs w:val="16"/>
                <w:lang w:val="en-GB"/>
              </w:rPr>
            </w:pPr>
            <w:r w:rsidRPr="00981540">
              <w:rPr>
                <w:rFonts w:eastAsia="SimSun"/>
                <w:bCs/>
                <w:spacing w:val="2"/>
                <w:sz w:val="16"/>
                <w:szCs w:val="16"/>
                <w:lang w:val="en-GB"/>
              </w:rPr>
              <w:t>1.6</w:t>
            </w:r>
          </w:p>
          <w:p w14:paraId="54D5006B" w14:textId="77777777" w:rsidR="009D1339" w:rsidRPr="00981540" w:rsidRDefault="009D1339" w:rsidP="00DC7AF3">
            <w:pPr>
              <w:widowControl w:val="0"/>
              <w:spacing w:line="220" w:lineRule="exact"/>
              <w:rPr>
                <w:rFonts w:eastAsia="SimSun"/>
                <w:bCs/>
                <w:spacing w:val="2"/>
                <w:sz w:val="16"/>
                <w:szCs w:val="16"/>
                <w:lang w:val="en-GB"/>
              </w:rPr>
            </w:pPr>
            <w:r w:rsidRPr="00981540">
              <w:rPr>
                <w:rFonts w:eastAsia="SimSun"/>
                <w:bCs/>
                <w:spacing w:val="2"/>
                <w:sz w:val="16"/>
                <w:szCs w:val="16"/>
                <w:lang w:val="en-GB"/>
              </w:rPr>
              <w:t>have in-depth theoretical knowledge, deeper insight and advanced clinical skills</w:t>
            </w:r>
          </w:p>
          <w:p w14:paraId="0A7DDEBE" w14:textId="77777777" w:rsidR="009D1339" w:rsidRPr="00981540" w:rsidRDefault="009D1339" w:rsidP="00DC7AF3">
            <w:pPr>
              <w:widowControl w:val="0"/>
              <w:spacing w:line="220" w:lineRule="exact"/>
              <w:rPr>
                <w:rFonts w:eastAsia="SimSun"/>
                <w:bCs/>
                <w:spacing w:val="2"/>
                <w:sz w:val="16"/>
                <w:szCs w:val="16"/>
                <w:lang w:val="en-GB"/>
              </w:rPr>
            </w:pPr>
            <w:r w:rsidRPr="00981540">
              <w:rPr>
                <w:rFonts w:eastAsia="SimSun"/>
                <w:bCs/>
                <w:spacing w:val="2"/>
                <w:sz w:val="16"/>
                <w:szCs w:val="16"/>
                <w:lang w:val="en-GB"/>
              </w:rPr>
              <w:t>2.1</w:t>
            </w:r>
          </w:p>
          <w:p w14:paraId="19D6D8A5" w14:textId="77777777" w:rsidR="009D1339" w:rsidRPr="00981540" w:rsidRDefault="009D1339" w:rsidP="00DC7AF3">
            <w:pPr>
              <w:widowControl w:val="0"/>
              <w:spacing w:line="220" w:lineRule="exact"/>
              <w:rPr>
                <w:rFonts w:eastAsia="SimSun"/>
                <w:bCs/>
                <w:spacing w:val="2"/>
                <w:sz w:val="16"/>
                <w:szCs w:val="16"/>
                <w:lang w:val="en-GB"/>
              </w:rPr>
            </w:pPr>
            <w:r w:rsidRPr="00981540">
              <w:rPr>
                <w:rFonts w:eastAsia="SimSun"/>
                <w:bCs/>
                <w:spacing w:val="2"/>
                <w:sz w:val="16"/>
                <w:szCs w:val="16"/>
                <w:lang w:val="en-GB"/>
              </w:rPr>
              <w:t>have the ability to develop within their profession, apply their knowledge to new applications and explore new fields</w:t>
            </w:r>
          </w:p>
          <w:p w14:paraId="6241FF91" w14:textId="77777777" w:rsidR="009D1339" w:rsidRPr="00981540" w:rsidRDefault="009D1339" w:rsidP="00DC7AF3">
            <w:pPr>
              <w:widowControl w:val="0"/>
              <w:spacing w:line="220" w:lineRule="exact"/>
              <w:rPr>
                <w:rFonts w:eastAsia="SimSun"/>
                <w:bCs/>
                <w:spacing w:val="2"/>
                <w:sz w:val="16"/>
                <w:szCs w:val="16"/>
                <w:lang w:val="en-GB"/>
              </w:rPr>
            </w:pPr>
            <w:r w:rsidRPr="00981540">
              <w:rPr>
                <w:rFonts w:eastAsia="SimSun"/>
                <w:bCs/>
                <w:spacing w:val="2"/>
                <w:sz w:val="16"/>
                <w:szCs w:val="16"/>
                <w:lang w:val="en-GB"/>
              </w:rPr>
              <w:t>2.4</w:t>
            </w:r>
          </w:p>
          <w:p w14:paraId="18F63E69" w14:textId="77777777" w:rsidR="009D1339" w:rsidRPr="00981540" w:rsidRDefault="009D1339" w:rsidP="00DC7AF3">
            <w:pPr>
              <w:widowControl w:val="0"/>
              <w:spacing w:line="220" w:lineRule="exact"/>
              <w:rPr>
                <w:rFonts w:eastAsia="SimSun"/>
                <w:bCs/>
                <w:spacing w:val="2"/>
                <w:sz w:val="16"/>
                <w:szCs w:val="16"/>
                <w:lang w:val="en-GB"/>
              </w:rPr>
            </w:pPr>
            <w:r w:rsidRPr="00981540">
              <w:rPr>
                <w:rFonts w:eastAsia="SimSun"/>
                <w:bCs/>
                <w:spacing w:val="2"/>
                <w:sz w:val="16"/>
                <w:szCs w:val="16"/>
                <w:lang w:val="en-GB"/>
              </w:rPr>
              <w:t>apply scientific methods in practice, and critically appraise strategies that enable practitioners to manage change and promote quality care</w:t>
            </w:r>
          </w:p>
          <w:p w14:paraId="39C508BA" w14:textId="77777777" w:rsidR="009D1339" w:rsidRPr="00981540" w:rsidRDefault="009D1339" w:rsidP="00DC7AF3">
            <w:pPr>
              <w:widowControl w:val="0"/>
              <w:spacing w:line="220" w:lineRule="exact"/>
              <w:rPr>
                <w:rFonts w:eastAsia="SimSun"/>
                <w:bCs/>
                <w:spacing w:val="2"/>
                <w:sz w:val="16"/>
                <w:szCs w:val="16"/>
                <w:lang w:val="en-GB"/>
              </w:rPr>
            </w:pPr>
            <w:r w:rsidRPr="00981540">
              <w:rPr>
                <w:rFonts w:eastAsia="SimSun"/>
                <w:bCs/>
                <w:spacing w:val="2"/>
                <w:sz w:val="16"/>
                <w:szCs w:val="16"/>
                <w:lang w:val="en-GB"/>
              </w:rPr>
              <w:t>2.5</w:t>
            </w:r>
          </w:p>
          <w:p w14:paraId="56ECA574" w14:textId="77777777" w:rsidR="009D1339" w:rsidRPr="00981540" w:rsidRDefault="009D1339" w:rsidP="00DC7AF3">
            <w:pPr>
              <w:pStyle w:val="Kleurrijkelijst-accent11"/>
              <w:widowControl w:val="0"/>
              <w:numPr>
                <w:ilvl w:val="0"/>
                <w:numId w:val="13"/>
              </w:numPr>
              <w:spacing w:line="220" w:lineRule="exact"/>
              <w:rPr>
                <w:rFonts w:eastAsia="SimSun"/>
                <w:bCs/>
                <w:spacing w:val="2"/>
                <w:sz w:val="16"/>
                <w:szCs w:val="16"/>
                <w:lang w:val="en-GB"/>
              </w:rPr>
            </w:pPr>
            <w:r w:rsidRPr="00981540">
              <w:rPr>
                <w:rFonts w:eastAsia="SimSun"/>
                <w:bCs/>
                <w:spacing w:val="2"/>
                <w:sz w:val="16"/>
                <w:szCs w:val="16"/>
                <w:lang w:val="en-GB"/>
              </w:rPr>
              <w:t>take up positions with more challenging responsibilities for the practical organisation and management of their departments</w:t>
            </w:r>
          </w:p>
          <w:p w14:paraId="4F9443D5" w14:textId="77777777" w:rsidR="009D1339" w:rsidRPr="00981540" w:rsidRDefault="009D1339" w:rsidP="00DC7AF3">
            <w:pPr>
              <w:pStyle w:val="Kleurrijkelijst-accent11"/>
              <w:widowControl w:val="0"/>
              <w:numPr>
                <w:ilvl w:val="0"/>
                <w:numId w:val="13"/>
              </w:numPr>
              <w:spacing w:line="220" w:lineRule="exact"/>
              <w:rPr>
                <w:rFonts w:eastAsia="SimSun"/>
                <w:bCs/>
                <w:spacing w:val="2"/>
                <w:sz w:val="16"/>
                <w:szCs w:val="16"/>
                <w:lang w:val="en-GB"/>
              </w:rPr>
            </w:pPr>
            <w:r w:rsidRPr="00981540">
              <w:rPr>
                <w:rFonts w:eastAsia="SimSun"/>
                <w:bCs/>
                <w:spacing w:val="2"/>
                <w:sz w:val="16"/>
                <w:szCs w:val="16"/>
                <w:lang w:val="en-GB"/>
              </w:rPr>
              <w:t>where appropriate, act as clinical experts undertaking role development in the context of the wider medical environment</w:t>
            </w:r>
          </w:p>
          <w:p w14:paraId="05FB236A" w14:textId="77777777" w:rsidR="009D1339" w:rsidRPr="00981540" w:rsidRDefault="009D1339" w:rsidP="00DC7AF3">
            <w:pPr>
              <w:pStyle w:val="Kleurrijkelijst-accent11"/>
              <w:widowControl w:val="0"/>
              <w:numPr>
                <w:ilvl w:val="0"/>
                <w:numId w:val="13"/>
              </w:numPr>
              <w:spacing w:line="220" w:lineRule="exact"/>
              <w:rPr>
                <w:rFonts w:eastAsia="SimSun"/>
                <w:bCs/>
                <w:spacing w:val="2"/>
                <w:sz w:val="16"/>
                <w:szCs w:val="16"/>
                <w:lang w:val="en-GB"/>
              </w:rPr>
            </w:pPr>
            <w:r w:rsidRPr="00981540">
              <w:rPr>
                <w:rFonts w:eastAsia="SimSun"/>
                <w:bCs/>
                <w:spacing w:val="2"/>
                <w:sz w:val="16"/>
                <w:szCs w:val="16"/>
                <w:lang w:val="en-GB"/>
              </w:rPr>
              <w:t>act as clinical investigator in setting up research protocols for the evaluation of new methodologies, techniques and equipment</w:t>
            </w:r>
          </w:p>
          <w:p w14:paraId="0E8A559B" w14:textId="77777777" w:rsidR="009D1339" w:rsidRPr="00981540" w:rsidRDefault="009D1339" w:rsidP="00DC7AF3">
            <w:pPr>
              <w:pStyle w:val="Kleurrijkelijst-accent11"/>
              <w:widowControl w:val="0"/>
              <w:numPr>
                <w:ilvl w:val="0"/>
                <w:numId w:val="13"/>
              </w:numPr>
              <w:spacing w:line="220" w:lineRule="exact"/>
              <w:rPr>
                <w:rFonts w:eastAsia="SimSun"/>
                <w:bCs/>
                <w:spacing w:val="2"/>
                <w:sz w:val="16"/>
                <w:szCs w:val="16"/>
                <w:lang w:val="en-GB"/>
              </w:rPr>
            </w:pPr>
            <w:r w:rsidRPr="00981540">
              <w:rPr>
                <w:rFonts w:eastAsia="SimSun"/>
                <w:bCs/>
                <w:spacing w:val="2"/>
                <w:sz w:val="16"/>
                <w:szCs w:val="16"/>
                <w:lang w:val="en-GB"/>
              </w:rPr>
              <w:t>act as expert in the development of quality control procedures, the surveillance of the total quality chain in the department and the implementation of radiation safety measures</w:t>
            </w:r>
          </w:p>
          <w:p w14:paraId="6C02C258" w14:textId="77777777" w:rsidR="009D1339" w:rsidRPr="00981540" w:rsidRDefault="009D1339" w:rsidP="00DC7AF3">
            <w:pPr>
              <w:pStyle w:val="Kleurrijkelijst-accent11"/>
              <w:widowControl w:val="0"/>
              <w:numPr>
                <w:ilvl w:val="0"/>
                <w:numId w:val="13"/>
              </w:numPr>
              <w:spacing w:line="220" w:lineRule="exact"/>
              <w:rPr>
                <w:rFonts w:eastAsia="SimSun"/>
                <w:bCs/>
                <w:spacing w:val="2"/>
                <w:sz w:val="16"/>
                <w:szCs w:val="16"/>
                <w:lang w:val="en-GB"/>
              </w:rPr>
            </w:pPr>
            <w:r w:rsidRPr="00981540">
              <w:rPr>
                <w:rFonts w:eastAsia="SimSun"/>
                <w:bCs/>
                <w:spacing w:val="2"/>
                <w:sz w:val="16"/>
                <w:szCs w:val="16"/>
                <w:lang w:val="en-GB"/>
              </w:rPr>
              <w:t xml:space="preserve">act as consultants or liaison officers giving feed </w:t>
            </w:r>
            <w:r w:rsidR="00981540">
              <w:rPr>
                <w:rFonts w:eastAsia="SimSun"/>
                <w:bCs/>
                <w:spacing w:val="2"/>
                <w:sz w:val="16"/>
                <w:szCs w:val="16"/>
                <w:lang w:val="en-GB"/>
              </w:rPr>
              <w:t>-</w:t>
            </w:r>
            <w:r w:rsidRPr="00981540">
              <w:rPr>
                <w:rFonts w:eastAsia="SimSun"/>
                <w:bCs/>
                <w:spacing w:val="2"/>
                <w:sz w:val="16"/>
                <w:szCs w:val="16"/>
                <w:lang w:val="en-GB"/>
              </w:rPr>
              <w:t>back to industry and input to public health authorities</w:t>
            </w:r>
          </w:p>
          <w:p w14:paraId="40E69C29" w14:textId="77777777" w:rsidR="009D1339" w:rsidRPr="00981540" w:rsidRDefault="009D1339" w:rsidP="00DC7AF3">
            <w:pPr>
              <w:widowControl w:val="0"/>
              <w:spacing w:line="220" w:lineRule="exact"/>
              <w:rPr>
                <w:rFonts w:eastAsia="SimSun"/>
                <w:bCs/>
                <w:spacing w:val="2"/>
                <w:sz w:val="16"/>
                <w:szCs w:val="16"/>
                <w:lang w:val="en-GB"/>
              </w:rPr>
            </w:pPr>
            <w:r w:rsidRPr="00981540">
              <w:rPr>
                <w:rFonts w:eastAsia="SimSun"/>
                <w:bCs/>
                <w:spacing w:val="2"/>
                <w:sz w:val="16"/>
                <w:szCs w:val="16"/>
                <w:lang w:val="en-GB"/>
              </w:rPr>
              <w:t>3.1</w:t>
            </w:r>
          </w:p>
          <w:p w14:paraId="6A01A3D7" w14:textId="77777777" w:rsidR="009D1339" w:rsidRPr="00981540" w:rsidRDefault="009D1339" w:rsidP="00DC7AF3">
            <w:pPr>
              <w:widowControl w:val="0"/>
              <w:spacing w:line="220" w:lineRule="exact"/>
              <w:rPr>
                <w:rFonts w:eastAsia="SimSun"/>
                <w:bCs/>
                <w:spacing w:val="2"/>
                <w:sz w:val="16"/>
                <w:szCs w:val="16"/>
                <w:lang w:val="en-GB"/>
              </w:rPr>
            </w:pPr>
            <w:r w:rsidRPr="00981540">
              <w:rPr>
                <w:rFonts w:eastAsia="SimSun"/>
                <w:bCs/>
                <w:spacing w:val="2"/>
                <w:sz w:val="16"/>
                <w:szCs w:val="16"/>
                <w:lang w:val="en-GB"/>
              </w:rPr>
              <w:t>have the ability to integrate knowledge from their own and other professions in order to handle complexity</w:t>
            </w:r>
          </w:p>
          <w:p w14:paraId="5BF74BDE" w14:textId="77777777" w:rsidR="009D1339" w:rsidRPr="00981540" w:rsidRDefault="009D1339" w:rsidP="00DC7AF3">
            <w:pPr>
              <w:widowControl w:val="0"/>
              <w:spacing w:line="220" w:lineRule="exact"/>
              <w:rPr>
                <w:rFonts w:eastAsia="SimSun"/>
                <w:bCs/>
                <w:spacing w:val="2"/>
                <w:sz w:val="16"/>
                <w:szCs w:val="16"/>
                <w:lang w:val="en-GB"/>
              </w:rPr>
            </w:pPr>
            <w:r w:rsidRPr="00981540">
              <w:rPr>
                <w:rFonts w:eastAsia="SimSun"/>
                <w:bCs/>
                <w:spacing w:val="2"/>
                <w:sz w:val="16"/>
                <w:szCs w:val="16"/>
                <w:lang w:val="en-GB"/>
              </w:rPr>
              <w:t>4.1</w:t>
            </w:r>
          </w:p>
          <w:p w14:paraId="3926588B" w14:textId="77777777" w:rsidR="009D1339" w:rsidRPr="00981540" w:rsidRDefault="009D1339" w:rsidP="00DC7AF3">
            <w:pPr>
              <w:widowControl w:val="0"/>
              <w:spacing w:line="220" w:lineRule="exact"/>
              <w:rPr>
                <w:bCs/>
                <w:sz w:val="16"/>
                <w:szCs w:val="16"/>
                <w:lang w:val="en-US"/>
              </w:rPr>
            </w:pPr>
            <w:r w:rsidRPr="00981540">
              <w:rPr>
                <w:bCs/>
                <w:sz w:val="16"/>
                <w:szCs w:val="16"/>
                <w:lang w:val="en-US"/>
              </w:rPr>
              <w:t>communicate their program outcomes, methods and underpinning rationale to specialist and non-specialist audiences using appropriate techniques</w:t>
            </w:r>
          </w:p>
          <w:p w14:paraId="0F1F9E9F" w14:textId="77777777" w:rsidR="009D1339" w:rsidRPr="00981540" w:rsidRDefault="009D1339" w:rsidP="00DC7AF3">
            <w:pPr>
              <w:widowControl w:val="0"/>
              <w:spacing w:line="220" w:lineRule="exact"/>
              <w:rPr>
                <w:rFonts w:eastAsia="SimSun"/>
                <w:bCs/>
                <w:spacing w:val="2"/>
                <w:sz w:val="16"/>
                <w:szCs w:val="16"/>
                <w:lang w:val="en-GB"/>
              </w:rPr>
            </w:pPr>
            <w:r w:rsidRPr="00981540">
              <w:rPr>
                <w:rFonts w:eastAsia="SimSun"/>
                <w:bCs/>
                <w:spacing w:val="2"/>
                <w:sz w:val="16"/>
                <w:szCs w:val="16"/>
                <w:lang w:val="en-GB"/>
              </w:rPr>
              <w:t>5.4</w:t>
            </w:r>
          </w:p>
          <w:p w14:paraId="4B14F03C" w14:textId="77777777" w:rsidR="009D1339" w:rsidRPr="00981540" w:rsidRDefault="009D1339" w:rsidP="00DC7AF3">
            <w:pPr>
              <w:widowControl w:val="0"/>
              <w:spacing w:line="220" w:lineRule="exact"/>
              <w:rPr>
                <w:rFonts w:eastAsia="SimSun"/>
                <w:bCs/>
                <w:spacing w:val="2"/>
                <w:sz w:val="16"/>
                <w:szCs w:val="16"/>
                <w:lang w:val="en-GB"/>
              </w:rPr>
            </w:pPr>
            <w:r w:rsidRPr="00981540">
              <w:rPr>
                <w:rFonts w:eastAsia="SimSun"/>
                <w:bCs/>
                <w:spacing w:val="2"/>
                <w:sz w:val="16"/>
                <w:szCs w:val="16"/>
                <w:lang w:val="en-GB"/>
              </w:rPr>
              <w:t>Graduates will undertake self-study and be committed to lifelong learning through continuous professional development</w:t>
            </w:r>
          </w:p>
        </w:tc>
      </w:tr>
      <w:tr w:rsidR="009D1339" w:rsidRPr="00140E5B" w14:paraId="5F220F21" w14:textId="77777777" w:rsidTr="00981540">
        <w:tc>
          <w:tcPr>
            <w:tcW w:w="4219" w:type="dxa"/>
            <w:shd w:val="clear" w:color="auto" w:fill="FF7D18"/>
          </w:tcPr>
          <w:p w14:paraId="28EC6666" w14:textId="77777777" w:rsidR="009D1339" w:rsidRPr="00140E5B" w:rsidRDefault="009D1339" w:rsidP="00DC7AF3">
            <w:pPr>
              <w:spacing w:line="324" w:lineRule="auto"/>
              <w:rPr>
                <w:rFonts w:cs="Arial"/>
                <w:color w:val="FFFFFF"/>
                <w:sz w:val="17"/>
                <w:szCs w:val="17"/>
              </w:rPr>
            </w:pPr>
            <w:r w:rsidRPr="00140E5B">
              <w:rPr>
                <w:rFonts w:cs="Arial"/>
                <w:color w:val="FFFFFF"/>
                <w:sz w:val="17"/>
                <w:szCs w:val="17"/>
              </w:rPr>
              <w:lastRenderedPageBreak/>
              <w:t>Bijzonderheden</w:t>
            </w:r>
          </w:p>
        </w:tc>
        <w:tc>
          <w:tcPr>
            <w:tcW w:w="5387" w:type="dxa"/>
          </w:tcPr>
          <w:p w14:paraId="10210DFB" w14:textId="77777777" w:rsidR="009D1339" w:rsidRPr="00140E5B" w:rsidRDefault="009D1339" w:rsidP="001D7A7D">
            <w:pPr>
              <w:spacing w:line="324" w:lineRule="auto"/>
              <w:rPr>
                <w:rFonts w:cs="Arial"/>
                <w:color w:val="000000"/>
                <w:sz w:val="17"/>
                <w:szCs w:val="17"/>
              </w:rPr>
            </w:pPr>
            <w:r w:rsidRPr="00AE5ADE">
              <w:rPr>
                <w:bCs/>
                <w:sz w:val="16"/>
                <w:szCs w:val="16"/>
              </w:rPr>
              <w:t xml:space="preserve">Examencommissie MIRO bepaalt of </w:t>
            </w:r>
            <w:r w:rsidR="001D7A7D" w:rsidRPr="00AE5ADE">
              <w:rPr>
                <w:bCs/>
                <w:sz w:val="16"/>
                <w:szCs w:val="16"/>
              </w:rPr>
              <w:t xml:space="preserve">het door de student ingediende verzoek tot honorering van </w:t>
            </w:r>
            <w:proofErr w:type="spellStart"/>
            <w:r w:rsidR="001D7A7D" w:rsidRPr="00AE5ADE">
              <w:rPr>
                <w:bCs/>
                <w:sz w:val="16"/>
                <w:szCs w:val="16"/>
              </w:rPr>
              <w:t>credits</w:t>
            </w:r>
            <w:proofErr w:type="spellEnd"/>
            <w:r w:rsidR="001D7A7D" w:rsidRPr="00AE5ADE">
              <w:rPr>
                <w:bCs/>
                <w:sz w:val="16"/>
                <w:szCs w:val="16"/>
              </w:rPr>
              <w:t xml:space="preserve"> voldoet aan de gestelde eisen. De examencommissie stelt vast of de beschreven competenties zijn behaald, waarbij de student de bewijslast moet leveren.</w:t>
            </w:r>
          </w:p>
        </w:tc>
      </w:tr>
    </w:tbl>
    <w:p w14:paraId="38AB40A0" w14:textId="77777777" w:rsidR="009D1339" w:rsidRDefault="009D1339"/>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19"/>
        <w:gridCol w:w="5387"/>
      </w:tblGrid>
      <w:tr w:rsidR="00AE5ADE" w:rsidRPr="00140E5B" w14:paraId="427E9A9B" w14:textId="77777777" w:rsidTr="00981540">
        <w:tc>
          <w:tcPr>
            <w:tcW w:w="4219" w:type="dxa"/>
            <w:shd w:val="clear" w:color="auto" w:fill="FF7D18"/>
          </w:tcPr>
          <w:p w14:paraId="1CDB1996" w14:textId="77777777" w:rsidR="00AE5ADE" w:rsidRPr="00140E5B" w:rsidRDefault="00AE5ADE" w:rsidP="00DC7AF3">
            <w:pPr>
              <w:spacing w:line="324" w:lineRule="auto"/>
              <w:rPr>
                <w:rFonts w:cs="Arial"/>
                <w:color w:val="FFFFFF"/>
                <w:sz w:val="17"/>
                <w:szCs w:val="17"/>
              </w:rPr>
            </w:pPr>
            <w:r w:rsidRPr="00140E5B">
              <w:rPr>
                <w:rFonts w:cs="Arial"/>
                <w:color w:val="FFFFFF"/>
                <w:sz w:val="17"/>
                <w:szCs w:val="17"/>
              </w:rPr>
              <w:t xml:space="preserve">Toets </w:t>
            </w:r>
          </w:p>
        </w:tc>
        <w:tc>
          <w:tcPr>
            <w:tcW w:w="5387" w:type="dxa"/>
          </w:tcPr>
          <w:p w14:paraId="1C7152B5" w14:textId="77777777" w:rsidR="00AE5ADE" w:rsidRPr="00981540" w:rsidRDefault="00AE5ADE" w:rsidP="00DC7AF3">
            <w:pPr>
              <w:spacing w:line="324" w:lineRule="auto"/>
              <w:rPr>
                <w:bCs/>
                <w:sz w:val="16"/>
                <w:szCs w:val="16"/>
              </w:rPr>
            </w:pPr>
            <w:r w:rsidRPr="00981540">
              <w:rPr>
                <w:bCs/>
                <w:sz w:val="16"/>
                <w:szCs w:val="16"/>
              </w:rPr>
              <w:t>Afhankelijk van gevolgd programma en/of werkervaring</w:t>
            </w:r>
          </w:p>
        </w:tc>
      </w:tr>
      <w:tr w:rsidR="00AE5ADE" w:rsidRPr="00140E5B" w14:paraId="75AE6EA7" w14:textId="77777777" w:rsidTr="00981540">
        <w:tc>
          <w:tcPr>
            <w:tcW w:w="4219" w:type="dxa"/>
            <w:shd w:val="clear" w:color="auto" w:fill="FF7D18"/>
          </w:tcPr>
          <w:p w14:paraId="0DFE16A3" w14:textId="77777777" w:rsidR="00AE5ADE" w:rsidRPr="00140E5B" w:rsidRDefault="00AE5ADE" w:rsidP="00DC7AF3">
            <w:pPr>
              <w:spacing w:line="324" w:lineRule="auto"/>
              <w:rPr>
                <w:rFonts w:cs="Arial"/>
                <w:color w:val="FFFFFF"/>
                <w:sz w:val="17"/>
                <w:szCs w:val="17"/>
              </w:rPr>
            </w:pPr>
            <w:proofErr w:type="spellStart"/>
            <w:r w:rsidRPr="00140E5B">
              <w:rPr>
                <w:rFonts w:cs="Arial"/>
                <w:color w:val="FFFFFF"/>
                <w:sz w:val="17"/>
                <w:szCs w:val="17"/>
              </w:rPr>
              <w:t>Toetscriteria</w:t>
            </w:r>
            <w:proofErr w:type="spellEnd"/>
          </w:p>
        </w:tc>
        <w:tc>
          <w:tcPr>
            <w:tcW w:w="5387" w:type="dxa"/>
          </w:tcPr>
          <w:p w14:paraId="67B71506" w14:textId="77777777" w:rsidR="00AE5ADE" w:rsidRPr="00981540" w:rsidRDefault="00AE5ADE" w:rsidP="00DC7AF3">
            <w:pPr>
              <w:spacing w:line="324" w:lineRule="auto"/>
              <w:rPr>
                <w:bCs/>
                <w:sz w:val="16"/>
                <w:szCs w:val="16"/>
              </w:rPr>
            </w:pPr>
            <w:r w:rsidRPr="00981540">
              <w:rPr>
                <w:bCs/>
                <w:sz w:val="16"/>
                <w:szCs w:val="16"/>
              </w:rPr>
              <w:t>Afhankelijk van gevolgd programma en/of werkervaring</w:t>
            </w:r>
          </w:p>
        </w:tc>
      </w:tr>
      <w:tr w:rsidR="00AE5ADE" w:rsidRPr="00140E5B" w14:paraId="69C10D99" w14:textId="77777777" w:rsidTr="00981540">
        <w:tc>
          <w:tcPr>
            <w:tcW w:w="4219" w:type="dxa"/>
            <w:shd w:val="clear" w:color="auto" w:fill="FF7D18"/>
          </w:tcPr>
          <w:p w14:paraId="3FD7F6F4" w14:textId="77777777" w:rsidR="00AE5ADE" w:rsidRPr="00140E5B" w:rsidRDefault="00AE5ADE" w:rsidP="00DC7AF3">
            <w:pPr>
              <w:spacing w:line="324" w:lineRule="auto"/>
              <w:rPr>
                <w:rFonts w:cs="Arial"/>
                <w:color w:val="FFFFFF"/>
                <w:sz w:val="17"/>
                <w:szCs w:val="17"/>
              </w:rPr>
            </w:pPr>
            <w:r w:rsidRPr="00140E5B">
              <w:rPr>
                <w:rFonts w:cs="Arial"/>
                <w:color w:val="FFFFFF"/>
                <w:sz w:val="17"/>
                <w:szCs w:val="17"/>
              </w:rPr>
              <w:t xml:space="preserve">Uitwerking </w:t>
            </w:r>
            <w:proofErr w:type="spellStart"/>
            <w:r w:rsidRPr="00140E5B">
              <w:rPr>
                <w:rFonts w:cs="Arial"/>
                <w:color w:val="FFFFFF"/>
                <w:sz w:val="17"/>
                <w:szCs w:val="17"/>
              </w:rPr>
              <w:t>toetsvormen</w:t>
            </w:r>
            <w:proofErr w:type="spellEnd"/>
          </w:p>
        </w:tc>
        <w:tc>
          <w:tcPr>
            <w:tcW w:w="5387" w:type="dxa"/>
          </w:tcPr>
          <w:p w14:paraId="5B29B2E6" w14:textId="77777777" w:rsidR="00AE5ADE" w:rsidRPr="00981540" w:rsidRDefault="00AE5ADE" w:rsidP="00DC7AF3">
            <w:pPr>
              <w:spacing w:line="324" w:lineRule="auto"/>
              <w:rPr>
                <w:bCs/>
                <w:sz w:val="16"/>
                <w:szCs w:val="16"/>
              </w:rPr>
            </w:pPr>
            <w:r w:rsidRPr="00981540">
              <w:rPr>
                <w:bCs/>
                <w:sz w:val="16"/>
                <w:szCs w:val="16"/>
              </w:rPr>
              <w:t>Afhankelijk van gevolgd programma en/of werkervaring</w:t>
            </w:r>
          </w:p>
        </w:tc>
      </w:tr>
      <w:tr w:rsidR="00AE5ADE" w:rsidRPr="00140E5B" w14:paraId="3D082DD8" w14:textId="77777777" w:rsidTr="00981540">
        <w:tc>
          <w:tcPr>
            <w:tcW w:w="4219" w:type="dxa"/>
            <w:shd w:val="clear" w:color="auto" w:fill="FF7D18"/>
          </w:tcPr>
          <w:p w14:paraId="2E33A3F0" w14:textId="77777777" w:rsidR="00AE5ADE" w:rsidRPr="00140E5B" w:rsidRDefault="00AE5ADE" w:rsidP="00DC7AF3">
            <w:pPr>
              <w:spacing w:line="324" w:lineRule="auto"/>
              <w:rPr>
                <w:rFonts w:cs="Arial"/>
                <w:color w:val="FFFFFF"/>
                <w:sz w:val="17"/>
                <w:szCs w:val="17"/>
              </w:rPr>
            </w:pPr>
            <w:r w:rsidRPr="00140E5B">
              <w:rPr>
                <w:rFonts w:cs="Arial"/>
                <w:color w:val="FFFFFF"/>
                <w:sz w:val="17"/>
                <w:szCs w:val="17"/>
              </w:rPr>
              <w:t>Werkvormen en onderwijsactiviteiten</w:t>
            </w:r>
          </w:p>
        </w:tc>
        <w:tc>
          <w:tcPr>
            <w:tcW w:w="5387" w:type="dxa"/>
          </w:tcPr>
          <w:p w14:paraId="0E25039C" w14:textId="77777777" w:rsidR="00AE5ADE" w:rsidRPr="00981540" w:rsidRDefault="00AE5ADE" w:rsidP="00DC7AF3">
            <w:pPr>
              <w:spacing w:line="324" w:lineRule="auto"/>
              <w:rPr>
                <w:bCs/>
                <w:sz w:val="16"/>
                <w:szCs w:val="16"/>
              </w:rPr>
            </w:pPr>
            <w:r w:rsidRPr="00981540">
              <w:rPr>
                <w:bCs/>
                <w:sz w:val="16"/>
                <w:szCs w:val="16"/>
              </w:rPr>
              <w:t>Afhankelijk van gevolgd programma en/of werkervaring</w:t>
            </w:r>
          </w:p>
        </w:tc>
      </w:tr>
      <w:tr w:rsidR="00AE5ADE" w:rsidRPr="00140E5B" w14:paraId="38190AB8" w14:textId="77777777" w:rsidTr="00981540">
        <w:tc>
          <w:tcPr>
            <w:tcW w:w="4219" w:type="dxa"/>
            <w:shd w:val="clear" w:color="auto" w:fill="FF7D18"/>
          </w:tcPr>
          <w:p w14:paraId="7DD39DD1" w14:textId="77777777" w:rsidR="00AE5ADE" w:rsidRPr="00140E5B" w:rsidRDefault="00AE5ADE" w:rsidP="00DC7AF3">
            <w:pPr>
              <w:spacing w:line="324" w:lineRule="auto"/>
              <w:rPr>
                <w:rFonts w:cs="Arial"/>
                <w:color w:val="FFFFFF"/>
                <w:sz w:val="17"/>
                <w:szCs w:val="17"/>
              </w:rPr>
            </w:pPr>
            <w:r w:rsidRPr="00140E5B">
              <w:rPr>
                <w:rFonts w:cs="Arial"/>
                <w:color w:val="FFFFFF"/>
                <w:sz w:val="17"/>
                <w:szCs w:val="17"/>
              </w:rPr>
              <w:t xml:space="preserve">Voorwaarde </w:t>
            </w:r>
            <w:r w:rsidR="00711BDD">
              <w:rPr>
                <w:rFonts w:cs="Arial"/>
                <w:color w:val="FFFFFF"/>
                <w:sz w:val="17"/>
                <w:szCs w:val="17"/>
              </w:rPr>
              <w:t>tot deelname (Zie ook artikel 20</w:t>
            </w:r>
            <w:r w:rsidRPr="00140E5B">
              <w:rPr>
                <w:rFonts w:cs="Arial"/>
                <w:color w:val="FFFFFF"/>
                <w:sz w:val="17"/>
                <w:szCs w:val="17"/>
              </w:rPr>
              <w:t xml:space="preserve"> OER)</w:t>
            </w:r>
          </w:p>
        </w:tc>
        <w:tc>
          <w:tcPr>
            <w:tcW w:w="5387" w:type="dxa"/>
          </w:tcPr>
          <w:p w14:paraId="3A5A5FC6" w14:textId="77777777" w:rsidR="00AE5ADE" w:rsidRPr="00981540" w:rsidRDefault="00AE5ADE" w:rsidP="00DC7AF3">
            <w:pPr>
              <w:spacing w:line="324" w:lineRule="auto"/>
              <w:rPr>
                <w:bCs/>
                <w:sz w:val="16"/>
                <w:szCs w:val="16"/>
                <w:lang w:val="en-US"/>
              </w:rPr>
            </w:pPr>
            <w:r w:rsidRPr="00981540">
              <w:rPr>
                <w:bCs/>
                <w:sz w:val="16"/>
                <w:szCs w:val="16"/>
                <w:lang w:val="en-US"/>
              </w:rPr>
              <w:t>Nee</w:t>
            </w:r>
          </w:p>
        </w:tc>
      </w:tr>
      <w:tr w:rsidR="00AE5ADE" w:rsidRPr="00140E5B" w14:paraId="49A374B8" w14:textId="77777777" w:rsidTr="00981540">
        <w:tc>
          <w:tcPr>
            <w:tcW w:w="4219" w:type="dxa"/>
            <w:shd w:val="clear" w:color="auto" w:fill="FF7D18"/>
          </w:tcPr>
          <w:p w14:paraId="33BCFBE0" w14:textId="77777777" w:rsidR="00AE5ADE" w:rsidRPr="00140E5B" w:rsidRDefault="00AE5ADE" w:rsidP="00711BDD">
            <w:pPr>
              <w:spacing w:line="324" w:lineRule="auto"/>
              <w:rPr>
                <w:rFonts w:cs="Arial"/>
                <w:color w:val="FFFFFF"/>
                <w:sz w:val="17"/>
                <w:szCs w:val="17"/>
              </w:rPr>
            </w:pPr>
            <w:r w:rsidRPr="00140E5B">
              <w:rPr>
                <w:rFonts w:cs="Arial"/>
                <w:color w:val="FFFFFF"/>
                <w:sz w:val="17"/>
                <w:szCs w:val="17"/>
              </w:rPr>
              <w:t xml:space="preserve">Verplichte deelname (Zie ook artikel </w:t>
            </w:r>
            <w:r w:rsidR="00711BDD">
              <w:rPr>
                <w:rFonts w:cs="Arial"/>
                <w:color w:val="FFFFFF"/>
                <w:sz w:val="17"/>
                <w:szCs w:val="17"/>
              </w:rPr>
              <w:t>20</w:t>
            </w:r>
            <w:r w:rsidRPr="00140E5B">
              <w:rPr>
                <w:rFonts w:cs="Arial"/>
                <w:color w:val="FFFFFF"/>
                <w:sz w:val="17"/>
                <w:szCs w:val="17"/>
              </w:rPr>
              <w:t xml:space="preserve"> OER)</w:t>
            </w:r>
          </w:p>
        </w:tc>
        <w:tc>
          <w:tcPr>
            <w:tcW w:w="5387" w:type="dxa"/>
          </w:tcPr>
          <w:p w14:paraId="7417A1B4" w14:textId="77777777" w:rsidR="00AE5ADE" w:rsidRPr="00981540" w:rsidRDefault="00AE5ADE" w:rsidP="00DC7AF3">
            <w:pPr>
              <w:spacing w:line="324" w:lineRule="auto"/>
              <w:rPr>
                <w:bCs/>
                <w:sz w:val="16"/>
                <w:szCs w:val="16"/>
                <w:lang w:val="en-US"/>
              </w:rPr>
            </w:pPr>
            <w:r w:rsidRPr="00981540">
              <w:rPr>
                <w:bCs/>
                <w:sz w:val="16"/>
                <w:szCs w:val="16"/>
                <w:lang w:val="en-US"/>
              </w:rPr>
              <w:t>Nee</w:t>
            </w:r>
          </w:p>
        </w:tc>
      </w:tr>
    </w:tbl>
    <w:p w14:paraId="1EC19A47" w14:textId="77777777" w:rsidR="00AE5ADE" w:rsidRDefault="00AE5ADE"/>
    <w:p w14:paraId="04484AB2" w14:textId="77777777" w:rsidR="00476B92" w:rsidRDefault="00476B92">
      <w:pPr>
        <w:spacing w:after="200" w:line="276" w:lineRule="auto"/>
      </w:pPr>
      <w:r>
        <w:br w:type="page"/>
      </w:r>
    </w:p>
    <w:p w14:paraId="64664B47" w14:textId="55FDE293" w:rsidR="00476B92" w:rsidRPr="00657E1F" w:rsidRDefault="00476B92" w:rsidP="00476B92">
      <w:pPr>
        <w:pBdr>
          <w:bottom w:val="single" w:sz="4" w:space="1" w:color="4F81BD"/>
        </w:pBdr>
        <w:rPr>
          <w:rStyle w:val="Heading3Char1"/>
        </w:rPr>
      </w:pPr>
      <w:bookmarkStart w:id="42" w:name="_Toc12270545"/>
      <w:r w:rsidRPr="00AD5494">
        <w:rPr>
          <w:rStyle w:val="Heading3Char1"/>
        </w:rPr>
        <w:lastRenderedPageBreak/>
        <w:t xml:space="preserve">Professionele Ontwikkeling </w:t>
      </w:r>
      <w:r w:rsidR="00657E1F" w:rsidRPr="00AD5494">
        <w:rPr>
          <w:rStyle w:val="Heading3Char1"/>
        </w:rPr>
        <w:t>jaar 1 semester 1</w:t>
      </w:r>
      <w:r w:rsidRPr="00AD5494">
        <w:rPr>
          <w:rStyle w:val="Heading3Char1"/>
        </w:rPr>
        <w:t>– 026</w:t>
      </w:r>
      <w:bookmarkEnd w:id="42"/>
    </w:p>
    <w:p w14:paraId="4362E0F9" w14:textId="77777777" w:rsidR="00476B92" w:rsidRPr="00476B92" w:rsidRDefault="00476B92" w:rsidP="00476B92">
      <w:pPr>
        <w:rPr>
          <w:rFonts w:cs="Arial"/>
        </w:rPr>
      </w:pPr>
    </w:p>
    <w:tbl>
      <w:tblPr>
        <w:tblW w:w="9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35"/>
        <w:gridCol w:w="1559"/>
        <w:gridCol w:w="2268"/>
        <w:gridCol w:w="1701"/>
        <w:gridCol w:w="1444"/>
      </w:tblGrid>
      <w:tr w:rsidR="00476B92" w:rsidRPr="00140E5B" w14:paraId="2E7B88DF" w14:textId="77777777" w:rsidTr="000078B7">
        <w:tc>
          <w:tcPr>
            <w:tcW w:w="2235" w:type="dxa"/>
            <w:shd w:val="clear" w:color="auto" w:fill="FF7D18"/>
          </w:tcPr>
          <w:p w14:paraId="435D85CD" w14:textId="77777777" w:rsidR="00476B92" w:rsidRPr="00140E5B" w:rsidRDefault="00476B92" w:rsidP="00A96F91">
            <w:pPr>
              <w:spacing w:line="324" w:lineRule="auto"/>
              <w:rPr>
                <w:rFonts w:cs="Arial"/>
                <w:color w:val="FFFFFF"/>
                <w:sz w:val="17"/>
                <w:szCs w:val="17"/>
              </w:rPr>
            </w:pPr>
            <w:r w:rsidRPr="00140E5B">
              <w:rPr>
                <w:rFonts w:cs="Arial"/>
                <w:color w:val="FFFFFF"/>
                <w:sz w:val="17"/>
                <w:szCs w:val="17"/>
              </w:rPr>
              <w:t>Studiejaar</w:t>
            </w:r>
          </w:p>
        </w:tc>
        <w:tc>
          <w:tcPr>
            <w:tcW w:w="1559" w:type="dxa"/>
            <w:shd w:val="clear" w:color="auto" w:fill="FF7D18"/>
          </w:tcPr>
          <w:p w14:paraId="75E2DF0A" w14:textId="77777777" w:rsidR="00476B92" w:rsidRPr="00140E5B" w:rsidRDefault="00476B92" w:rsidP="00A96F91">
            <w:pPr>
              <w:spacing w:line="324" w:lineRule="auto"/>
              <w:rPr>
                <w:rFonts w:cs="Arial"/>
                <w:color w:val="FFFFFF"/>
                <w:sz w:val="17"/>
                <w:szCs w:val="17"/>
              </w:rPr>
            </w:pPr>
            <w:r w:rsidRPr="00140E5B">
              <w:rPr>
                <w:rFonts w:cs="Arial"/>
                <w:color w:val="FFFFFF"/>
                <w:sz w:val="17"/>
                <w:szCs w:val="17"/>
              </w:rPr>
              <w:t>Onderwijsperiode</w:t>
            </w:r>
          </w:p>
        </w:tc>
        <w:tc>
          <w:tcPr>
            <w:tcW w:w="2268" w:type="dxa"/>
            <w:shd w:val="clear" w:color="auto" w:fill="FF7D18"/>
          </w:tcPr>
          <w:p w14:paraId="1B936D1C" w14:textId="77777777" w:rsidR="00476B92" w:rsidRPr="00140E5B" w:rsidRDefault="00476B92" w:rsidP="00A96F91">
            <w:pPr>
              <w:spacing w:line="324" w:lineRule="auto"/>
              <w:rPr>
                <w:rFonts w:cs="Arial"/>
                <w:color w:val="FFFFFF"/>
                <w:sz w:val="17"/>
                <w:szCs w:val="17"/>
              </w:rPr>
            </w:pPr>
            <w:r w:rsidRPr="00140E5B">
              <w:rPr>
                <w:rFonts w:cs="Arial"/>
                <w:color w:val="FFFFFF"/>
                <w:sz w:val="17"/>
                <w:szCs w:val="17"/>
              </w:rPr>
              <w:t>Naam examenonderdeel</w:t>
            </w:r>
          </w:p>
        </w:tc>
        <w:tc>
          <w:tcPr>
            <w:tcW w:w="1701" w:type="dxa"/>
            <w:shd w:val="clear" w:color="auto" w:fill="FF7D18"/>
          </w:tcPr>
          <w:p w14:paraId="01CD82FF" w14:textId="77777777" w:rsidR="00476B92" w:rsidRPr="00140E5B" w:rsidRDefault="00476B92" w:rsidP="00A96F91">
            <w:pPr>
              <w:spacing w:line="324" w:lineRule="auto"/>
              <w:rPr>
                <w:rFonts w:cs="Arial"/>
                <w:color w:val="FFFFFF"/>
                <w:sz w:val="17"/>
                <w:szCs w:val="17"/>
              </w:rPr>
            </w:pPr>
            <w:r w:rsidRPr="00140E5B">
              <w:rPr>
                <w:rFonts w:cs="Arial"/>
                <w:color w:val="FFFFFF"/>
                <w:sz w:val="17"/>
                <w:szCs w:val="17"/>
              </w:rPr>
              <w:t>Stelt eisen aan de werkkring</w:t>
            </w:r>
          </w:p>
        </w:tc>
        <w:tc>
          <w:tcPr>
            <w:tcW w:w="1444" w:type="dxa"/>
            <w:shd w:val="clear" w:color="auto" w:fill="FF7D18"/>
          </w:tcPr>
          <w:p w14:paraId="4427307A" w14:textId="77777777" w:rsidR="00476B92" w:rsidRPr="00140E5B" w:rsidRDefault="00476B92" w:rsidP="00A96F91">
            <w:pPr>
              <w:spacing w:line="324" w:lineRule="auto"/>
              <w:rPr>
                <w:rFonts w:cs="Arial"/>
                <w:color w:val="FFFFFF"/>
                <w:sz w:val="17"/>
                <w:szCs w:val="17"/>
              </w:rPr>
            </w:pPr>
            <w:r w:rsidRPr="00140E5B">
              <w:rPr>
                <w:rFonts w:cs="Arial"/>
                <w:color w:val="FFFFFF"/>
                <w:sz w:val="17"/>
                <w:szCs w:val="17"/>
              </w:rPr>
              <w:t xml:space="preserve">Studielast in </w:t>
            </w:r>
            <w:proofErr w:type="spellStart"/>
            <w:r w:rsidRPr="00140E5B">
              <w:rPr>
                <w:rFonts w:cs="Arial"/>
                <w:color w:val="FFFFFF"/>
                <w:sz w:val="17"/>
                <w:szCs w:val="17"/>
              </w:rPr>
              <w:t>credits</w:t>
            </w:r>
            <w:proofErr w:type="spellEnd"/>
          </w:p>
        </w:tc>
      </w:tr>
      <w:tr w:rsidR="00476B92" w:rsidRPr="00140E5B" w14:paraId="6FFA3FAB" w14:textId="77777777" w:rsidTr="000078B7">
        <w:tc>
          <w:tcPr>
            <w:tcW w:w="2235" w:type="dxa"/>
          </w:tcPr>
          <w:p w14:paraId="543EA79B" w14:textId="77777777" w:rsidR="00476B92" w:rsidRPr="002453A1" w:rsidRDefault="00657E1F" w:rsidP="00A96F91">
            <w:pPr>
              <w:spacing w:line="324" w:lineRule="auto"/>
              <w:rPr>
                <w:rFonts w:cs="Arial"/>
                <w:color w:val="000000"/>
                <w:sz w:val="17"/>
                <w:szCs w:val="17"/>
              </w:rPr>
            </w:pPr>
            <w:r>
              <w:rPr>
                <w:rFonts w:cs="Arial"/>
                <w:color w:val="000000"/>
                <w:sz w:val="17"/>
                <w:szCs w:val="17"/>
              </w:rPr>
              <w:t>1</w:t>
            </w:r>
          </w:p>
        </w:tc>
        <w:tc>
          <w:tcPr>
            <w:tcW w:w="1559" w:type="dxa"/>
          </w:tcPr>
          <w:p w14:paraId="02B0C1ED" w14:textId="77777777" w:rsidR="00476B92" w:rsidRPr="002453A1" w:rsidRDefault="00657E1F" w:rsidP="00A96F91">
            <w:pPr>
              <w:spacing w:line="324" w:lineRule="auto"/>
              <w:rPr>
                <w:rFonts w:cs="Arial"/>
                <w:color w:val="000000"/>
                <w:sz w:val="17"/>
                <w:szCs w:val="17"/>
              </w:rPr>
            </w:pPr>
            <w:r>
              <w:rPr>
                <w:rFonts w:cs="Arial"/>
                <w:color w:val="000000"/>
                <w:sz w:val="17"/>
                <w:szCs w:val="17"/>
              </w:rPr>
              <w:t xml:space="preserve"> 1</w:t>
            </w:r>
          </w:p>
        </w:tc>
        <w:tc>
          <w:tcPr>
            <w:tcW w:w="2268" w:type="dxa"/>
          </w:tcPr>
          <w:p w14:paraId="520C41B1" w14:textId="77777777" w:rsidR="00476B92" w:rsidRPr="002453A1" w:rsidRDefault="00476B92" w:rsidP="00A96F91">
            <w:pPr>
              <w:spacing w:line="324" w:lineRule="auto"/>
              <w:rPr>
                <w:rFonts w:cs="Arial"/>
                <w:color w:val="000000"/>
                <w:sz w:val="17"/>
                <w:szCs w:val="17"/>
              </w:rPr>
            </w:pPr>
            <w:r>
              <w:rPr>
                <w:rFonts w:cs="Arial"/>
                <w:color w:val="000000"/>
                <w:sz w:val="17"/>
                <w:szCs w:val="17"/>
              </w:rPr>
              <w:t>Professionele ontwikkeling</w:t>
            </w:r>
          </w:p>
        </w:tc>
        <w:tc>
          <w:tcPr>
            <w:tcW w:w="1701" w:type="dxa"/>
          </w:tcPr>
          <w:p w14:paraId="3B40FDAB" w14:textId="77777777" w:rsidR="00476B92" w:rsidRPr="002453A1" w:rsidRDefault="00476B92" w:rsidP="00A96F91">
            <w:pPr>
              <w:spacing w:line="324" w:lineRule="auto"/>
              <w:rPr>
                <w:rFonts w:cs="Arial"/>
                <w:color w:val="000000"/>
                <w:sz w:val="17"/>
                <w:szCs w:val="17"/>
              </w:rPr>
            </w:pPr>
          </w:p>
        </w:tc>
        <w:tc>
          <w:tcPr>
            <w:tcW w:w="1444" w:type="dxa"/>
          </w:tcPr>
          <w:p w14:paraId="475055D9" w14:textId="30D4A982" w:rsidR="00476B92" w:rsidRPr="002453A1" w:rsidRDefault="00C6426B" w:rsidP="00A96F91">
            <w:pPr>
              <w:spacing w:line="324" w:lineRule="auto"/>
              <w:rPr>
                <w:rFonts w:cs="Arial"/>
                <w:color w:val="000000"/>
                <w:sz w:val="17"/>
                <w:szCs w:val="17"/>
              </w:rPr>
            </w:pPr>
            <w:r>
              <w:rPr>
                <w:rFonts w:cs="Arial"/>
                <w:color w:val="000000"/>
                <w:sz w:val="17"/>
                <w:szCs w:val="17"/>
              </w:rPr>
              <w:t>4</w:t>
            </w:r>
          </w:p>
        </w:tc>
      </w:tr>
      <w:tr w:rsidR="00476B92" w:rsidRPr="00140E5B" w14:paraId="5FA68712" w14:textId="77777777" w:rsidTr="00A96F91">
        <w:trPr>
          <w:trHeight w:val="315"/>
        </w:trPr>
        <w:tc>
          <w:tcPr>
            <w:tcW w:w="9207" w:type="dxa"/>
            <w:gridSpan w:val="5"/>
          </w:tcPr>
          <w:p w14:paraId="6E697B27" w14:textId="77777777" w:rsidR="00476B92" w:rsidRPr="002453A1" w:rsidRDefault="00476B92" w:rsidP="00A96F91">
            <w:pPr>
              <w:rPr>
                <w:rFonts w:cs="Arial"/>
                <w:color w:val="FFFFFF"/>
                <w:sz w:val="17"/>
                <w:szCs w:val="17"/>
              </w:rPr>
            </w:pPr>
          </w:p>
        </w:tc>
      </w:tr>
      <w:tr w:rsidR="00476B92" w:rsidRPr="001E7813" w14:paraId="38F42B1C" w14:textId="77777777" w:rsidTr="000078B7">
        <w:tc>
          <w:tcPr>
            <w:tcW w:w="2235" w:type="dxa"/>
            <w:shd w:val="clear" w:color="auto" w:fill="FF7D18"/>
            <w:vAlign w:val="center"/>
          </w:tcPr>
          <w:p w14:paraId="129899C7" w14:textId="77777777" w:rsidR="00476B92" w:rsidRPr="002453A1" w:rsidRDefault="00476B92" w:rsidP="00A96F91">
            <w:pPr>
              <w:spacing w:line="324" w:lineRule="auto"/>
              <w:rPr>
                <w:rFonts w:cs="Arial"/>
                <w:color w:val="FFFFFF"/>
                <w:sz w:val="17"/>
                <w:szCs w:val="17"/>
              </w:rPr>
            </w:pPr>
            <w:r w:rsidRPr="002453A1">
              <w:rPr>
                <w:rFonts w:cs="Arial"/>
                <w:color w:val="FFFFFF"/>
                <w:sz w:val="17"/>
                <w:szCs w:val="17"/>
              </w:rPr>
              <w:t>Naam en code toets</w:t>
            </w:r>
          </w:p>
        </w:tc>
        <w:tc>
          <w:tcPr>
            <w:tcW w:w="1559" w:type="dxa"/>
            <w:shd w:val="clear" w:color="auto" w:fill="FF7D18"/>
            <w:vAlign w:val="center"/>
          </w:tcPr>
          <w:p w14:paraId="035031C7" w14:textId="77777777" w:rsidR="00476B92" w:rsidRPr="002453A1" w:rsidRDefault="00476B92" w:rsidP="00A96F91">
            <w:pPr>
              <w:spacing w:line="324" w:lineRule="auto"/>
              <w:rPr>
                <w:rFonts w:cs="Arial"/>
                <w:color w:val="FFFFFF"/>
                <w:sz w:val="17"/>
                <w:szCs w:val="17"/>
              </w:rPr>
            </w:pPr>
            <w:proofErr w:type="spellStart"/>
            <w:r w:rsidRPr="002453A1">
              <w:rPr>
                <w:rFonts w:cs="Arial"/>
                <w:color w:val="FFFFFF"/>
                <w:sz w:val="17"/>
                <w:szCs w:val="17"/>
              </w:rPr>
              <w:t>Toetsvorm</w:t>
            </w:r>
            <w:proofErr w:type="spellEnd"/>
          </w:p>
        </w:tc>
        <w:tc>
          <w:tcPr>
            <w:tcW w:w="2268" w:type="dxa"/>
            <w:shd w:val="clear" w:color="auto" w:fill="FF7D18"/>
            <w:vAlign w:val="center"/>
          </w:tcPr>
          <w:p w14:paraId="36924189" w14:textId="77777777" w:rsidR="00476B92" w:rsidRPr="002453A1" w:rsidRDefault="00476B92" w:rsidP="00A96F91">
            <w:pPr>
              <w:spacing w:line="324" w:lineRule="auto"/>
              <w:rPr>
                <w:rFonts w:cs="Arial"/>
                <w:color w:val="FFFFFF"/>
                <w:sz w:val="17"/>
                <w:szCs w:val="17"/>
              </w:rPr>
            </w:pPr>
            <w:r w:rsidRPr="002453A1">
              <w:rPr>
                <w:rFonts w:cs="Arial"/>
                <w:color w:val="FFFFFF"/>
                <w:sz w:val="17"/>
                <w:szCs w:val="17"/>
              </w:rPr>
              <w:t>Beoordelingsschaal</w:t>
            </w:r>
          </w:p>
        </w:tc>
        <w:tc>
          <w:tcPr>
            <w:tcW w:w="1701" w:type="dxa"/>
            <w:shd w:val="clear" w:color="auto" w:fill="FF7D18"/>
            <w:vAlign w:val="center"/>
          </w:tcPr>
          <w:p w14:paraId="23E8FEFD" w14:textId="77777777" w:rsidR="00476B92" w:rsidRPr="002453A1" w:rsidRDefault="00476B92" w:rsidP="00A96F91">
            <w:pPr>
              <w:spacing w:line="324" w:lineRule="auto"/>
              <w:rPr>
                <w:rFonts w:cs="Arial"/>
                <w:color w:val="FFFFFF"/>
                <w:sz w:val="17"/>
                <w:szCs w:val="17"/>
              </w:rPr>
            </w:pPr>
            <w:r w:rsidRPr="002453A1">
              <w:rPr>
                <w:rFonts w:cs="Arial"/>
                <w:color w:val="FFFFFF"/>
                <w:sz w:val="17"/>
                <w:szCs w:val="17"/>
              </w:rPr>
              <w:t>Wegingsfactor</w:t>
            </w:r>
          </w:p>
        </w:tc>
        <w:tc>
          <w:tcPr>
            <w:tcW w:w="1444" w:type="dxa"/>
            <w:shd w:val="clear" w:color="auto" w:fill="FF7D18"/>
            <w:vAlign w:val="center"/>
          </w:tcPr>
          <w:p w14:paraId="3C8AEEB3" w14:textId="77777777" w:rsidR="00476B92" w:rsidRPr="002453A1" w:rsidRDefault="00476B92" w:rsidP="00A96F91">
            <w:pPr>
              <w:spacing w:line="324" w:lineRule="auto"/>
              <w:rPr>
                <w:rFonts w:cs="Arial"/>
                <w:color w:val="FFFFFF"/>
                <w:sz w:val="17"/>
                <w:szCs w:val="17"/>
              </w:rPr>
            </w:pPr>
          </w:p>
        </w:tc>
      </w:tr>
      <w:tr w:rsidR="00476B92" w:rsidRPr="001E7813" w14:paraId="003F60EB" w14:textId="77777777" w:rsidTr="000078B7">
        <w:tc>
          <w:tcPr>
            <w:tcW w:w="2235" w:type="dxa"/>
            <w:vAlign w:val="center"/>
          </w:tcPr>
          <w:p w14:paraId="0A26A219" w14:textId="77777777" w:rsidR="00476B92" w:rsidRPr="002453A1" w:rsidRDefault="00A96F91" w:rsidP="00A96F91">
            <w:pPr>
              <w:spacing w:line="324" w:lineRule="auto"/>
              <w:rPr>
                <w:rFonts w:cs="Arial"/>
                <w:color w:val="000000"/>
                <w:sz w:val="17"/>
                <w:szCs w:val="17"/>
              </w:rPr>
            </w:pPr>
            <w:r>
              <w:rPr>
                <w:rFonts w:cs="Arial"/>
                <w:color w:val="000000"/>
                <w:sz w:val="17"/>
                <w:szCs w:val="17"/>
              </w:rPr>
              <w:t>Portfolio semester 1 jaar 1</w:t>
            </w:r>
            <w:r w:rsidR="00476B92" w:rsidRPr="002453A1">
              <w:rPr>
                <w:rFonts w:cs="Arial"/>
                <w:color w:val="000000"/>
                <w:sz w:val="17"/>
                <w:szCs w:val="17"/>
              </w:rPr>
              <w:t xml:space="preserve"> </w:t>
            </w:r>
          </w:p>
        </w:tc>
        <w:tc>
          <w:tcPr>
            <w:tcW w:w="1559" w:type="dxa"/>
            <w:vAlign w:val="center"/>
          </w:tcPr>
          <w:p w14:paraId="07255328" w14:textId="77777777" w:rsidR="00476B92" w:rsidRPr="002453A1" w:rsidRDefault="00476B92" w:rsidP="00A96F91">
            <w:pPr>
              <w:spacing w:line="324" w:lineRule="auto"/>
              <w:rPr>
                <w:rFonts w:cs="Arial"/>
                <w:color w:val="000000"/>
                <w:sz w:val="17"/>
                <w:szCs w:val="17"/>
              </w:rPr>
            </w:pPr>
            <w:r w:rsidRPr="002453A1">
              <w:rPr>
                <w:rFonts w:cs="Arial"/>
                <w:color w:val="000000"/>
                <w:sz w:val="17"/>
                <w:szCs w:val="17"/>
              </w:rPr>
              <w:t xml:space="preserve">Andere wijze </w:t>
            </w:r>
          </w:p>
        </w:tc>
        <w:tc>
          <w:tcPr>
            <w:tcW w:w="2268" w:type="dxa"/>
            <w:vAlign w:val="center"/>
          </w:tcPr>
          <w:p w14:paraId="3DF3D03E" w14:textId="77777777" w:rsidR="00476B92" w:rsidRPr="002453A1" w:rsidRDefault="00476B92" w:rsidP="00A96F91">
            <w:pPr>
              <w:spacing w:line="324" w:lineRule="auto"/>
              <w:rPr>
                <w:rFonts w:cs="Arial"/>
                <w:color w:val="000000"/>
                <w:sz w:val="17"/>
                <w:szCs w:val="17"/>
              </w:rPr>
            </w:pPr>
            <w:r w:rsidRPr="002453A1">
              <w:rPr>
                <w:rFonts w:cs="Arial"/>
                <w:color w:val="000000"/>
                <w:sz w:val="17"/>
                <w:szCs w:val="17"/>
              </w:rPr>
              <w:t>V/O</w:t>
            </w:r>
          </w:p>
        </w:tc>
        <w:tc>
          <w:tcPr>
            <w:tcW w:w="1701" w:type="dxa"/>
            <w:vAlign w:val="center"/>
          </w:tcPr>
          <w:p w14:paraId="4D88A287" w14:textId="77777777" w:rsidR="00476B92" w:rsidRPr="002453A1" w:rsidRDefault="00476B92" w:rsidP="00A96F91">
            <w:pPr>
              <w:spacing w:line="324" w:lineRule="auto"/>
              <w:rPr>
                <w:rFonts w:cs="Arial"/>
                <w:color w:val="000000"/>
                <w:sz w:val="17"/>
                <w:szCs w:val="17"/>
              </w:rPr>
            </w:pPr>
            <w:r w:rsidRPr="002453A1">
              <w:rPr>
                <w:rFonts w:cs="Arial"/>
                <w:color w:val="000000"/>
                <w:sz w:val="17"/>
                <w:szCs w:val="17"/>
              </w:rPr>
              <w:t>0 %</w:t>
            </w:r>
          </w:p>
        </w:tc>
        <w:tc>
          <w:tcPr>
            <w:tcW w:w="1444" w:type="dxa"/>
            <w:vAlign w:val="center"/>
          </w:tcPr>
          <w:p w14:paraId="0DD0043D" w14:textId="7E47A417" w:rsidR="00476B92" w:rsidRPr="002453A1" w:rsidRDefault="00C6426B" w:rsidP="00A96F91">
            <w:pPr>
              <w:spacing w:line="324" w:lineRule="auto"/>
              <w:rPr>
                <w:rFonts w:cs="Arial"/>
                <w:color w:val="000000"/>
                <w:sz w:val="17"/>
                <w:szCs w:val="17"/>
              </w:rPr>
            </w:pPr>
            <w:r>
              <w:rPr>
                <w:rFonts w:cs="Arial"/>
                <w:color w:val="000000"/>
                <w:sz w:val="17"/>
                <w:szCs w:val="17"/>
              </w:rPr>
              <w:t>4</w:t>
            </w:r>
          </w:p>
        </w:tc>
      </w:tr>
    </w:tbl>
    <w:p w14:paraId="1A75D929" w14:textId="77777777" w:rsidR="00476B92" w:rsidRPr="00140E5B" w:rsidRDefault="00476B92" w:rsidP="00476B92">
      <w:pPr>
        <w:spacing w:after="200"/>
        <w:rPr>
          <w:rFonts w:cs="Arial"/>
          <w:sz w:val="17"/>
          <w:szCs w:val="17"/>
        </w:rPr>
      </w:pPr>
    </w:p>
    <w:tbl>
      <w:tblPr>
        <w:tblW w:w="9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82"/>
        <w:gridCol w:w="4925"/>
      </w:tblGrid>
      <w:tr w:rsidR="00476B92" w:rsidRPr="00C91039" w14:paraId="7128E9FE" w14:textId="77777777" w:rsidTr="00A96F91">
        <w:tc>
          <w:tcPr>
            <w:tcW w:w="4269" w:type="dxa"/>
            <w:shd w:val="clear" w:color="auto" w:fill="FF7D18"/>
          </w:tcPr>
          <w:p w14:paraId="3618BFCE" w14:textId="77777777" w:rsidR="00476B92" w:rsidRPr="00140E5B" w:rsidRDefault="00476B92" w:rsidP="00A96F91">
            <w:pPr>
              <w:spacing w:line="324" w:lineRule="auto"/>
              <w:rPr>
                <w:rFonts w:cs="Arial"/>
                <w:color w:val="FFFFFF"/>
                <w:sz w:val="17"/>
                <w:szCs w:val="17"/>
              </w:rPr>
            </w:pPr>
            <w:r w:rsidRPr="00140E5B">
              <w:rPr>
                <w:rFonts w:cs="Arial"/>
                <w:color w:val="FFFFFF"/>
                <w:sz w:val="17"/>
                <w:szCs w:val="17"/>
              </w:rPr>
              <w:t>Inhoud onderwijseenheid</w:t>
            </w:r>
          </w:p>
        </w:tc>
        <w:tc>
          <w:tcPr>
            <w:tcW w:w="4911" w:type="dxa"/>
          </w:tcPr>
          <w:p w14:paraId="6E8315BC" w14:textId="77777777" w:rsidR="00366F7C" w:rsidRDefault="00366F7C" w:rsidP="00366F7C">
            <w:pPr>
              <w:pStyle w:val="ListParagraph"/>
              <w:numPr>
                <w:ilvl w:val="0"/>
                <w:numId w:val="10"/>
              </w:numPr>
              <w:rPr>
                <w:rFonts w:cs="Arial"/>
                <w:sz w:val="17"/>
                <w:szCs w:val="17"/>
              </w:rPr>
            </w:pPr>
            <w:r>
              <w:rPr>
                <w:rFonts w:cs="Arial"/>
                <w:sz w:val="17"/>
                <w:szCs w:val="17"/>
              </w:rPr>
              <w:t>individuele begeleiding</w:t>
            </w:r>
          </w:p>
          <w:p w14:paraId="35E5BFCA" w14:textId="77777777" w:rsidR="00366F7C" w:rsidRDefault="00366F7C" w:rsidP="00366F7C">
            <w:pPr>
              <w:pStyle w:val="ListParagraph"/>
              <w:numPr>
                <w:ilvl w:val="0"/>
                <w:numId w:val="10"/>
              </w:numPr>
              <w:rPr>
                <w:rFonts w:cs="Arial"/>
                <w:sz w:val="17"/>
                <w:szCs w:val="17"/>
              </w:rPr>
            </w:pPr>
            <w:r>
              <w:rPr>
                <w:rFonts w:cs="Arial"/>
                <w:sz w:val="17"/>
                <w:szCs w:val="17"/>
              </w:rPr>
              <w:t>portfolio</w:t>
            </w:r>
          </w:p>
          <w:p w14:paraId="49FB70D7" w14:textId="77777777" w:rsidR="00366F7C" w:rsidRDefault="00366F7C" w:rsidP="00366F7C">
            <w:pPr>
              <w:pStyle w:val="ListParagraph"/>
              <w:numPr>
                <w:ilvl w:val="0"/>
                <w:numId w:val="10"/>
              </w:numPr>
              <w:rPr>
                <w:rFonts w:cs="Arial"/>
                <w:sz w:val="17"/>
                <w:szCs w:val="17"/>
              </w:rPr>
            </w:pPr>
            <w:r>
              <w:rPr>
                <w:rFonts w:cs="Arial"/>
                <w:sz w:val="17"/>
                <w:szCs w:val="17"/>
              </w:rPr>
              <w:t>masterclasses</w:t>
            </w:r>
          </w:p>
          <w:p w14:paraId="4E24B462" w14:textId="77777777" w:rsidR="00476B92" w:rsidRPr="00476E69" w:rsidRDefault="00366F7C" w:rsidP="00366F7C">
            <w:pPr>
              <w:pStyle w:val="Kleurrijkelijst-accent11"/>
              <w:numPr>
                <w:ilvl w:val="0"/>
                <w:numId w:val="10"/>
              </w:numPr>
              <w:rPr>
                <w:rFonts w:cs="Arial"/>
                <w:color w:val="000000"/>
                <w:sz w:val="17"/>
                <w:szCs w:val="17"/>
                <w:lang w:val="en-GB"/>
              </w:rPr>
            </w:pPr>
            <w:r>
              <w:rPr>
                <w:rFonts w:cs="Arial"/>
                <w:sz w:val="17"/>
                <w:szCs w:val="17"/>
              </w:rPr>
              <w:t>persoonlijke profilering</w:t>
            </w:r>
          </w:p>
        </w:tc>
      </w:tr>
      <w:tr w:rsidR="00476B92" w:rsidRPr="00A84A42" w14:paraId="77A46199" w14:textId="77777777" w:rsidTr="00A96F91">
        <w:tc>
          <w:tcPr>
            <w:tcW w:w="4269" w:type="dxa"/>
            <w:shd w:val="clear" w:color="auto" w:fill="FF7D18"/>
          </w:tcPr>
          <w:p w14:paraId="49A59FAC" w14:textId="77777777" w:rsidR="00476B92" w:rsidRPr="00140E5B" w:rsidRDefault="00476B92" w:rsidP="00A96F91">
            <w:pPr>
              <w:spacing w:line="324" w:lineRule="auto"/>
              <w:rPr>
                <w:rFonts w:cs="Arial"/>
                <w:color w:val="FFFFFF"/>
                <w:sz w:val="17"/>
                <w:szCs w:val="17"/>
              </w:rPr>
            </w:pPr>
            <w:r w:rsidRPr="00140E5B">
              <w:rPr>
                <w:rFonts w:cs="Arial"/>
                <w:color w:val="FFFFFF"/>
                <w:sz w:val="17"/>
                <w:szCs w:val="17"/>
              </w:rPr>
              <w:t>Competenties</w:t>
            </w:r>
          </w:p>
        </w:tc>
        <w:tc>
          <w:tcPr>
            <w:tcW w:w="4911" w:type="dxa"/>
          </w:tcPr>
          <w:p w14:paraId="71EB60A0" w14:textId="77777777" w:rsidR="00476B92" w:rsidRDefault="00476B92" w:rsidP="00A96F91">
            <w:pPr>
              <w:widowControl w:val="0"/>
              <w:spacing w:line="220" w:lineRule="exact"/>
              <w:rPr>
                <w:rFonts w:eastAsia="SimSun"/>
                <w:bCs/>
                <w:spacing w:val="2"/>
                <w:sz w:val="16"/>
                <w:szCs w:val="16"/>
                <w:lang w:val="en-GB"/>
              </w:rPr>
            </w:pPr>
            <w:r>
              <w:rPr>
                <w:rFonts w:eastAsia="SimSun"/>
                <w:bCs/>
                <w:spacing w:val="2"/>
                <w:sz w:val="16"/>
                <w:szCs w:val="16"/>
                <w:lang w:val="en-GB"/>
              </w:rPr>
              <w:t>2.1</w:t>
            </w:r>
          </w:p>
          <w:p w14:paraId="6DE6BD7A" w14:textId="77777777" w:rsidR="00476B92" w:rsidRDefault="00476B92" w:rsidP="00A96F91">
            <w:pPr>
              <w:widowControl w:val="0"/>
              <w:spacing w:line="220" w:lineRule="exact"/>
              <w:rPr>
                <w:rFonts w:eastAsia="SimSun"/>
                <w:bCs/>
                <w:spacing w:val="2"/>
                <w:sz w:val="16"/>
                <w:szCs w:val="16"/>
                <w:lang w:val="en-GB"/>
              </w:rPr>
            </w:pPr>
            <w:r>
              <w:rPr>
                <w:rFonts w:eastAsia="SimSun"/>
                <w:bCs/>
                <w:spacing w:val="2"/>
                <w:sz w:val="16"/>
                <w:szCs w:val="16"/>
                <w:lang w:val="en-GB"/>
              </w:rPr>
              <w:t>have the ability to develop within their profession, apply their knowledge to new applications and explore new fields</w:t>
            </w:r>
            <w:r w:rsidR="000078B7">
              <w:rPr>
                <w:rFonts w:eastAsia="SimSun"/>
                <w:bCs/>
                <w:spacing w:val="2"/>
                <w:sz w:val="16"/>
                <w:szCs w:val="16"/>
                <w:lang w:val="en-GB"/>
              </w:rPr>
              <w:t>;</w:t>
            </w:r>
          </w:p>
          <w:p w14:paraId="47FFEC21" w14:textId="77777777" w:rsidR="00476B92" w:rsidRDefault="00476B92" w:rsidP="00A96F91">
            <w:pPr>
              <w:widowControl w:val="0"/>
              <w:spacing w:line="220" w:lineRule="exact"/>
              <w:rPr>
                <w:rFonts w:eastAsia="SimSun"/>
                <w:bCs/>
                <w:spacing w:val="2"/>
                <w:sz w:val="16"/>
                <w:szCs w:val="16"/>
                <w:lang w:val="en-GB"/>
              </w:rPr>
            </w:pPr>
            <w:r>
              <w:rPr>
                <w:rFonts w:eastAsia="SimSun"/>
                <w:bCs/>
                <w:spacing w:val="2"/>
                <w:sz w:val="16"/>
                <w:szCs w:val="16"/>
                <w:lang w:val="en-GB"/>
              </w:rPr>
              <w:t>2.4</w:t>
            </w:r>
          </w:p>
          <w:p w14:paraId="40127CBD" w14:textId="77777777" w:rsidR="00476B92" w:rsidRDefault="00476B92" w:rsidP="00A96F91">
            <w:pPr>
              <w:widowControl w:val="0"/>
              <w:spacing w:line="220" w:lineRule="exact"/>
              <w:rPr>
                <w:rFonts w:eastAsia="SimSun"/>
                <w:bCs/>
                <w:spacing w:val="2"/>
                <w:sz w:val="16"/>
                <w:szCs w:val="16"/>
                <w:lang w:val="en-GB"/>
              </w:rPr>
            </w:pPr>
            <w:r>
              <w:rPr>
                <w:rFonts w:eastAsia="SimSun"/>
                <w:bCs/>
                <w:spacing w:val="2"/>
                <w:sz w:val="16"/>
                <w:szCs w:val="16"/>
                <w:lang w:val="en-GB"/>
              </w:rPr>
              <w:t>apply scientific methods in practice, and critically appraise strategies that enable practitioners to manage change and promote quality care</w:t>
            </w:r>
            <w:r w:rsidR="000078B7">
              <w:rPr>
                <w:rFonts w:eastAsia="SimSun"/>
                <w:bCs/>
                <w:spacing w:val="2"/>
                <w:sz w:val="16"/>
                <w:szCs w:val="16"/>
                <w:lang w:val="en-GB"/>
              </w:rPr>
              <w:t>;</w:t>
            </w:r>
          </w:p>
          <w:p w14:paraId="204834D4" w14:textId="77777777" w:rsidR="00476B92" w:rsidRDefault="00366F7C" w:rsidP="00A96F91">
            <w:pPr>
              <w:widowControl w:val="0"/>
              <w:spacing w:line="220" w:lineRule="exact"/>
              <w:rPr>
                <w:rFonts w:eastAsia="SimSun"/>
                <w:bCs/>
                <w:spacing w:val="2"/>
                <w:sz w:val="16"/>
                <w:szCs w:val="16"/>
                <w:lang w:val="en-GB"/>
              </w:rPr>
            </w:pPr>
            <w:r>
              <w:rPr>
                <w:rFonts w:eastAsia="SimSun"/>
                <w:bCs/>
                <w:spacing w:val="2"/>
                <w:sz w:val="16"/>
                <w:szCs w:val="16"/>
                <w:lang w:val="en-GB"/>
              </w:rPr>
              <w:t>2.5</w:t>
            </w:r>
          </w:p>
          <w:p w14:paraId="0D1F7E83" w14:textId="77777777" w:rsidR="00476B92" w:rsidRDefault="000078B7" w:rsidP="00A96F91">
            <w:pPr>
              <w:widowControl w:val="0"/>
              <w:spacing w:line="220" w:lineRule="exact"/>
              <w:rPr>
                <w:rFonts w:eastAsia="SimSun"/>
                <w:bCs/>
                <w:spacing w:val="2"/>
                <w:sz w:val="16"/>
                <w:szCs w:val="16"/>
                <w:lang w:val="en-GB"/>
              </w:rPr>
            </w:pPr>
            <w:r w:rsidRPr="000078B7">
              <w:rPr>
                <w:rFonts w:eastAsia="SimSun"/>
                <w:bCs/>
                <w:spacing w:val="2"/>
                <w:sz w:val="16"/>
                <w:szCs w:val="16"/>
                <w:lang w:val="en-GB"/>
              </w:rPr>
              <w:t>depending of the composition of their study program graduates will be competent to take up positions with more challenging responsibilities for the practical organization and management of their departments;</w:t>
            </w:r>
          </w:p>
          <w:p w14:paraId="0C4524BC" w14:textId="77777777" w:rsidR="000078B7" w:rsidRDefault="000078B7" w:rsidP="00A96F91">
            <w:pPr>
              <w:widowControl w:val="0"/>
              <w:spacing w:line="220" w:lineRule="exact"/>
              <w:rPr>
                <w:rFonts w:eastAsia="SimSun"/>
                <w:bCs/>
                <w:spacing w:val="2"/>
                <w:sz w:val="16"/>
                <w:szCs w:val="16"/>
                <w:lang w:val="en-GB"/>
              </w:rPr>
            </w:pPr>
            <w:r>
              <w:rPr>
                <w:rFonts w:eastAsia="SimSun"/>
                <w:bCs/>
                <w:spacing w:val="2"/>
                <w:sz w:val="16"/>
                <w:szCs w:val="16"/>
                <w:lang w:val="en-GB"/>
              </w:rPr>
              <w:t>3.1</w:t>
            </w:r>
          </w:p>
          <w:p w14:paraId="539EFC2A" w14:textId="77777777" w:rsidR="000078B7" w:rsidRDefault="000078B7" w:rsidP="00A96F91">
            <w:pPr>
              <w:widowControl w:val="0"/>
              <w:spacing w:line="220" w:lineRule="exact"/>
              <w:rPr>
                <w:rFonts w:eastAsia="SimSun"/>
                <w:bCs/>
                <w:spacing w:val="2"/>
                <w:sz w:val="16"/>
                <w:szCs w:val="16"/>
                <w:lang w:val="en-GB"/>
              </w:rPr>
            </w:pPr>
            <w:r w:rsidRPr="000078B7">
              <w:rPr>
                <w:rFonts w:eastAsia="SimSun"/>
                <w:bCs/>
                <w:spacing w:val="2"/>
                <w:sz w:val="16"/>
                <w:szCs w:val="16"/>
                <w:lang w:val="en-GB"/>
              </w:rPr>
              <w:t>have the ability to integrate knowledge from their own and other professions in order to handle complexity;</w:t>
            </w:r>
          </w:p>
          <w:p w14:paraId="153CB61F" w14:textId="77777777" w:rsidR="000078B7" w:rsidRDefault="000078B7" w:rsidP="00A96F91">
            <w:pPr>
              <w:widowControl w:val="0"/>
              <w:spacing w:line="220" w:lineRule="exact"/>
              <w:rPr>
                <w:rFonts w:eastAsia="SimSun"/>
                <w:bCs/>
                <w:spacing w:val="2"/>
                <w:sz w:val="16"/>
                <w:szCs w:val="16"/>
                <w:lang w:val="en-GB"/>
              </w:rPr>
            </w:pPr>
            <w:r>
              <w:rPr>
                <w:rFonts w:eastAsia="SimSun"/>
                <w:bCs/>
                <w:spacing w:val="2"/>
                <w:sz w:val="16"/>
                <w:szCs w:val="16"/>
                <w:lang w:val="en-GB"/>
              </w:rPr>
              <w:t>4.1</w:t>
            </w:r>
          </w:p>
          <w:p w14:paraId="55237517" w14:textId="77777777" w:rsidR="000078B7" w:rsidRDefault="000078B7" w:rsidP="00A96F91">
            <w:pPr>
              <w:widowControl w:val="0"/>
              <w:spacing w:line="220" w:lineRule="exact"/>
              <w:rPr>
                <w:rFonts w:eastAsia="SimSun"/>
                <w:bCs/>
                <w:spacing w:val="2"/>
                <w:sz w:val="16"/>
                <w:szCs w:val="16"/>
                <w:lang w:val="en-GB"/>
              </w:rPr>
            </w:pPr>
            <w:r w:rsidRPr="000078B7">
              <w:rPr>
                <w:rFonts w:eastAsia="SimSun"/>
                <w:bCs/>
                <w:spacing w:val="2"/>
                <w:sz w:val="16"/>
                <w:szCs w:val="16"/>
                <w:lang w:val="en-GB"/>
              </w:rPr>
              <w:t>communicate their program outcomes, methods and underpinning rationale to specialist and non-</w:t>
            </w:r>
            <w:r w:rsidRPr="000078B7">
              <w:rPr>
                <w:rFonts w:eastAsia="SimSun"/>
                <w:bCs/>
                <w:spacing w:val="2"/>
                <w:sz w:val="16"/>
                <w:szCs w:val="16"/>
                <w:lang w:val="en-GB"/>
              </w:rPr>
              <w:tab/>
              <w:t>specialist audiences using appropriate techniques;</w:t>
            </w:r>
          </w:p>
          <w:p w14:paraId="4C4FC52D" w14:textId="77777777" w:rsidR="00476B92" w:rsidRDefault="00476B92" w:rsidP="00A96F91">
            <w:pPr>
              <w:widowControl w:val="0"/>
              <w:spacing w:line="220" w:lineRule="exact"/>
              <w:rPr>
                <w:bCs/>
                <w:sz w:val="16"/>
                <w:szCs w:val="16"/>
                <w:lang w:val="en-US"/>
              </w:rPr>
            </w:pPr>
            <w:r>
              <w:rPr>
                <w:bCs/>
                <w:sz w:val="16"/>
                <w:szCs w:val="16"/>
                <w:lang w:val="en-US"/>
              </w:rPr>
              <w:t>5.1</w:t>
            </w:r>
          </w:p>
          <w:p w14:paraId="2B4C36AD" w14:textId="77777777" w:rsidR="00476B92" w:rsidRDefault="00476B92" w:rsidP="00A96F91">
            <w:pPr>
              <w:widowControl w:val="0"/>
              <w:spacing w:line="220" w:lineRule="exact"/>
              <w:rPr>
                <w:rFonts w:eastAsia="SimSun"/>
                <w:bCs/>
                <w:spacing w:val="2"/>
                <w:sz w:val="16"/>
                <w:szCs w:val="16"/>
                <w:lang w:val="en-GB"/>
              </w:rPr>
            </w:pPr>
            <w:r>
              <w:rPr>
                <w:rFonts w:eastAsia="SimSun"/>
                <w:bCs/>
                <w:spacing w:val="2"/>
                <w:sz w:val="16"/>
                <w:szCs w:val="16"/>
                <w:lang w:val="en-GB"/>
              </w:rPr>
              <w:t>Graduates will have skills such as self-reflection, clinical reasoning and the ability to manage complex problems</w:t>
            </w:r>
            <w:r w:rsidR="000078B7">
              <w:rPr>
                <w:rFonts w:eastAsia="SimSun"/>
                <w:bCs/>
                <w:spacing w:val="2"/>
                <w:sz w:val="16"/>
                <w:szCs w:val="16"/>
                <w:lang w:val="en-GB"/>
              </w:rPr>
              <w:t>;</w:t>
            </w:r>
          </w:p>
          <w:p w14:paraId="25DA50D5" w14:textId="77777777" w:rsidR="000078B7" w:rsidRDefault="000078B7" w:rsidP="00A96F91">
            <w:pPr>
              <w:widowControl w:val="0"/>
              <w:spacing w:line="220" w:lineRule="exact"/>
              <w:rPr>
                <w:rFonts w:eastAsia="SimSun"/>
                <w:bCs/>
                <w:spacing w:val="2"/>
                <w:sz w:val="16"/>
                <w:szCs w:val="16"/>
                <w:lang w:val="en-GB"/>
              </w:rPr>
            </w:pPr>
            <w:r>
              <w:rPr>
                <w:rFonts w:eastAsia="SimSun"/>
                <w:bCs/>
                <w:spacing w:val="2"/>
                <w:sz w:val="16"/>
                <w:szCs w:val="16"/>
                <w:lang w:val="en-GB"/>
              </w:rPr>
              <w:t>5.3</w:t>
            </w:r>
          </w:p>
          <w:p w14:paraId="435BC7E1" w14:textId="77777777" w:rsidR="000078B7" w:rsidRDefault="000078B7" w:rsidP="00A96F91">
            <w:pPr>
              <w:widowControl w:val="0"/>
              <w:spacing w:line="220" w:lineRule="exact"/>
              <w:rPr>
                <w:rFonts w:eastAsia="SimSun"/>
                <w:bCs/>
                <w:spacing w:val="2"/>
                <w:sz w:val="16"/>
                <w:szCs w:val="16"/>
                <w:lang w:val="en-GB"/>
              </w:rPr>
            </w:pPr>
            <w:r w:rsidRPr="000078B7">
              <w:rPr>
                <w:rFonts w:eastAsia="SimSun"/>
                <w:bCs/>
                <w:spacing w:val="2"/>
                <w:sz w:val="16"/>
                <w:szCs w:val="16"/>
                <w:lang w:val="en-GB"/>
              </w:rPr>
              <w:t>graduates are versatile professionals with the ability to practice and adapt in challenging and rapidly changing environment</w:t>
            </w:r>
            <w:r>
              <w:rPr>
                <w:rFonts w:eastAsia="SimSun"/>
                <w:bCs/>
                <w:spacing w:val="2"/>
                <w:sz w:val="16"/>
                <w:szCs w:val="16"/>
                <w:lang w:val="en-GB"/>
              </w:rPr>
              <w:t>;</w:t>
            </w:r>
          </w:p>
          <w:p w14:paraId="330FEE09" w14:textId="77777777" w:rsidR="00476B92" w:rsidRDefault="00476B92" w:rsidP="00A96F91">
            <w:pPr>
              <w:widowControl w:val="0"/>
              <w:spacing w:line="220" w:lineRule="exact"/>
              <w:rPr>
                <w:rFonts w:eastAsia="SimSun"/>
                <w:bCs/>
                <w:spacing w:val="2"/>
                <w:sz w:val="16"/>
                <w:szCs w:val="16"/>
                <w:lang w:val="en-GB"/>
              </w:rPr>
            </w:pPr>
            <w:r>
              <w:rPr>
                <w:rFonts w:eastAsia="SimSun"/>
                <w:bCs/>
                <w:spacing w:val="2"/>
                <w:sz w:val="16"/>
                <w:szCs w:val="16"/>
                <w:lang w:val="en-GB"/>
              </w:rPr>
              <w:t>5.4</w:t>
            </w:r>
          </w:p>
          <w:p w14:paraId="052BAD4F" w14:textId="77777777" w:rsidR="00476B92" w:rsidRPr="00981540" w:rsidRDefault="00476B92" w:rsidP="00A96F91">
            <w:pPr>
              <w:rPr>
                <w:rFonts w:eastAsiaTheme="minorHAnsi"/>
                <w:szCs w:val="22"/>
                <w:lang w:val="en-GB"/>
              </w:rPr>
            </w:pPr>
            <w:r>
              <w:rPr>
                <w:rFonts w:eastAsia="SimSun"/>
                <w:bCs/>
                <w:spacing w:val="2"/>
                <w:sz w:val="16"/>
                <w:szCs w:val="16"/>
                <w:lang w:val="en-GB"/>
              </w:rPr>
              <w:t>Graduates will undertake self-study and be committed to lifelong learning through continuous professional development</w:t>
            </w:r>
            <w:r w:rsidR="000078B7">
              <w:rPr>
                <w:rFonts w:eastAsia="SimSun"/>
                <w:bCs/>
                <w:spacing w:val="2"/>
                <w:sz w:val="16"/>
                <w:szCs w:val="16"/>
                <w:lang w:val="en-GB"/>
              </w:rPr>
              <w:t>;</w:t>
            </w:r>
          </w:p>
        </w:tc>
      </w:tr>
      <w:tr w:rsidR="00476B92" w:rsidRPr="00140E5B" w14:paraId="2EB59F2B" w14:textId="77777777" w:rsidTr="00A96F91">
        <w:tc>
          <w:tcPr>
            <w:tcW w:w="4269" w:type="dxa"/>
            <w:shd w:val="clear" w:color="auto" w:fill="FF7D18"/>
          </w:tcPr>
          <w:p w14:paraId="784129BB" w14:textId="77777777" w:rsidR="00476B92" w:rsidRPr="00140E5B" w:rsidRDefault="00476B92" w:rsidP="00A96F91">
            <w:pPr>
              <w:spacing w:line="324" w:lineRule="auto"/>
              <w:rPr>
                <w:rFonts w:cs="Arial"/>
                <w:color w:val="FFFFFF"/>
                <w:sz w:val="17"/>
                <w:szCs w:val="17"/>
              </w:rPr>
            </w:pPr>
            <w:r w:rsidRPr="00140E5B">
              <w:rPr>
                <w:rFonts w:cs="Arial"/>
                <w:color w:val="FFFFFF"/>
                <w:sz w:val="17"/>
                <w:szCs w:val="17"/>
              </w:rPr>
              <w:t>Bijzonderheden</w:t>
            </w:r>
          </w:p>
        </w:tc>
        <w:tc>
          <w:tcPr>
            <w:tcW w:w="4911" w:type="dxa"/>
          </w:tcPr>
          <w:p w14:paraId="76EAF493" w14:textId="77777777" w:rsidR="00476B92" w:rsidRPr="00140E5B" w:rsidRDefault="00476B92" w:rsidP="00A96F91">
            <w:pPr>
              <w:spacing w:line="324" w:lineRule="auto"/>
              <w:rPr>
                <w:rFonts w:cs="Arial"/>
                <w:color w:val="000000"/>
                <w:sz w:val="17"/>
                <w:szCs w:val="17"/>
              </w:rPr>
            </w:pPr>
          </w:p>
        </w:tc>
      </w:tr>
    </w:tbl>
    <w:p w14:paraId="08A80087" w14:textId="77777777" w:rsidR="000078B7" w:rsidRDefault="000078B7" w:rsidP="00476B92">
      <w:pPr>
        <w:spacing w:after="120"/>
        <w:rPr>
          <w:rFonts w:cs="Arial"/>
          <w:sz w:val="17"/>
          <w:szCs w:val="17"/>
        </w:rPr>
      </w:pPr>
    </w:p>
    <w:p w14:paraId="3028EE98" w14:textId="77777777" w:rsidR="00476B92" w:rsidRDefault="00476B92" w:rsidP="00476B92">
      <w:pPr>
        <w:rPr>
          <w:rStyle w:val="Heading3Char1"/>
        </w:rPr>
      </w:pPr>
    </w:p>
    <w:p w14:paraId="2D5615DC" w14:textId="77777777" w:rsidR="00476B92" w:rsidRDefault="00476B92" w:rsidP="00476B92">
      <w:pPr>
        <w:pBdr>
          <w:bottom w:val="single" w:sz="4" w:space="1" w:color="4F81BD"/>
        </w:pBdr>
        <w:rPr>
          <w:rStyle w:val="Heading3Char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19"/>
        <w:gridCol w:w="4993"/>
      </w:tblGrid>
      <w:tr w:rsidR="00476B92" w:rsidRPr="00140E5B" w14:paraId="7B7763A5" w14:textId="77777777" w:rsidTr="00A96F91">
        <w:tc>
          <w:tcPr>
            <w:tcW w:w="4219" w:type="dxa"/>
            <w:shd w:val="clear" w:color="auto" w:fill="FF7D18"/>
          </w:tcPr>
          <w:p w14:paraId="5A916E30" w14:textId="77777777" w:rsidR="00476B92" w:rsidRPr="00140E5B" w:rsidRDefault="00476B92" w:rsidP="00A96F91">
            <w:pPr>
              <w:spacing w:line="324" w:lineRule="auto"/>
              <w:rPr>
                <w:rFonts w:cs="Arial"/>
                <w:color w:val="FFFFFF"/>
                <w:sz w:val="17"/>
                <w:szCs w:val="17"/>
              </w:rPr>
            </w:pPr>
            <w:r w:rsidRPr="00140E5B">
              <w:rPr>
                <w:rFonts w:cs="Arial"/>
                <w:color w:val="FFFFFF"/>
                <w:sz w:val="17"/>
                <w:szCs w:val="17"/>
              </w:rPr>
              <w:t xml:space="preserve">Toets </w:t>
            </w:r>
          </w:p>
        </w:tc>
        <w:tc>
          <w:tcPr>
            <w:tcW w:w="4993" w:type="dxa"/>
          </w:tcPr>
          <w:p w14:paraId="183D1C67" w14:textId="7C2D681D" w:rsidR="00476B92" w:rsidRPr="00981540" w:rsidRDefault="00BB3C02" w:rsidP="00A96F91">
            <w:pPr>
              <w:spacing w:line="324" w:lineRule="auto"/>
              <w:rPr>
                <w:rFonts w:cs="Arial"/>
                <w:color w:val="000000"/>
                <w:sz w:val="16"/>
                <w:szCs w:val="16"/>
              </w:rPr>
            </w:pPr>
            <w:r>
              <w:rPr>
                <w:rFonts w:cs="Arial"/>
                <w:color w:val="000000"/>
                <w:sz w:val="16"/>
                <w:szCs w:val="16"/>
              </w:rPr>
              <w:t>Portfolio semester 1 jaar 1</w:t>
            </w:r>
          </w:p>
        </w:tc>
      </w:tr>
      <w:tr w:rsidR="00476B92" w:rsidRPr="00140E5B" w14:paraId="4979561C" w14:textId="77777777" w:rsidTr="00A96F91">
        <w:tc>
          <w:tcPr>
            <w:tcW w:w="4219" w:type="dxa"/>
            <w:shd w:val="clear" w:color="auto" w:fill="FF7D18"/>
          </w:tcPr>
          <w:p w14:paraId="2E36B50B" w14:textId="77777777" w:rsidR="00476B92" w:rsidRPr="00140E5B" w:rsidRDefault="00476B92" w:rsidP="00A96F91">
            <w:pPr>
              <w:spacing w:line="324" w:lineRule="auto"/>
              <w:rPr>
                <w:rFonts w:cs="Arial"/>
                <w:color w:val="FFFFFF"/>
                <w:sz w:val="17"/>
                <w:szCs w:val="17"/>
              </w:rPr>
            </w:pPr>
            <w:proofErr w:type="spellStart"/>
            <w:r w:rsidRPr="00140E5B">
              <w:rPr>
                <w:rFonts w:cs="Arial"/>
                <w:color w:val="FFFFFF"/>
                <w:sz w:val="17"/>
                <w:szCs w:val="17"/>
              </w:rPr>
              <w:t>Toetscriteria</w:t>
            </w:r>
            <w:proofErr w:type="spellEnd"/>
          </w:p>
        </w:tc>
        <w:tc>
          <w:tcPr>
            <w:tcW w:w="4993" w:type="dxa"/>
          </w:tcPr>
          <w:p w14:paraId="03CC2378" w14:textId="77777777" w:rsidR="00476B92" w:rsidRPr="00981540" w:rsidRDefault="00476B92" w:rsidP="00A96F91">
            <w:pPr>
              <w:spacing w:line="324" w:lineRule="auto"/>
              <w:rPr>
                <w:rFonts w:cs="Arial"/>
                <w:color w:val="FF0000"/>
                <w:sz w:val="16"/>
                <w:szCs w:val="16"/>
                <w:highlight w:val="yellow"/>
              </w:rPr>
            </w:pPr>
            <w:r w:rsidRPr="00981540">
              <w:rPr>
                <w:rFonts w:cs="Arial"/>
                <w:color w:val="000000"/>
                <w:sz w:val="16"/>
                <w:szCs w:val="16"/>
              </w:rPr>
              <w:t>Staan in de studiehandleiding beschreven</w:t>
            </w:r>
          </w:p>
        </w:tc>
      </w:tr>
      <w:tr w:rsidR="00476B92" w:rsidRPr="009D1339" w14:paraId="57A18EC3" w14:textId="77777777" w:rsidTr="00A96F91">
        <w:tc>
          <w:tcPr>
            <w:tcW w:w="4219" w:type="dxa"/>
            <w:shd w:val="clear" w:color="auto" w:fill="FF7D18"/>
          </w:tcPr>
          <w:p w14:paraId="4EE94DC2" w14:textId="77777777" w:rsidR="00476B92" w:rsidRPr="00140E5B" w:rsidRDefault="00476B92" w:rsidP="00A96F91">
            <w:pPr>
              <w:spacing w:line="324" w:lineRule="auto"/>
              <w:rPr>
                <w:rFonts w:cs="Arial"/>
                <w:color w:val="FFFFFF"/>
                <w:sz w:val="17"/>
                <w:szCs w:val="17"/>
              </w:rPr>
            </w:pPr>
            <w:r w:rsidRPr="00140E5B">
              <w:rPr>
                <w:rFonts w:cs="Arial"/>
                <w:color w:val="FFFFFF"/>
                <w:sz w:val="17"/>
                <w:szCs w:val="17"/>
              </w:rPr>
              <w:t xml:space="preserve">Uitwerking </w:t>
            </w:r>
            <w:proofErr w:type="spellStart"/>
            <w:r w:rsidRPr="00140E5B">
              <w:rPr>
                <w:rFonts w:cs="Arial"/>
                <w:color w:val="FFFFFF"/>
                <w:sz w:val="17"/>
                <w:szCs w:val="17"/>
              </w:rPr>
              <w:t>toetsvormen</w:t>
            </w:r>
            <w:proofErr w:type="spellEnd"/>
          </w:p>
        </w:tc>
        <w:tc>
          <w:tcPr>
            <w:tcW w:w="4993" w:type="dxa"/>
          </w:tcPr>
          <w:p w14:paraId="6758E04B" w14:textId="77777777" w:rsidR="00476B92" w:rsidRPr="00981540" w:rsidRDefault="000078B7" w:rsidP="00A96F91">
            <w:pPr>
              <w:spacing w:line="324" w:lineRule="auto"/>
              <w:rPr>
                <w:rFonts w:cs="Arial"/>
                <w:color w:val="000000"/>
                <w:sz w:val="16"/>
                <w:szCs w:val="16"/>
                <w:highlight w:val="yellow"/>
              </w:rPr>
            </w:pPr>
            <w:r>
              <w:rPr>
                <w:rFonts w:cs="Arial"/>
                <w:color w:val="000000"/>
                <w:sz w:val="16"/>
                <w:szCs w:val="16"/>
              </w:rPr>
              <w:t>Verslag</w:t>
            </w:r>
            <w:r w:rsidR="00476B92" w:rsidRPr="00981540">
              <w:rPr>
                <w:rFonts w:cs="Arial"/>
                <w:color w:val="000000"/>
                <w:sz w:val="16"/>
                <w:szCs w:val="16"/>
              </w:rPr>
              <w:t xml:space="preserve"> </w:t>
            </w:r>
          </w:p>
        </w:tc>
      </w:tr>
      <w:tr w:rsidR="00476B92" w:rsidRPr="009D1339" w14:paraId="72B2BF2D" w14:textId="77777777" w:rsidTr="00A96F91">
        <w:tc>
          <w:tcPr>
            <w:tcW w:w="4219" w:type="dxa"/>
            <w:shd w:val="clear" w:color="auto" w:fill="FF7D18"/>
          </w:tcPr>
          <w:p w14:paraId="6BEEAFCB" w14:textId="77777777" w:rsidR="00476B92" w:rsidRPr="00140E5B" w:rsidRDefault="00476B92" w:rsidP="00A96F91">
            <w:pPr>
              <w:spacing w:line="324" w:lineRule="auto"/>
              <w:rPr>
                <w:rFonts w:cs="Arial"/>
                <w:color w:val="FFFFFF"/>
                <w:sz w:val="17"/>
                <w:szCs w:val="17"/>
              </w:rPr>
            </w:pPr>
            <w:r w:rsidRPr="00140E5B">
              <w:rPr>
                <w:rFonts w:cs="Arial"/>
                <w:color w:val="FFFFFF"/>
                <w:sz w:val="17"/>
                <w:szCs w:val="17"/>
              </w:rPr>
              <w:t>Werkvormen en onderwijsactiviteiten</w:t>
            </w:r>
          </w:p>
        </w:tc>
        <w:tc>
          <w:tcPr>
            <w:tcW w:w="4993" w:type="dxa"/>
          </w:tcPr>
          <w:p w14:paraId="3EDB0099" w14:textId="77777777" w:rsidR="00476B92" w:rsidRPr="00981540" w:rsidRDefault="00476B92" w:rsidP="000078B7">
            <w:pPr>
              <w:spacing w:line="324" w:lineRule="auto"/>
              <w:rPr>
                <w:rFonts w:cs="Arial"/>
                <w:strike/>
                <w:color w:val="000000"/>
                <w:sz w:val="16"/>
                <w:szCs w:val="16"/>
                <w:highlight w:val="yellow"/>
              </w:rPr>
            </w:pPr>
            <w:r w:rsidRPr="00981540">
              <w:rPr>
                <w:rFonts w:cs="Arial"/>
                <w:color w:val="000000"/>
                <w:sz w:val="16"/>
                <w:szCs w:val="16"/>
              </w:rPr>
              <w:t>Onderwijsleergesprekken, opdrachten, werkplekleren</w:t>
            </w:r>
          </w:p>
        </w:tc>
      </w:tr>
      <w:tr w:rsidR="00476B92" w:rsidRPr="009D1339" w14:paraId="42B10A68" w14:textId="77777777" w:rsidTr="00A96F91">
        <w:tc>
          <w:tcPr>
            <w:tcW w:w="4219" w:type="dxa"/>
            <w:shd w:val="clear" w:color="auto" w:fill="FF7D18"/>
          </w:tcPr>
          <w:p w14:paraId="4E5D1A22" w14:textId="77777777" w:rsidR="00476B92" w:rsidRPr="00140E5B" w:rsidRDefault="00476B92" w:rsidP="00A96F91">
            <w:pPr>
              <w:spacing w:line="324" w:lineRule="auto"/>
              <w:rPr>
                <w:rFonts w:cs="Arial"/>
                <w:color w:val="FFFFFF"/>
                <w:sz w:val="17"/>
                <w:szCs w:val="17"/>
              </w:rPr>
            </w:pPr>
            <w:r w:rsidRPr="00140E5B">
              <w:rPr>
                <w:rFonts w:cs="Arial"/>
                <w:color w:val="FFFFFF"/>
                <w:sz w:val="17"/>
                <w:szCs w:val="17"/>
              </w:rPr>
              <w:t xml:space="preserve">Voorwaarde </w:t>
            </w:r>
            <w:r>
              <w:rPr>
                <w:rFonts w:cs="Arial"/>
                <w:color w:val="FFFFFF"/>
                <w:sz w:val="17"/>
                <w:szCs w:val="17"/>
              </w:rPr>
              <w:t>tot deelname (Zie ook artikel 20</w:t>
            </w:r>
            <w:r w:rsidRPr="00140E5B">
              <w:rPr>
                <w:rFonts w:cs="Arial"/>
                <w:color w:val="FFFFFF"/>
                <w:sz w:val="17"/>
                <w:szCs w:val="17"/>
              </w:rPr>
              <w:t xml:space="preserve"> OER)</w:t>
            </w:r>
          </w:p>
        </w:tc>
        <w:tc>
          <w:tcPr>
            <w:tcW w:w="4993" w:type="dxa"/>
          </w:tcPr>
          <w:p w14:paraId="64C05CB2" w14:textId="77777777" w:rsidR="00476B92" w:rsidRPr="009D1339" w:rsidRDefault="00476B92" w:rsidP="00A96F91">
            <w:pPr>
              <w:spacing w:line="324" w:lineRule="auto"/>
              <w:rPr>
                <w:rFonts w:cs="Arial"/>
                <w:color w:val="000000"/>
                <w:sz w:val="17"/>
                <w:szCs w:val="17"/>
                <w:highlight w:val="yellow"/>
              </w:rPr>
            </w:pPr>
          </w:p>
        </w:tc>
      </w:tr>
      <w:tr w:rsidR="00476B92" w:rsidRPr="00140E5B" w14:paraId="6981B0CD" w14:textId="77777777" w:rsidTr="00A96F91">
        <w:tc>
          <w:tcPr>
            <w:tcW w:w="4219" w:type="dxa"/>
            <w:shd w:val="clear" w:color="auto" w:fill="FF7D18"/>
          </w:tcPr>
          <w:p w14:paraId="1CE90748" w14:textId="77777777" w:rsidR="00476B92" w:rsidRPr="00140E5B" w:rsidRDefault="00476B92" w:rsidP="00A96F91">
            <w:pPr>
              <w:spacing w:line="324" w:lineRule="auto"/>
              <w:rPr>
                <w:rFonts w:cs="Arial"/>
                <w:color w:val="FFFFFF"/>
                <w:sz w:val="17"/>
                <w:szCs w:val="17"/>
              </w:rPr>
            </w:pPr>
            <w:r w:rsidRPr="00140E5B">
              <w:rPr>
                <w:rFonts w:cs="Arial"/>
                <w:color w:val="FFFFFF"/>
                <w:sz w:val="17"/>
                <w:szCs w:val="17"/>
              </w:rPr>
              <w:t xml:space="preserve">Verplichte deelname (Zie ook artikel </w:t>
            </w:r>
            <w:r>
              <w:rPr>
                <w:rFonts w:cs="Arial"/>
                <w:color w:val="FFFFFF"/>
                <w:sz w:val="17"/>
                <w:szCs w:val="17"/>
              </w:rPr>
              <w:t>20</w:t>
            </w:r>
            <w:r w:rsidRPr="00140E5B">
              <w:rPr>
                <w:rFonts w:cs="Arial"/>
                <w:color w:val="FFFFFF"/>
                <w:sz w:val="17"/>
                <w:szCs w:val="17"/>
              </w:rPr>
              <w:t xml:space="preserve"> OER)</w:t>
            </w:r>
          </w:p>
        </w:tc>
        <w:tc>
          <w:tcPr>
            <w:tcW w:w="4993" w:type="dxa"/>
          </w:tcPr>
          <w:p w14:paraId="32C92448" w14:textId="77777777" w:rsidR="00476B92" w:rsidRPr="00140E5B" w:rsidRDefault="00476B92" w:rsidP="00A96F91">
            <w:pPr>
              <w:spacing w:line="324" w:lineRule="auto"/>
              <w:rPr>
                <w:rFonts w:cs="Arial"/>
                <w:color w:val="000000"/>
                <w:sz w:val="17"/>
                <w:szCs w:val="17"/>
              </w:rPr>
            </w:pPr>
          </w:p>
        </w:tc>
      </w:tr>
    </w:tbl>
    <w:p w14:paraId="2F688FBA" w14:textId="77777777" w:rsidR="00476B92" w:rsidRDefault="00476B92" w:rsidP="00476B92">
      <w:pPr>
        <w:rPr>
          <w:rStyle w:val="Heading3Char1"/>
        </w:rPr>
      </w:pPr>
    </w:p>
    <w:p w14:paraId="595E9195" w14:textId="77777777" w:rsidR="00476B92" w:rsidRDefault="00476B92"/>
    <w:p w14:paraId="1C03F81E" w14:textId="77777777" w:rsidR="00657E1F" w:rsidRDefault="00657E1F">
      <w:pPr>
        <w:spacing w:after="200" w:line="276" w:lineRule="auto"/>
      </w:pPr>
      <w:r>
        <w:br w:type="page"/>
      </w:r>
    </w:p>
    <w:p w14:paraId="5F525B75" w14:textId="2A7D321D" w:rsidR="00657E1F" w:rsidRPr="00657E1F" w:rsidRDefault="00657E1F" w:rsidP="00657E1F">
      <w:pPr>
        <w:pBdr>
          <w:bottom w:val="single" w:sz="4" w:space="1" w:color="4F81BD"/>
        </w:pBdr>
        <w:rPr>
          <w:rStyle w:val="Heading3Char1"/>
        </w:rPr>
      </w:pPr>
      <w:bookmarkStart w:id="43" w:name="_Toc12270546"/>
      <w:r w:rsidRPr="00AD5494">
        <w:rPr>
          <w:rStyle w:val="Heading3Char1"/>
        </w:rPr>
        <w:lastRenderedPageBreak/>
        <w:t>Professionele Ontwikkeling jaar 1 semester 2– 027</w:t>
      </w:r>
      <w:bookmarkEnd w:id="43"/>
    </w:p>
    <w:p w14:paraId="758B790F" w14:textId="77777777" w:rsidR="00657E1F" w:rsidRPr="00476B92" w:rsidRDefault="00657E1F" w:rsidP="00657E1F">
      <w:pPr>
        <w:rPr>
          <w:rFonts w:cs="Arial"/>
        </w:rPr>
      </w:pPr>
    </w:p>
    <w:tbl>
      <w:tblPr>
        <w:tblW w:w="9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35"/>
        <w:gridCol w:w="1559"/>
        <w:gridCol w:w="2268"/>
        <w:gridCol w:w="1701"/>
        <w:gridCol w:w="1444"/>
      </w:tblGrid>
      <w:tr w:rsidR="00657E1F" w:rsidRPr="00140E5B" w14:paraId="3FB17D4B" w14:textId="77777777" w:rsidTr="0021627B">
        <w:tc>
          <w:tcPr>
            <w:tcW w:w="2235" w:type="dxa"/>
            <w:shd w:val="clear" w:color="auto" w:fill="FF7D18"/>
          </w:tcPr>
          <w:p w14:paraId="02B02153" w14:textId="77777777" w:rsidR="00657E1F" w:rsidRPr="00140E5B" w:rsidRDefault="00657E1F" w:rsidP="0021627B">
            <w:pPr>
              <w:spacing w:line="324" w:lineRule="auto"/>
              <w:rPr>
                <w:rFonts w:cs="Arial"/>
                <w:color w:val="FFFFFF"/>
                <w:sz w:val="17"/>
                <w:szCs w:val="17"/>
              </w:rPr>
            </w:pPr>
            <w:r w:rsidRPr="00140E5B">
              <w:rPr>
                <w:rFonts w:cs="Arial"/>
                <w:color w:val="FFFFFF"/>
                <w:sz w:val="17"/>
                <w:szCs w:val="17"/>
              </w:rPr>
              <w:t>Studiejaar</w:t>
            </w:r>
          </w:p>
        </w:tc>
        <w:tc>
          <w:tcPr>
            <w:tcW w:w="1559" w:type="dxa"/>
            <w:shd w:val="clear" w:color="auto" w:fill="FF7D18"/>
          </w:tcPr>
          <w:p w14:paraId="39FB1DC8" w14:textId="77777777" w:rsidR="00657E1F" w:rsidRPr="00140E5B" w:rsidRDefault="00657E1F" w:rsidP="0021627B">
            <w:pPr>
              <w:spacing w:line="324" w:lineRule="auto"/>
              <w:rPr>
                <w:rFonts w:cs="Arial"/>
                <w:color w:val="FFFFFF"/>
                <w:sz w:val="17"/>
                <w:szCs w:val="17"/>
              </w:rPr>
            </w:pPr>
            <w:r w:rsidRPr="00140E5B">
              <w:rPr>
                <w:rFonts w:cs="Arial"/>
                <w:color w:val="FFFFFF"/>
                <w:sz w:val="17"/>
                <w:szCs w:val="17"/>
              </w:rPr>
              <w:t>Onderwijsperiode</w:t>
            </w:r>
          </w:p>
        </w:tc>
        <w:tc>
          <w:tcPr>
            <w:tcW w:w="2268" w:type="dxa"/>
            <w:shd w:val="clear" w:color="auto" w:fill="FF7D18"/>
          </w:tcPr>
          <w:p w14:paraId="71B25713" w14:textId="77777777" w:rsidR="00657E1F" w:rsidRPr="00140E5B" w:rsidRDefault="00657E1F" w:rsidP="0021627B">
            <w:pPr>
              <w:spacing w:line="324" w:lineRule="auto"/>
              <w:rPr>
                <w:rFonts w:cs="Arial"/>
                <w:color w:val="FFFFFF"/>
                <w:sz w:val="17"/>
                <w:szCs w:val="17"/>
              </w:rPr>
            </w:pPr>
            <w:r w:rsidRPr="00140E5B">
              <w:rPr>
                <w:rFonts w:cs="Arial"/>
                <w:color w:val="FFFFFF"/>
                <w:sz w:val="17"/>
                <w:szCs w:val="17"/>
              </w:rPr>
              <w:t>Naam examenonderdeel</w:t>
            </w:r>
          </w:p>
        </w:tc>
        <w:tc>
          <w:tcPr>
            <w:tcW w:w="1701" w:type="dxa"/>
            <w:shd w:val="clear" w:color="auto" w:fill="FF7D18"/>
          </w:tcPr>
          <w:p w14:paraId="61C36771" w14:textId="77777777" w:rsidR="00657E1F" w:rsidRPr="00140E5B" w:rsidRDefault="00657E1F" w:rsidP="0021627B">
            <w:pPr>
              <w:spacing w:line="324" w:lineRule="auto"/>
              <w:rPr>
                <w:rFonts w:cs="Arial"/>
                <w:color w:val="FFFFFF"/>
                <w:sz w:val="17"/>
                <w:szCs w:val="17"/>
              </w:rPr>
            </w:pPr>
            <w:r w:rsidRPr="00140E5B">
              <w:rPr>
                <w:rFonts w:cs="Arial"/>
                <w:color w:val="FFFFFF"/>
                <w:sz w:val="17"/>
                <w:szCs w:val="17"/>
              </w:rPr>
              <w:t>Stelt eisen aan de werkkring</w:t>
            </w:r>
          </w:p>
        </w:tc>
        <w:tc>
          <w:tcPr>
            <w:tcW w:w="1444" w:type="dxa"/>
            <w:shd w:val="clear" w:color="auto" w:fill="FF7D18"/>
          </w:tcPr>
          <w:p w14:paraId="2064377D" w14:textId="77777777" w:rsidR="00657E1F" w:rsidRPr="00140E5B" w:rsidRDefault="00657E1F" w:rsidP="0021627B">
            <w:pPr>
              <w:spacing w:line="324" w:lineRule="auto"/>
              <w:rPr>
                <w:rFonts w:cs="Arial"/>
                <w:color w:val="FFFFFF"/>
                <w:sz w:val="17"/>
                <w:szCs w:val="17"/>
              </w:rPr>
            </w:pPr>
            <w:r w:rsidRPr="00140E5B">
              <w:rPr>
                <w:rFonts w:cs="Arial"/>
                <w:color w:val="FFFFFF"/>
                <w:sz w:val="17"/>
                <w:szCs w:val="17"/>
              </w:rPr>
              <w:t xml:space="preserve">Studielast in </w:t>
            </w:r>
            <w:proofErr w:type="spellStart"/>
            <w:r w:rsidRPr="00140E5B">
              <w:rPr>
                <w:rFonts w:cs="Arial"/>
                <w:color w:val="FFFFFF"/>
                <w:sz w:val="17"/>
                <w:szCs w:val="17"/>
              </w:rPr>
              <w:t>credits</w:t>
            </w:r>
            <w:proofErr w:type="spellEnd"/>
          </w:p>
        </w:tc>
      </w:tr>
      <w:tr w:rsidR="00657E1F" w:rsidRPr="00140E5B" w14:paraId="7721F728" w14:textId="77777777" w:rsidTr="0021627B">
        <w:tc>
          <w:tcPr>
            <w:tcW w:w="2235" w:type="dxa"/>
          </w:tcPr>
          <w:p w14:paraId="172079A5" w14:textId="77777777" w:rsidR="00657E1F" w:rsidRPr="002453A1" w:rsidRDefault="00657E1F" w:rsidP="0021627B">
            <w:pPr>
              <w:spacing w:line="324" w:lineRule="auto"/>
              <w:rPr>
                <w:rFonts w:cs="Arial"/>
                <w:color w:val="000000"/>
                <w:sz w:val="17"/>
                <w:szCs w:val="17"/>
              </w:rPr>
            </w:pPr>
            <w:r>
              <w:rPr>
                <w:rFonts w:cs="Arial"/>
                <w:color w:val="000000"/>
                <w:sz w:val="17"/>
                <w:szCs w:val="17"/>
              </w:rPr>
              <w:t>1</w:t>
            </w:r>
          </w:p>
        </w:tc>
        <w:tc>
          <w:tcPr>
            <w:tcW w:w="1559" w:type="dxa"/>
          </w:tcPr>
          <w:p w14:paraId="53E768C9" w14:textId="77777777" w:rsidR="00657E1F" w:rsidRPr="002453A1" w:rsidRDefault="00657E1F" w:rsidP="0021627B">
            <w:pPr>
              <w:spacing w:line="324" w:lineRule="auto"/>
              <w:rPr>
                <w:rFonts w:cs="Arial"/>
                <w:color w:val="000000"/>
                <w:sz w:val="17"/>
                <w:szCs w:val="17"/>
              </w:rPr>
            </w:pPr>
            <w:r>
              <w:rPr>
                <w:rFonts w:cs="Arial"/>
                <w:color w:val="000000"/>
                <w:sz w:val="17"/>
                <w:szCs w:val="17"/>
              </w:rPr>
              <w:t xml:space="preserve"> 2</w:t>
            </w:r>
          </w:p>
        </w:tc>
        <w:tc>
          <w:tcPr>
            <w:tcW w:w="2268" w:type="dxa"/>
          </w:tcPr>
          <w:p w14:paraId="6FABC98C" w14:textId="77777777" w:rsidR="00657E1F" w:rsidRPr="002453A1" w:rsidRDefault="00657E1F" w:rsidP="0021627B">
            <w:pPr>
              <w:spacing w:line="324" w:lineRule="auto"/>
              <w:rPr>
                <w:rFonts w:cs="Arial"/>
                <w:color w:val="000000"/>
                <w:sz w:val="17"/>
                <w:szCs w:val="17"/>
              </w:rPr>
            </w:pPr>
            <w:r>
              <w:rPr>
                <w:rFonts w:cs="Arial"/>
                <w:color w:val="000000"/>
                <w:sz w:val="17"/>
                <w:szCs w:val="17"/>
              </w:rPr>
              <w:t>Professionele ontwikkeling</w:t>
            </w:r>
          </w:p>
        </w:tc>
        <w:tc>
          <w:tcPr>
            <w:tcW w:w="1701" w:type="dxa"/>
          </w:tcPr>
          <w:p w14:paraId="2C5FFA98" w14:textId="77777777" w:rsidR="00657E1F" w:rsidRPr="002453A1" w:rsidRDefault="00657E1F" w:rsidP="0021627B">
            <w:pPr>
              <w:spacing w:line="324" w:lineRule="auto"/>
              <w:rPr>
                <w:rFonts w:cs="Arial"/>
                <w:color w:val="000000"/>
                <w:sz w:val="17"/>
                <w:szCs w:val="17"/>
              </w:rPr>
            </w:pPr>
          </w:p>
        </w:tc>
        <w:tc>
          <w:tcPr>
            <w:tcW w:w="1444" w:type="dxa"/>
          </w:tcPr>
          <w:p w14:paraId="791D6112" w14:textId="2507DED1" w:rsidR="00657E1F" w:rsidRPr="002453A1" w:rsidRDefault="00C6426B" w:rsidP="0021627B">
            <w:pPr>
              <w:spacing w:line="324" w:lineRule="auto"/>
              <w:rPr>
                <w:rFonts w:cs="Arial"/>
                <w:color w:val="000000"/>
                <w:sz w:val="17"/>
                <w:szCs w:val="17"/>
              </w:rPr>
            </w:pPr>
            <w:r>
              <w:rPr>
                <w:rFonts w:cs="Arial"/>
                <w:color w:val="000000"/>
                <w:sz w:val="17"/>
                <w:szCs w:val="17"/>
              </w:rPr>
              <w:t>4</w:t>
            </w:r>
          </w:p>
        </w:tc>
      </w:tr>
      <w:tr w:rsidR="00657E1F" w:rsidRPr="00140E5B" w14:paraId="277BC20C" w14:textId="77777777" w:rsidTr="0021627B">
        <w:trPr>
          <w:trHeight w:val="315"/>
        </w:trPr>
        <w:tc>
          <w:tcPr>
            <w:tcW w:w="9207" w:type="dxa"/>
            <w:gridSpan w:val="5"/>
          </w:tcPr>
          <w:p w14:paraId="6D13B10A" w14:textId="77777777" w:rsidR="00657E1F" w:rsidRPr="002453A1" w:rsidRDefault="00657E1F" w:rsidP="0021627B">
            <w:pPr>
              <w:rPr>
                <w:rFonts w:cs="Arial"/>
                <w:color w:val="FFFFFF"/>
                <w:sz w:val="17"/>
                <w:szCs w:val="17"/>
              </w:rPr>
            </w:pPr>
          </w:p>
        </w:tc>
      </w:tr>
      <w:tr w:rsidR="00657E1F" w:rsidRPr="001E7813" w14:paraId="1D4015D0" w14:textId="77777777" w:rsidTr="0021627B">
        <w:tc>
          <w:tcPr>
            <w:tcW w:w="2235" w:type="dxa"/>
            <w:shd w:val="clear" w:color="auto" w:fill="FF7D18"/>
            <w:vAlign w:val="center"/>
          </w:tcPr>
          <w:p w14:paraId="51D0121C" w14:textId="77777777" w:rsidR="00657E1F" w:rsidRPr="002453A1" w:rsidRDefault="00657E1F" w:rsidP="0021627B">
            <w:pPr>
              <w:spacing w:line="324" w:lineRule="auto"/>
              <w:rPr>
                <w:rFonts w:cs="Arial"/>
                <w:color w:val="FFFFFF"/>
                <w:sz w:val="17"/>
                <w:szCs w:val="17"/>
              </w:rPr>
            </w:pPr>
            <w:r w:rsidRPr="002453A1">
              <w:rPr>
                <w:rFonts w:cs="Arial"/>
                <w:color w:val="FFFFFF"/>
                <w:sz w:val="17"/>
                <w:szCs w:val="17"/>
              </w:rPr>
              <w:t>Naam en code toets</w:t>
            </w:r>
          </w:p>
        </w:tc>
        <w:tc>
          <w:tcPr>
            <w:tcW w:w="1559" w:type="dxa"/>
            <w:shd w:val="clear" w:color="auto" w:fill="FF7D18"/>
            <w:vAlign w:val="center"/>
          </w:tcPr>
          <w:p w14:paraId="3653AE83" w14:textId="77777777" w:rsidR="00657E1F" w:rsidRPr="002453A1" w:rsidRDefault="00657E1F" w:rsidP="0021627B">
            <w:pPr>
              <w:spacing w:line="324" w:lineRule="auto"/>
              <w:rPr>
                <w:rFonts w:cs="Arial"/>
                <w:color w:val="FFFFFF"/>
                <w:sz w:val="17"/>
                <w:szCs w:val="17"/>
              </w:rPr>
            </w:pPr>
            <w:proofErr w:type="spellStart"/>
            <w:r w:rsidRPr="002453A1">
              <w:rPr>
                <w:rFonts w:cs="Arial"/>
                <w:color w:val="FFFFFF"/>
                <w:sz w:val="17"/>
                <w:szCs w:val="17"/>
              </w:rPr>
              <w:t>Toetsvorm</w:t>
            </w:r>
            <w:proofErr w:type="spellEnd"/>
          </w:p>
        </w:tc>
        <w:tc>
          <w:tcPr>
            <w:tcW w:w="2268" w:type="dxa"/>
            <w:shd w:val="clear" w:color="auto" w:fill="FF7D18"/>
            <w:vAlign w:val="center"/>
          </w:tcPr>
          <w:p w14:paraId="435AB879" w14:textId="77777777" w:rsidR="00657E1F" w:rsidRPr="002453A1" w:rsidRDefault="00657E1F" w:rsidP="0021627B">
            <w:pPr>
              <w:spacing w:line="324" w:lineRule="auto"/>
              <w:rPr>
                <w:rFonts w:cs="Arial"/>
                <w:color w:val="FFFFFF"/>
                <w:sz w:val="17"/>
                <w:szCs w:val="17"/>
              </w:rPr>
            </w:pPr>
            <w:r w:rsidRPr="002453A1">
              <w:rPr>
                <w:rFonts w:cs="Arial"/>
                <w:color w:val="FFFFFF"/>
                <w:sz w:val="17"/>
                <w:szCs w:val="17"/>
              </w:rPr>
              <w:t>Beoordelingsschaal</w:t>
            </w:r>
          </w:p>
        </w:tc>
        <w:tc>
          <w:tcPr>
            <w:tcW w:w="1701" w:type="dxa"/>
            <w:shd w:val="clear" w:color="auto" w:fill="FF7D18"/>
            <w:vAlign w:val="center"/>
          </w:tcPr>
          <w:p w14:paraId="0A63CE7B" w14:textId="77777777" w:rsidR="00657E1F" w:rsidRPr="002453A1" w:rsidRDefault="00657E1F" w:rsidP="0021627B">
            <w:pPr>
              <w:spacing w:line="324" w:lineRule="auto"/>
              <w:rPr>
                <w:rFonts w:cs="Arial"/>
                <w:color w:val="FFFFFF"/>
                <w:sz w:val="17"/>
                <w:szCs w:val="17"/>
              </w:rPr>
            </w:pPr>
            <w:r w:rsidRPr="002453A1">
              <w:rPr>
                <w:rFonts w:cs="Arial"/>
                <w:color w:val="FFFFFF"/>
                <w:sz w:val="17"/>
                <w:szCs w:val="17"/>
              </w:rPr>
              <w:t>Wegingsfactor</w:t>
            </w:r>
          </w:p>
        </w:tc>
        <w:tc>
          <w:tcPr>
            <w:tcW w:w="1444" w:type="dxa"/>
            <w:shd w:val="clear" w:color="auto" w:fill="FF7D18"/>
            <w:vAlign w:val="center"/>
          </w:tcPr>
          <w:p w14:paraId="31F4F3F7" w14:textId="77777777" w:rsidR="00657E1F" w:rsidRPr="002453A1" w:rsidRDefault="00657E1F" w:rsidP="0021627B">
            <w:pPr>
              <w:spacing w:line="324" w:lineRule="auto"/>
              <w:rPr>
                <w:rFonts w:cs="Arial"/>
                <w:color w:val="FFFFFF"/>
                <w:sz w:val="17"/>
                <w:szCs w:val="17"/>
              </w:rPr>
            </w:pPr>
          </w:p>
        </w:tc>
      </w:tr>
      <w:tr w:rsidR="00657E1F" w:rsidRPr="001E7813" w14:paraId="33F8A5D6" w14:textId="77777777" w:rsidTr="0021627B">
        <w:tc>
          <w:tcPr>
            <w:tcW w:w="2235" w:type="dxa"/>
            <w:shd w:val="clear" w:color="auto" w:fill="auto"/>
            <w:vAlign w:val="center"/>
          </w:tcPr>
          <w:p w14:paraId="3E918030" w14:textId="77777777" w:rsidR="00657E1F" w:rsidRPr="002453A1" w:rsidRDefault="00657E1F" w:rsidP="0021627B">
            <w:pPr>
              <w:spacing w:line="324" w:lineRule="auto"/>
              <w:rPr>
                <w:rFonts w:cs="Arial"/>
                <w:color w:val="000000"/>
                <w:sz w:val="17"/>
                <w:szCs w:val="17"/>
              </w:rPr>
            </w:pPr>
            <w:r>
              <w:rPr>
                <w:rFonts w:cs="Arial"/>
                <w:color w:val="000000"/>
                <w:sz w:val="17"/>
                <w:szCs w:val="17"/>
              </w:rPr>
              <w:t>Portfolio semester 2 jaar 1</w:t>
            </w:r>
          </w:p>
        </w:tc>
        <w:tc>
          <w:tcPr>
            <w:tcW w:w="1559" w:type="dxa"/>
            <w:shd w:val="clear" w:color="auto" w:fill="auto"/>
            <w:vAlign w:val="center"/>
          </w:tcPr>
          <w:p w14:paraId="6EEF910B" w14:textId="77777777" w:rsidR="00657E1F" w:rsidRPr="002453A1" w:rsidRDefault="00657E1F" w:rsidP="0021627B">
            <w:pPr>
              <w:spacing w:line="324" w:lineRule="auto"/>
              <w:rPr>
                <w:rFonts w:cs="Arial"/>
                <w:color w:val="000000"/>
                <w:sz w:val="17"/>
                <w:szCs w:val="17"/>
              </w:rPr>
            </w:pPr>
            <w:r w:rsidRPr="002453A1">
              <w:rPr>
                <w:rFonts w:cs="Arial"/>
                <w:color w:val="000000"/>
                <w:sz w:val="17"/>
                <w:szCs w:val="17"/>
              </w:rPr>
              <w:t xml:space="preserve">Andere wijze </w:t>
            </w:r>
          </w:p>
        </w:tc>
        <w:tc>
          <w:tcPr>
            <w:tcW w:w="2268" w:type="dxa"/>
            <w:shd w:val="clear" w:color="auto" w:fill="auto"/>
            <w:vAlign w:val="center"/>
          </w:tcPr>
          <w:p w14:paraId="779C4A81" w14:textId="77777777" w:rsidR="00657E1F" w:rsidRPr="002453A1" w:rsidRDefault="00657E1F" w:rsidP="0021627B">
            <w:pPr>
              <w:spacing w:line="324" w:lineRule="auto"/>
              <w:rPr>
                <w:rFonts w:cs="Arial"/>
                <w:color w:val="000000"/>
                <w:sz w:val="17"/>
                <w:szCs w:val="17"/>
              </w:rPr>
            </w:pPr>
            <w:r w:rsidRPr="002453A1">
              <w:rPr>
                <w:rFonts w:cs="Arial"/>
                <w:color w:val="000000"/>
                <w:sz w:val="17"/>
                <w:szCs w:val="17"/>
              </w:rPr>
              <w:t>V/O</w:t>
            </w:r>
          </w:p>
        </w:tc>
        <w:tc>
          <w:tcPr>
            <w:tcW w:w="1701" w:type="dxa"/>
            <w:shd w:val="clear" w:color="auto" w:fill="auto"/>
            <w:vAlign w:val="center"/>
          </w:tcPr>
          <w:p w14:paraId="41E32C47" w14:textId="77777777" w:rsidR="00657E1F" w:rsidRPr="002453A1" w:rsidRDefault="00657E1F" w:rsidP="0021627B">
            <w:pPr>
              <w:spacing w:line="324" w:lineRule="auto"/>
              <w:rPr>
                <w:rFonts w:cs="Arial"/>
                <w:color w:val="000000"/>
                <w:sz w:val="17"/>
                <w:szCs w:val="17"/>
              </w:rPr>
            </w:pPr>
            <w:r w:rsidRPr="002453A1">
              <w:rPr>
                <w:rFonts w:cs="Arial"/>
                <w:color w:val="000000"/>
                <w:sz w:val="17"/>
                <w:szCs w:val="17"/>
              </w:rPr>
              <w:t>0 %</w:t>
            </w:r>
          </w:p>
        </w:tc>
        <w:tc>
          <w:tcPr>
            <w:tcW w:w="1444" w:type="dxa"/>
            <w:shd w:val="clear" w:color="auto" w:fill="auto"/>
            <w:vAlign w:val="center"/>
          </w:tcPr>
          <w:p w14:paraId="43266B8C" w14:textId="23FA0C94" w:rsidR="00657E1F" w:rsidRPr="002453A1" w:rsidRDefault="00C6426B" w:rsidP="0021627B">
            <w:pPr>
              <w:spacing w:line="324" w:lineRule="auto"/>
              <w:rPr>
                <w:rFonts w:cs="Arial"/>
                <w:color w:val="000000"/>
                <w:sz w:val="17"/>
                <w:szCs w:val="17"/>
              </w:rPr>
            </w:pPr>
            <w:r>
              <w:rPr>
                <w:rFonts w:cs="Arial"/>
                <w:color w:val="000000"/>
                <w:sz w:val="17"/>
                <w:szCs w:val="17"/>
              </w:rPr>
              <w:t>4</w:t>
            </w:r>
          </w:p>
        </w:tc>
      </w:tr>
    </w:tbl>
    <w:p w14:paraId="64FEE39F" w14:textId="77777777" w:rsidR="00657E1F" w:rsidRPr="00140E5B" w:rsidRDefault="00657E1F" w:rsidP="00657E1F">
      <w:pPr>
        <w:spacing w:after="200"/>
        <w:rPr>
          <w:rFonts w:cs="Arial"/>
          <w:sz w:val="17"/>
          <w:szCs w:val="17"/>
        </w:rPr>
      </w:pPr>
    </w:p>
    <w:tbl>
      <w:tblPr>
        <w:tblW w:w="9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82"/>
        <w:gridCol w:w="4925"/>
      </w:tblGrid>
      <w:tr w:rsidR="00657E1F" w:rsidRPr="00C91039" w14:paraId="22FA1130" w14:textId="77777777" w:rsidTr="0021627B">
        <w:tc>
          <w:tcPr>
            <w:tcW w:w="4269" w:type="dxa"/>
            <w:shd w:val="clear" w:color="auto" w:fill="FF7D18"/>
          </w:tcPr>
          <w:p w14:paraId="216F45A5" w14:textId="77777777" w:rsidR="00657E1F" w:rsidRPr="00140E5B" w:rsidRDefault="00657E1F" w:rsidP="0021627B">
            <w:pPr>
              <w:spacing w:line="324" w:lineRule="auto"/>
              <w:rPr>
                <w:rFonts w:cs="Arial"/>
                <w:color w:val="FFFFFF"/>
                <w:sz w:val="17"/>
                <w:szCs w:val="17"/>
              </w:rPr>
            </w:pPr>
            <w:r w:rsidRPr="00140E5B">
              <w:rPr>
                <w:rFonts w:cs="Arial"/>
                <w:color w:val="FFFFFF"/>
                <w:sz w:val="17"/>
                <w:szCs w:val="17"/>
              </w:rPr>
              <w:t>Inhoud onderwijseenheid</w:t>
            </w:r>
          </w:p>
        </w:tc>
        <w:tc>
          <w:tcPr>
            <w:tcW w:w="4911" w:type="dxa"/>
          </w:tcPr>
          <w:p w14:paraId="44CFA096" w14:textId="77777777" w:rsidR="00657E1F" w:rsidRDefault="00657E1F" w:rsidP="0021627B">
            <w:pPr>
              <w:pStyle w:val="ListParagraph"/>
              <w:numPr>
                <w:ilvl w:val="0"/>
                <w:numId w:val="10"/>
              </w:numPr>
              <w:rPr>
                <w:rFonts w:cs="Arial"/>
                <w:sz w:val="17"/>
                <w:szCs w:val="17"/>
              </w:rPr>
            </w:pPr>
            <w:r>
              <w:rPr>
                <w:rFonts w:cs="Arial"/>
                <w:sz w:val="17"/>
                <w:szCs w:val="17"/>
              </w:rPr>
              <w:t>individuele begeleiding</w:t>
            </w:r>
          </w:p>
          <w:p w14:paraId="6C506591" w14:textId="77777777" w:rsidR="00657E1F" w:rsidRDefault="00657E1F" w:rsidP="0021627B">
            <w:pPr>
              <w:pStyle w:val="ListParagraph"/>
              <w:numPr>
                <w:ilvl w:val="0"/>
                <w:numId w:val="10"/>
              </w:numPr>
              <w:rPr>
                <w:rFonts w:cs="Arial"/>
                <w:sz w:val="17"/>
                <w:szCs w:val="17"/>
              </w:rPr>
            </w:pPr>
            <w:r>
              <w:rPr>
                <w:rFonts w:cs="Arial"/>
                <w:sz w:val="17"/>
                <w:szCs w:val="17"/>
              </w:rPr>
              <w:t>portfolio</w:t>
            </w:r>
          </w:p>
          <w:p w14:paraId="63556C07" w14:textId="77777777" w:rsidR="00657E1F" w:rsidRDefault="00657E1F" w:rsidP="0021627B">
            <w:pPr>
              <w:pStyle w:val="ListParagraph"/>
              <w:numPr>
                <w:ilvl w:val="0"/>
                <w:numId w:val="10"/>
              </w:numPr>
              <w:rPr>
                <w:rFonts w:cs="Arial"/>
                <w:sz w:val="17"/>
                <w:szCs w:val="17"/>
              </w:rPr>
            </w:pPr>
            <w:r>
              <w:rPr>
                <w:rFonts w:cs="Arial"/>
                <w:sz w:val="17"/>
                <w:szCs w:val="17"/>
              </w:rPr>
              <w:t>masterclasses</w:t>
            </w:r>
          </w:p>
          <w:p w14:paraId="5F1E283A" w14:textId="77777777" w:rsidR="00657E1F" w:rsidRPr="00476E69" w:rsidRDefault="00657E1F" w:rsidP="0021627B">
            <w:pPr>
              <w:pStyle w:val="Kleurrijkelijst-accent11"/>
              <w:numPr>
                <w:ilvl w:val="0"/>
                <w:numId w:val="10"/>
              </w:numPr>
              <w:rPr>
                <w:rFonts w:cs="Arial"/>
                <w:color w:val="000000"/>
                <w:sz w:val="17"/>
                <w:szCs w:val="17"/>
                <w:lang w:val="en-GB"/>
              </w:rPr>
            </w:pPr>
            <w:r>
              <w:rPr>
                <w:rFonts w:cs="Arial"/>
                <w:sz w:val="17"/>
                <w:szCs w:val="17"/>
              </w:rPr>
              <w:t>persoonlijke profilering</w:t>
            </w:r>
          </w:p>
        </w:tc>
      </w:tr>
      <w:tr w:rsidR="00657E1F" w:rsidRPr="00A84A42" w14:paraId="5A24DCD4" w14:textId="77777777" w:rsidTr="0021627B">
        <w:tc>
          <w:tcPr>
            <w:tcW w:w="4269" w:type="dxa"/>
            <w:shd w:val="clear" w:color="auto" w:fill="FF7D18"/>
          </w:tcPr>
          <w:p w14:paraId="6E72294A" w14:textId="77777777" w:rsidR="00657E1F" w:rsidRPr="00140E5B" w:rsidRDefault="00657E1F" w:rsidP="0021627B">
            <w:pPr>
              <w:spacing w:line="324" w:lineRule="auto"/>
              <w:rPr>
                <w:rFonts w:cs="Arial"/>
                <w:color w:val="FFFFFF"/>
                <w:sz w:val="17"/>
                <w:szCs w:val="17"/>
              </w:rPr>
            </w:pPr>
            <w:r w:rsidRPr="00140E5B">
              <w:rPr>
                <w:rFonts w:cs="Arial"/>
                <w:color w:val="FFFFFF"/>
                <w:sz w:val="17"/>
                <w:szCs w:val="17"/>
              </w:rPr>
              <w:t>Competenties</w:t>
            </w:r>
          </w:p>
        </w:tc>
        <w:tc>
          <w:tcPr>
            <w:tcW w:w="4911" w:type="dxa"/>
          </w:tcPr>
          <w:p w14:paraId="2CA6E755" w14:textId="77777777" w:rsidR="00657E1F" w:rsidRDefault="00657E1F" w:rsidP="0021627B">
            <w:pPr>
              <w:widowControl w:val="0"/>
              <w:spacing w:line="220" w:lineRule="exact"/>
              <w:rPr>
                <w:rFonts w:eastAsia="SimSun"/>
                <w:bCs/>
                <w:spacing w:val="2"/>
                <w:sz w:val="16"/>
                <w:szCs w:val="16"/>
                <w:lang w:val="en-GB"/>
              </w:rPr>
            </w:pPr>
            <w:r>
              <w:rPr>
                <w:rFonts w:eastAsia="SimSun"/>
                <w:bCs/>
                <w:spacing w:val="2"/>
                <w:sz w:val="16"/>
                <w:szCs w:val="16"/>
                <w:lang w:val="en-GB"/>
              </w:rPr>
              <w:t>2.1</w:t>
            </w:r>
          </w:p>
          <w:p w14:paraId="1A056DA4" w14:textId="77777777" w:rsidR="00657E1F" w:rsidRDefault="00657E1F" w:rsidP="0021627B">
            <w:pPr>
              <w:widowControl w:val="0"/>
              <w:spacing w:line="220" w:lineRule="exact"/>
              <w:rPr>
                <w:rFonts w:eastAsia="SimSun"/>
                <w:bCs/>
                <w:spacing w:val="2"/>
                <w:sz w:val="16"/>
                <w:szCs w:val="16"/>
                <w:lang w:val="en-GB"/>
              </w:rPr>
            </w:pPr>
            <w:r>
              <w:rPr>
                <w:rFonts w:eastAsia="SimSun"/>
                <w:bCs/>
                <w:spacing w:val="2"/>
                <w:sz w:val="16"/>
                <w:szCs w:val="16"/>
                <w:lang w:val="en-GB"/>
              </w:rPr>
              <w:t>have the ability to develop within their profession, apply their knowledge to new applications and explore new fields;</w:t>
            </w:r>
          </w:p>
          <w:p w14:paraId="5D4BE42C" w14:textId="77777777" w:rsidR="00657E1F" w:rsidRDefault="00657E1F" w:rsidP="0021627B">
            <w:pPr>
              <w:widowControl w:val="0"/>
              <w:spacing w:line="220" w:lineRule="exact"/>
              <w:rPr>
                <w:rFonts w:eastAsia="SimSun"/>
                <w:bCs/>
                <w:spacing w:val="2"/>
                <w:sz w:val="16"/>
                <w:szCs w:val="16"/>
                <w:lang w:val="en-GB"/>
              </w:rPr>
            </w:pPr>
            <w:r>
              <w:rPr>
                <w:rFonts w:eastAsia="SimSun"/>
                <w:bCs/>
                <w:spacing w:val="2"/>
                <w:sz w:val="16"/>
                <w:szCs w:val="16"/>
                <w:lang w:val="en-GB"/>
              </w:rPr>
              <w:t>2.4</w:t>
            </w:r>
          </w:p>
          <w:p w14:paraId="437D63A5" w14:textId="77777777" w:rsidR="00657E1F" w:rsidRDefault="00657E1F" w:rsidP="0021627B">
            <w:pPr>
              <w:widowControl w:val="0"/>
              <w:spacing w:line="220" w:lineRule="exact"/>
              <w:rPr>
                <w:rFonts w:eastAsia="SimSun"/>
                <w:bCs/>
                <w:spacing w:val="2"/>
                <w:sz w:val="16"/>
                <w:szCs w:val="16"/>
                <w:lang w:val="en-GB"/>
              </w:rPr>
            </w:pPr>
            <w:r>
              <w:rPr>
                <w:rFonts w:eastAsia="SimSun"/>
                <w:bCs/>
                <w:spacing w:val="2"/>
                <w:sz w:val="16"/>
                <w:szCs w:val="16"/>
                <w:lang w:val="en-GB"/>
              </w:rPr>
              <w:t>apply scientific methods in practice, and critically appraise strategies that enable practitioners to manage change and promote quality care;</w:t>
            </w:r>
          </w:p>
          <w:p w14:paraId="3C648DDA" w14:textId="77777777" w:rsidR="00657E1F" w:rsidRDefault="00657E1F" w:rsidP="0021627B">
            <w:pPr>
              <w:widowControl w:val="0"/>
              <w:spacing w:line="220" w:lineRule="exact"/>
              <w:rPr>
                <w:rFonts w:eastAsia="SimSun"/>
                <w:bCs/>
                <w:spacing w:val="2"/>
                <w:sz w:val="16"/>
                <w:szCs w:val="16"/>
                <w:lang w:val="en-GB"/>
              </w:rPr>
            </w:pPr>
            <w:r>
              <w:rPr>
                <w:rFonts w:eastAsia="SimSun"/>
                <w:bCs/>
                <w:spacing w:val="2"/>
                <w:sz w:val="16"/>
                <w:szCs w:val="16"/>
                <w:lang w:val="en-GB"/>
              </w:rPr>
              <w:t>2.5</w:t>
            </w:r>
          </w:p>
          <w:p w14:paraId="78A2C706" w14:textId="77777777" w:rsidR="00657E1F" w:rsidRDefault="00657E1F" w:rsidP="0021627B">
            <w:pPr>
              <w:widowControl w:val="0"/>
              <w:spacing w:line="220" w:lineRule="exact"/>
              <w:rPr>
                <w:rFonts w:eastAsia="SimSun"/>
                <w:bCs/>
                <w:spacing w:val="2"/>
                <w:sz w:val="16"/>
                <w:szCs w:val="16"/>
                <w:lang w:val="en-GB"/>
              </w:rPr>
            </w:pPr>
            <w:r w:rsidRPr="000078B7">
              <w:rPr>
                <w:rFonts w:eastAsia="SimSun"/>
                <w:bCs/>
                <w:spacing w:val="2"/>
                <w:sz w:val="16"/>
                <w:szCs w:val="16"/>
                <w:lang w:val="en-GB"/>
              </w:rPr>
              <w:t>depending of the composition of their study program graduates will be competent to take up positions with more challenging responsibilities for the practical organization and management of their departments;</w:t>
            </w:r>
          </w:p>
          <w:p w14:paraId="17BA216D" w14:textId="77777777" w:rsidR="00657E1F" w:rsidRDefault="00657E1F" w:rsidP="0021627B">
            <w:pPr>
              <w:widowControl w:val="0"/>
              <w:spacing w:line="220" w:lineRule="exact"/>
              <w:rPr>
                <w:rFonts w:eastAsia="SimSun"/>
                <w:bCs/>
                <w:spacing w:val="2"/>
                <w:sz w:val="16"/>
                <w:szCs w:val="16"/>
                <w:lang w:val="en-GB"/>
              </w:rPr>
            </w:pPr>
            <w:r>
              <w:rPr>
                <w:rFonts w:eastAsia="SimSun"/>
                <w:bCs/>
                <w:spacing w:val="2"/>
                <w:sz w:val="16"/>
                <w:szCs w:val="16"/>
                <w:lang w:val="en-GB"/>
              </w:rPr>
              <w:t>3.1</w:t>
            </w:r>
          </w:p>
          <w:p w14:paraId="5AA109F8" w14:textId="77777777" w:rsidR="00657E1F" w:rsidRDefault="00657E1F" w:rsidP="0021627B">
            <w:pPr>
              <w:widowControl w:val="0"/>
              <w:spacing w:line="220" w:lineRule="exact"/>
              <w:rPr>
                <w:rFonts w:eastAsia="SimSun"/>
                <w:bCs/>
                <w:spacing w:val="2"/>
                <w:sz w:val="16"/>
                <w:szCs w:val="16"/>
                <w:lang w:val="en-GB"/>
              </w:rPr>
            </w:pPr>
            <w:r w:rsidRPr="000078B7">
              <w:rPr>
                <w:rFonts w:eastAsia="SimSun"/>
                <w:bCs/>
                <w:spacing w:val="2"/>
                <w:sz w:val="16"/>
                <w:szCs w:val="16"/>
                <w:lang w:val="en-GB"/>
              </w:rPr>
              <w:t>have the ability to integrate knowledge from their own and other professions in order to handle complexity;</w:t>
            </w:r>
          </w:p>
          <w:p w14:paraId="6F0851D9" w14:textId="77777777" w:rsidR="00657E1F" w:rsidRDefault="00657E1F" w:rsidP="0021627B">
            <w:pPr>
              <w:widowControl w:val="0"/>
              <w:spacing w:line="220" w:lineRule="exact"/>
              <w:rPr>
                <w:rFonts w:eastAsia="SimSun"/>
                <w:bCs/>
                <w:spacing w:val="2"/>
                <w:sz w:val="16"/>
                <w:szCs w:val="16"/>
                <w:lang w:val="en-GB"/>
              </w:rPr>
            </w:pPr>
            <w:r>
              <w:rPr>
                <w:rFonts w:eastAsia="SimSun"/>
                <w:bCs/>
                <w:spacing w:val="2"/>
                <w:sz w:val="16"/>
                <w:szCs w:val="16"/>
                <w:lang w:val="en-GB"/>
              </w:rPr>
              <w:t>4.1</w:t>
            </w:r>
          </w:p>
          <w:p w14:paraId="2D38DB1C" w14:textId="77777777" w:rsidR="00657E1F" w:rsidRDefault="00657E1F" w:rsidP="0021627B">
            <w:pPr>
              <w:widowControl w:val="0"/>
              <w:spacing w:line="220" w:lineRule="exact"/>
              <w:rPr>
                <w:rFonts w:eastAsia="SimSun"/>
                <w:bCs/>
                <w:spacing w:val="2"/>
                <w:sz w:val="16"/>
                <w:szCs w:val="16"/>
                <w:lang w:val="en-GB"/>
              </w:rPr>
            </w:pPr>
            <w:r w:rsidRPr="000078B7">
              <w:rPr>
                <w:rFonts w:eastAsia="SimSun"/>
                <w:bCs/>
                <w:spacing w:val="2"/>
                <w:sz w:val="16"/>
                <w:szCs w:val="16"/>
                <w:lang w:val="en-GB"/>
              </w:rPr>
              <w:t>communicate their program outcomes, methods and underpinning rationale to specialist and non-</w:t>
            </w:r>
            <w:r w:rsidRPr="000078B7">
              <w:rPr>
                <w:rFonts w:eastAsia="SimSun"/>
                <w:bCs/>
                <w:spacing w:val="2"/>
                <w:sz w:val="16"/>
                <w:szCs w:val="16"/>
                <w:lang w:val="en-GB"/>
              </w:rPr>
              <w:tab/>
              <w:t>specialist audiences using appropriate techniques;</w:t>
            </w:r>
          </w:p>
          <w:p w14:paraId="793A7C96" w14:textId="77777777" w:rsidR="00657E1F" w:rsidRDefault="00657E1F" w:rsidP="0021627B">
            <w:pPr>
              <w:widowControl w:val="0"/>
              <w:spacing w:line="220" w:lineRule="exact"/>
              <w:rPr>
                <w:bCs/>
                <w:sz w:val="16"/>
                <w:szCs w:val="16"/>
                <w:lang w:val="en-US"/>
              </w:rPr>
            </w:pPr>
            <w:r>
              <w:rPr>
                <w:bCs/>
                <w:sz w:val="16"/>
                <w:szCs w:val="16"/>
                <w:lang w:val="en-US"/>
              </w:rPr>
              <w:t>5.1</w:t>
            </w:r>
          </w:p>
          <w:p w14:paraId="53CA8844" w14:textId="77777777" w:rsidR="00657E1F" w:rsidRDefault="00657E1F" w:rsidP="0021627B">
            <w:pPr>
              <w:widowControl w:val="0"/>
              <w:spacing w:line="220" w:lineRule="exact"/>
              <w:rPr>
                <w:rFonts w:eastAsia="SimSun"/>
                <w:bCs/>
                <w:spacing w:val="2"/>
                <w:sz w:val="16"/>
                <w:szCs w:val="16"/>
                <w:lang w:val="en-GB"/>
              </w:rPr>
            </w:pPr>
            <w:r>
              <w:rPr>
                <w:rFonts w:eastAsia="SimSun"/>
                <w:bCs/>
                <w:spacing w:val="2"/>
                <w:sz w:val="16"/>
                <w:szCs w:val="16"/>
                <w:lang w:val="en-GB"/>
              </w:rPr>
              <w:t>Graduates will have skills such as self-reflection, clinical reasoning and the ability to manage complex problems;</w:t>
            </w:r>
          </w:p>
          <w:p w14:paraId="1BDA899F" w14:textId="77777777" w:rsidR="00657E1F" w:rsidRDefault="00657E1F" w:rsidP="0021627B">
            <w:pPr>
              <w:widowControl w:val="0"/>
              <w:spacing w:line="220" w:lineRule="exact"/>
              <w:rPr>
                <w:rFonts w:eastAsia="SimSun"/>
                <w:bCs/>
                <w:spacing w:val="2"/>
                <w:sz w:val="16"/>
                <w:szCs w:val="16"/>
                <w:lang w:val="en-GB"/>
              </w:rPr>
            </w:pPr>
            <w:r>
              <w:rPr>
                <w:rFonts w:eastAsia="SimSun"/>
                <w:bCs/>
                <w:spacing w:val="2"/>
                <w:sz w:val="16"/>
                <w:szCs w:val="16"/>
                <w:lang w:val="en-GB"/>
              </w:rPr>
              <w:t>5.3</w:t>
            </w:r>
          </w:p>
          <w:p w14:paraId="29DE6856" w14:textId="77777777" w:rsidR="00657E1F" w:rsidRDefault="00657E1F" w:rsidP="0021627B">
            <w:pPr>
              <w:widowControl w:val="0"/>
              <w:spacing w:line="220" w:lineRule="exact"/>
              <w:rPr>
                <w:rFonts w:eastAsia="SimSun"/>
                <w:bCs/>
                <w:spacing w:val="2"/>
                <w:sz w:val="16"/>
                <w:szCs w:val="16"/>
                <w:lang w:val="en-GB"/>
              </w:rPr>
            </w:pPr>
            <w:r w:rsidRPr="000078B7">
              <w:rPr>
                <w:rFonts w:eastAsia="SimSun"/>
                <w:bCs/>
                <w:spacing w:val="2"/>
                <w:sz w:val="16"/>
                <w:szCs w:val="16"/>
                <w:lang w:val="en-GB"/>
              </w:rPr>
              <w:t>graduates are versatile professionals with the ability to practice and adapt in challenging and rapidly changing environment</w:t>
            </w:r>
            <w:r>
              <w:rPr>
                <w:rFonts w:eastAsia="SimSun"/>
                <w:bCs/>
                <w:spacing w:val="2"/>
                <w:sz w:val="16"/>
                <w:szCs w:val="16"/>
                <w:lang w:val="en-GB"/>
              </w:rPr>
              <w:t>;</w:t>
            </w:r>
          </w:p>
          <w:p w14:paraId="54558155" w14:textId="77777777" w:rsidR="00657E1F" w:rsidRDefault="00657E1F" w:rsidP="0021627B">
            <w:pPr>
              <w:widowControl w:val="0"/>
              <w:spacing w:line="220" w:lineRule="exact"/>
              <w:rPr>
                <w:rFonts w:eastAsia="SimSun"/>
                <w:bCs/>
                <w:spacing w:val="2"/>
                <w:sz w:val="16"/>
                <w:szCs w:val="16"/>
                <w:lang w:val="en-GB"/>
              </w:rPr>
            </w:pPr>
            <w:r>
              <w:rPr>
                <w:rFonts w:eastAsia="SimSun"/>
                <w:bCs/>
                <w:spacing w:val="2"/>
                <w:sz w:val="16"/>
                <w:szCs w:val="16"/>
                <w:lang w:val="en-GB"/>
              </w:rPr>
              <w:t>5.4</w:t>
            </w:r>
          </w:p>
          <w:p w14:paraId="6F4F8EC4" w14:textId="77777777" w:rsidR="00657E1F" w:rsidRPr="00981540" w:rsidRDefault="00657E1F" w:rsidP="0021627B">
            <w:pPr>
              <w:rPr>
                <w:rFonts w:eastAsiaTheme="minorHAnsi"/>
                <w:szCs w:val="22"/>
                <w:lang w:val="en-GB"/>
              </w:rPr>
            </w:pPr>
            <w:r>
              <w:rPr>
                <w:rFonts w:eastAsia="SimSun"/>
                <w:bCs/>
                <w:spacing w:val="2"/>
                <w:sz w:val="16"/>
                <w:szCs w:val="16"/>
                <w:lang w:val="en-GB"/>
              </w:rPr>
              <w:t>Graduates will undertake self-study and be committed to lifelong learning through continuous professional development;</w:t>
            </w:r>
          </w:p>
        </w:tc>
      </w:tr>
      <w:tr w:rsidR="00657E1F" w:rsidRPr="00140E5B" w14:paraId="51D6EE04" w14:textId="77777777" w:rsidTr="0021627B">
        <w:tc>
          <w:tcPr>
            <w:tcW w:w="4269" w:type="dxa"/>
            <w:shd w:val="clear" w:color="auto" w:fill="FF7D18"/>
          </w:tcPr>
          <w:p w14:paraId="533892F2" w14:textId="77777777" w:rsidR="00657E1F" w:rsidRPr="00140E5B" w:rsidRDefault="00657E1F" w:rsidP="0021627B">
            <w:pPr>
              <w:spacing w:line="324" w:lineRule="auto"/>
              <w:rPr>
                <w:rFonts w:cs="Arial"/>
                <w:color w:val="FFFFFF"/>
                <w:sz w:val="17"/>
                <w:szCs w:val="17"/>
              </w:rPr>
            </w:pPr>
            <w:r w:rsidRPr="00140E5B">
              <w:rPr>
                <w:rFonts w:cs="Arial"/>
                <w:color w:val="FFFFFF"/>
                <w:sz w:val="17"/>
                <w:szCs w:val="17"/>
              </w:rPr>
              <w:t>Bijzonderheden</w:t>
            </w:r>
          </w:p>
        </w:tc>
        <w:tc>
          <w:tcPr>
            <w:tcW w:w="4911" w:type="dxa"/>
          </w:tcPr>
          <w:p w14:paraId="3C6A3744" w14:textId="77777777" w:rsidR="00657E1F" w:rsidRPr="00140E5B" w:rsidRDefault="00657E1F" w:rsidP="0021627B">
            <w:pPr>
              <w:spacing w:line="324" w:lineRule="auto"/>
              <w:rPr>
                <w:rFonts w:cs="Arial"/>
                <w:color w:val="000000"/>
                <w:sz w:val="17"/>
                <w:szCs w:val="17"/>
              </w:rPr>
            </w:pPr>
          </w:p>
        </w:tc>
      </w:tr>
    </w:tbl>
    <w:p w14:paraId="3D75DFC7" w14:textId="77777777" w:rsidR="00657E1F" w:rsidRDefault="00657E1F" w:rsidP="00657E1F">
      <w:pPr>
        <w:spacing w:after="120"/>
        <w:rPr>
          <w:rFonts w:cs="Arial"/>
          <w:sz w:val="17"/>
          <w:szCs w:val="17"/>
        </w:rPr>
      </w:pPr>
    </w:p>
    <w:p w14:paraId="6E16A457" w14:textId="77777777" w:rsidR="00657E1F" w:rsidRDefault="00657E1F" w:rsidP="00657E1F">
      <w:pPr>
        <w:spacing w:after="120"/>
        <w:rPr>
          <w:rFonts w:cs="Arial"/>
          <w:sz w:val="17"/>
          <w:szCs w:val="17"/>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19"/>
        <w:gridCol w:w="4993"/>
      </w:tblGrid>
      <w:tr w:rsidR="00657E1F" w:rsidRPr="00140E5B" w14:paraId="4B8FD9E2" w14:textId="77777777" w:rsidTr="0021627B">
        <w:tc>
          <w:tcPr>
            <w:tcW w:w="4219" w:type="dxa"/>
            <w:shd w:val="clear" w:color="auto" w:fill="FF7D18"/>
          </w:tcPr>
          <w:p w14:paraId="75AB8FA5" w14:textId="77777777" w:rsidR="00657E1F" w:rsidRPr="00140E5B" w:rsidRDefault="00657E1F" w:rsidP="0021627B">
            <w:pPr>
              <w:spacing w:line="324" w:lineRule="auto"/>
              <w:rPr>
                <w:rFonts w:cs="Arial"/>
                <w:color w:val="FFFFFF"/>
                <w:sz w:val="17"/>
                <w:szCs w:val="17"/>
              </w:rPr>
            </w:pPr>
            <w:r w:rsidRPr="00140E5B">
              <w:rPr>
                <w:rFonts w:cs="Arial"/>
                <w:color w:val="FFFFFF"/>
                <w:sz w:val="17"/>
                <w:szCs w:val="17"/>
              </w:rPr>
              <w:t xml:space="preserve">Toets </w:t>
            </w:r>
          </w:p>
        </w:tc>
        <w:tc>
          <w:tcPr>
            <w:tcW w:w="4993" w:type="dxa"/>
          </w:tcPr>
          <w:p w14:paraId="51B29876" w14:textId="144AD301" w:rsidR="00C6426B" w:rsidRPr="00981540" w:rsidRDefault="00BB3C02" w:rsidP="0021627B">
            <w:pPr>
              <w:spacing w:line="324" w:lineRule="auto"/>
              <w:rPr>
                <w:rFonts w:cs="Arial"/>
                <w:color w:val="000000"/>
                <w:sz w:val="16"/>
                <w:szCs w:val="16"/>
              </w:rPr>
            </w:pPr>
            <w:r>
              <w:rPr>
                <w:rFonts w:cs="Arial"/>
                <w:color w:val="000000"/>
                <w:sz w:val="16"/>
                <w:szCs w:val="16"/>
              </w:rPr>
              <w:t>Portfolio semester 2 jaar 1</w:t>
            </w:r>
          </w:p>
        </w:tc>
      </w:tr>
      <w:tr w:rsidR="00657E1F" w:rsidRPr="00140E5B" w14:paraId="43E1AB44" w14:textId="77777777" w:rsidTr="0021627B">
        <w:tc>
          <w:tcPr>
            <w:tcW w:w="4219" w:type="dxa"/>
            <w:shd w:val="clear" w:color="auto" w:fill="FF7D18"/>
          </w:tcPr>
          <w:p w14:paraId="68A685F8" w14:textId="77777777" w:rsidR="00657E1F" w:rsidRPr="00140E5B" w:rsidRDefault="00657E1F" w:rsidP="0021627B">
            <w:pPr>
              <w:spacing w:line="324" w:lineRule="auto"/>
              <w:rPr>
                <w:rFonts w:cs="Arial"/>
                <w:color w:val="FFFFFF"/>
                <w:sz w:val="17"/>
                <w:szCs w:val="17"/>
              </w:rPr>
            </w:pPr>
            <w:proofErr w:type="spellStart"/>
            <w:r w:rsidRPr="00140E5B">
              <w:rPr>
                <w:rFonts w:cs="Arial"/>
                <w:color w:val="FFFFFF"/>
                <w:sz w:val="17"/>
                <w:szCs w:val="17"/>
              </w:rPr>
              <w:t>Toetscriteria</w:t>
            </w:r>
            <w:proofErr w:type="spellEnd"/>
          </w:p>
        </w:tc>
        <w:tc>
          <w:tcPr>
            <w:tcW w:w="4993" w:type="dxa"/>
          </w:tcPr>
          <w:p w14:paraId="576E7740" w14:textId="77777777" w:rsidR="00657E1F" w:rsidRPr="00981540" w:rsidRDefault="00657E1F" w:rsidP="0021627B">
            <w:pPr>
              <w:spacing w:line="324" w:lineRule="auto"/>
              <w:rPr>
                <w:rFonts w:cs="Arial"/>
                <w:color w:val="000000"/>
                <w:sz w:val="16"/>
                <w:szCs w:val="16"/>
                <w:highlight w:val="yellow"/>
              </w:rPr>
            </w:pPr>
            <w:r w:rsidRPr="00981540">
              <w:rPr>
                <w:rFonts w:cs="Arial"/>
                <w:color w:val="000000"/>
                <w:sz w:val="16"/>
                <w:szCs w:val="16"/>
              </w:rPr>
              <w:t>Staan in de studiehandleiding beschreven</w:t>
            </w:r>
          </w:p>
        </w:tc>
      </w:tr>
      <w:tr w:rsidR="00657E1F" w:rsidRPr="00140E5B" w14:paraId="3EB51DD2" w14:textId="77777777" w:rsidTr="0021627B">
        <w:tc>
          <w:tcPr>
            <w:tcW w:w="4219" w:type="dxa"/>
            <w:shd w:val="clear" w:color="auto" w:fill="FF7D18"/>
          </w:tcPr>
          <w:p w14:paraId="43742173" w14:textId="77777777" w:rsidR="00657E1F" w:rsidRPr="00140E5B" w:rsidRDefault="00657E1F" w:rsidP="0021627B">
            <w:pPr>
              <w:spacing w:line="324" w:lineRule="auto"/>
              <w:rPr>
                <w:rFonts w:cs="Arial"/>
                <w:color w:val="FFFFFF"/>
                <w:sz w:val="17"/>
                <w:szCs w:val="17"/>
              </w:rPr>
            </w:pPr>
            <w:r w:rsidRPr="00140E5B">
              <w:rPr>
                <w:rFonts w:cs="Arial"/>
                <w:color w:val="FFFFFF"/>
                <w:sz w:val="17"/>
                <w:szCs w:val="17"/>
              </w:rPr>
              <w:t xml:space="preserve">Uitwerking </w:t>
            </w:r>
            <w:proofErr w:type="spellStart"/>
            <w:r w:rsidRPr="00140E5B">
              <w:rPr>
                <w:rFonts w:cs="Arial"/>
                <w:color w:val="FFFFFF"/>
                <w:sz w:val="17"/>
                <w:szCs w:val="17"/>
              </w:rPr>
              <w:t>toetsvormen</w:t>
            </w:r>
            <w:proofErr w:type="spellEnd"/>
          </w:p>
        </w:tc>
        <w:tc>
          <w:tcPr>
            <w:tcW w:w="4993" w:type="dxa"/>
          </w:tcPr>
          <w:p w14:paraId="59341922" w14:textId="77777777" w:rsidR="00657E1F" w:rsidRPr="00981540" w:rsidRDefault="00657E1F" w:rsidP="0021627B">
            <w:pPr>
              <w:spacing w:line="324" w:lineRule="auto"/>
              <w:rPr>
                <w:rFonts w:cs="Arial"/>
                <w:color w:val="000000"/>
                <w:sz w:val="16"/>
                <w:szCs w:val="16"/>
              </w:rPr>
            </w:pPr>
            <w:r>
              <w:rPr>
                <w:rFonts w:cs="Arial"/>
                <w:color w:val="000000"/>
                <w:sz w:val="16"/>
                <w:szCs w:val="16"/>
              </w:rPr>
              <w:t>Portfolio</w:t>
            </w:r>
          </w:p>
        </w:tc>
      </w:tr>
      <w:tr w:rsidR="00657E1F" w:rsidRPr="00140E5B" w14:paraId="1ABE44CC" w14:textId="77777777" w:rsidTr="0021627B">
        <w:tc>
          <w:tcPr>
            <w:tcW w:w="4219" w:type="dxa"/>
            <w:shd w:val="clear" w:color="auto" w:fill="FF7D18"/>
          </w:tcPr>
          <w:p w14:paraId="4545CD6B" w14:textId="77777777" w:rsidR="00657E1F" w:rsidRPr="00140E5B" w:rsidRDefault="00657E1F" w:rsidP="0021627B">
            <w:pPr>
              <w:spacing w:line="324" w:lineRule="auto"/>
              <w:rPr>
                <w:rFonts w:cs="Arial"/>
                <w:color w:val="FFFFFF"/>
                <w:sz w:val="17"/>
                <w:szCs w:val="17"/>
              </w:rPr>
            </w:pPr>
            <w:r w:rsidRPr="00140E5B">
              <w:rPr>
                <w:rFonts w:cs="Arial"/>
                <w:color w:val="FFFFFF"/>
                <w:sz w:val="17"/>
                <w:szCs w:val="17"/>
              </w:rPr>
              <w:t>Werkvormen en onderwijsactiviteiten</w:t>
            </w:r>
          </w:p>
        </w:tc>
        <w:tc>
          <w:tcPr>
            <w:tcW w:w="4993" w:type="dxa"/>
          </w:tcPr>
          <w:p w14:paraId="21E64A54" w14:textId="77777777" w:rsidR="00657E1F" w:rsidRPr="00981540" w:rsidRDefault="00657E1F" w:rsidP="0021627B">
            <w:pPr>
              <w:spacing w:line="324" w:lineRule="auto"/>
              <w:rPr>
                <w:rFonts w:cs="Arial"/>
                <w:color w:val="000000"/>
                <w:sz w:val="16"/>
                <w:szCs w:val="16"/>
              </w:rPr>
            </w:pPr>
            <w:r>
              <w:rPr>
                <w:rFonts w:cs="Arial"/>
                <w:color w:val="000000"/>
                <w:sz w:val="16"/>
                <w:szCs w:val="16"/>
              </w:rPr>
              <w:t>Individuele gesprekken, masterclasses</w:t>
            </w:r>
          </w:p>
        </w:tc>
      </w:tr>
      <w:tr w:rsidR="00657E1F" w:rsidRPr="00140E5B" w14:paraId="5C483AAD" w14:textId="77777777" w:rsidTr="0021627B">
        <w:tc>
          <w:tcPr>
            <w:tcW w:w="4219" w:type="dxa"/>
            <w:shd w:val="clear" w:color="auto" w:fill="FF7D18"/>
          </w:tcPr>
          <w:p w14:paraId="1061F624" w14:textId="77777777" w:rsidR="00657E1F" w:rsidRPr="00140E5B" w:rsidRDefault="00657E1F" w:rsidP="0021627B">
            <w:pPr>
              <w:spacing w:line="324" w:lineRule="auto"/>
              <w:rPr>
                <w:rFonts w:cs="Arial"/>
                <w:color w:val="FFFFFF"/>
                <w:sz w:val="17"/>
                <w:szCs w:val="17"/>
              </w:rPr>
            </w:pPr>
            <w:r w:rsidRPr="00140E5B">
              <w:rPr>
                <w:rFonts w:cs="Arial"/>
                <w:color w:val="FFFFFF"/>
                <w:sz w:val="17"/>
                <w:szCs w:val="17"/>
              </w:rPr>
              <w:t xml:space="preserve">Voorwaarde </w:t>
            </w:r>
            <w:r>
              <w:rPr>
                <w:rFonts w:cs="Arial"/>
                <w:color w:val="FFFFFF"/>
                <w:sz w:val="17"/>
                <w:szCs w:val="17"/>
              </w:rPr>
              <w:t>tot deelname (Zie ook artikel 20</w:t>
            </w:r>
            <w:r w:rsidRPr="00140E5B">
              <w:rPr>
                <w:rFonts w:cs="Arial"/>
                <w:color w:val="FFFFFF"/>
                <w:sz w:val="17"/>
                <w:szCs w:val="17"/>
              </w:rPr>
              <w:t xml:space="preserve"> OER)</w:t>
            </w:r>
          </w:p>
        </w:tc>
        <w:tc>
          <w:tcPr>
            <w:tcW w:w="4993" w:type="dxa"/>
          </w:tcPr>
          <w:p w14:paraId="192C871E" w14:textId="77777777" w:rsidR="00657E1F" w:rsidRPr="00981540" w:rsidRDefault="00657E1F" w:rsidP="0021627B">
            <w:pPr>
              <w:spacing w:line="324" w:lineRule="auto"/>
              <w:rPr>
                <w:rFonts w:cs="Arial"/>
                <w:color w:val="000000"/>
                <w:sz w:val="16"/>
                <w:szCs w:val="16"/>
              </w:rPr>
            </w:pPr>
          </w:p>
        </w:tc>
      </w:tr>
      <w:tr w:rsidR="00657E1F" w:rsidRPr="00140E5B" w14:paraId="32EE272D" w14:textId="77777777" w:rsidTr="0021627B">
        <w:tc>
          <w:tcPr>
            <w:tcW w:w="4219" w:type="dxa"/>
            <w:shd w:val="clear" w:color="auto" w:fill="FF7D18"/>
          </w:tcPr>
          <w:p w14:paraId="59FFE234" w14:textId="77777777" w:rsidR="00657E1F" w:rsidRPr="00140E5B" w:rsidRDefault="00657E1F" w:rsidP="0021627B">
            <w:pPr>
              <w:spacing w:line="324" w:lineRule="auto"/>
              <w:rPr>
                <w:rFonts w:cs="Arial"/>
                <w:color w:val="FFFFFF"/>
                <w:sz w:val="17"/>
                <w:szCs w:val="17"/>
              </w:rPr>
            </w:pPr>
            <w:r w:rsidRPr="00140E5B">
              <w:rPr>
                <w:rFonts w:cs="Arial"/>
                <w:color w:val="FFFFFF"/>
                <w:sz w:val="17"/>
                <w:szCs w:val="17"/>
              </w:rPr>
              <w:t xml:space="preserve">Verplichte deelname (Zie ook artikel </w:t>
            </w:r>
            <w:r>
              <w:rPr>
                <w:rFonts w:cs="Arial"/>
                <w:color w:val="FFFFFF"/>
                <w:sz w:val="17"/>
                <w:szCs w:val="17"/>
              </w:rPr>
              <w:t>20</w:t>
            </w:r>
            <w:r w:rsidRPr="00140E5B">
              <w:rPr>
                <w:rFonts w:cs="Arial"/>
                <w:color w:val="FFFFFF"/>
                <w:sz w:val="17"/>
                <w:szCs w:val="17"/>
              </w:rPr>
              <w:t xml:space="preserve"> OER)</w:t>
            </w:r>
          </w:p>
        </w:tc>
        <w:tc>
          <w:tcPr>
            <w:tcW w:w="4993" w:type="dxa"/>
          </w:tcPr>
          <w:p w14:paraId="4895B92F" w14:textId="77777777" w:rsidR="00657E1F" w:rsidRPr="00981540" w:rsidRDefault="00657E1F" w:rsidP="0021627B">
            <w:pPr>
              <w:spacing w:line="324" w:lineRule="auto"/>
              <w:rPr>
                <w:rFonts w:cs="Arial"/>
                <w:color w:val="000000"/>
                <w:sz w:val="16"/>
                <w:szCs w:val="16"/>
              </w:rPr>
            </w:pPr>
          </w:p>
        </w:tc>
      </w:tr>
    </w:tbl>
    <w:p w14:paraId="7561C0C9" w14:textId="77777777" w:rsidR="00657E1F" w:rsidRPr="00140E5B" w:rsidRDefault="00657E1F" w:rsidP="00657E1F">
      <w:pPr>
        <w:spacing w:after="120"/>
        <w:rPr>
          <w:rFonts w:cs="Arial"/>
          <w:sz w:val="17"/>
          <w:szCs w:val="17"/>
        </w:rPr>
      </w:pPr>
    </w:p>
    <w:p w14:paraId="422DDE3F" w14:textId="77777777" w:rsidR="00657E1F" w:rsidRDefault="00657E1F" w:rsidP="00657E1F">
      <w:pPr>
        <w:pBdr>
          <w:bottom w:val="single" w:sz="4" w:space="1" w:color="4F81BD"/>
        </w:pBdr>
        <w:rPr>
          <w:rStyle w:val="Heading3Char1"/>
        </w:rPr>
      </w:pPr>
    </w:p>
    <w:p w14:paraId="74B40135" w14:textId="77777777" w:rsidR="00657E1F" w:rsidRDefault="00657E1F" w:rsidP="00657E1F">
      <w:pPr>
        <w:rPr>
          <w:rStyle w:val="Heading3Char1"/>
        </w:rPr>
      </w:pPr>
    </w:p>
    <w:p w14:paraId="389F44CB" w14:textId="77777777" w:rsidR="00657E1F" w:rsidRDefault="00657E1F" w:rsidP="00657E1F"/>
    <w:p w14:paraId="511EE102" w14:textId="77777777" w:rsidR="00657E1F" w:rsidRDefault="00657E1F" w:rsidP="00657E1F"/>
    <w:p w14:paraId="28AAEB96" w14:textId="77777777" w:rsidR="00657E1F" w:rsidRDefault="00657E1F">
      <w:pPr>
        <w:spacing w:after="200" w:line="276" w:lineRule="auto"/>
      </w:pPr>
      <w:r>
        <w:br w:type="page"/>
      </w:r>
    </w:p>
    <w:p w14:paraId="401C9583" w14:textId="6A0D39F9" w:rsidR="00657E1F" w:rsidRPr="00657E1F" w:rsidRDefault="00657E1F" w:rsidP="00657E1F">
      <w:pPr>
        <w:pBdr>
          <w:bottom w:val="single" w:sz="4" w:space="1" w:color="4F81BD"/>
        </w:pBdr>
        <w:rPr>
          <w:rStyle w:val="Heading3Char1"/>
        </w:rPr>
      </w:pPr>
      <w:bookmarkStart w:id="44" w:name="_Toc12270547"/>
      <w:r w:rsidRPr="00AD5494">
        <w:rPr>
          <w:rStyle w:val="Heading3Char1"/>
        </w:rPr>
        <w:lastRenderedPageBreak/>
        <w:t xml:space="preserve">Professionele Ontwikkeling </w:t>
      </w:r>
      <w:r w:rsidR="00BB3C02" w:rsidRPr="00AD5494">
        <w:rPr>
          <w:rStyle w:val="Heading3Char1"/>
        </w:rPr>
        <w:t>jaar 2 semester 2</w:t>
      </w:r>
      <w:r w:rsidRPr="00AD5494">
        <w:rPr>
          <w:rStyle w:val="Heading3Char1"/>
        </w:rPr>
        <w:t>– 028</w:t>
      </w:r>
      <w:bookmarkEnd w:id="44"/>
    </w:p>
    <w:p w14:paraId="23A08906" w14:textId="77777777" w:rsidR="00657E1F" w:rsidRPr="00476B92" w:rsidRDefault="00657E1F" w:rsidP="00657E1F">
      <w:pPr>
        <w:rPr>
          <w:rFonts w:cs="Arial"/>
        </w:rPr>
      </w:pPr>
    </w:p>
    <w:tbl>
      <w:tblPr>
        <w:tblW w:w="9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35"/>
        <w:gridCol w:w="1559"/>
        <w:gridCol w:w="2268"/>
        <w:gridCol w:w="1701"/>
        <w:gridCol w:w="1444"/>
      </w:tblGrid>
      <w:tr w:rsidR="00657E1F" w:rsidRPr="00140E5B" w14:paraId="0CC346FD" w14:textId="77777777" w:rsidTr="0021627B">
        <w:tc>
          <w:tcPr>
            <w:tcW w:w="2235" w:type="dxa"/>
            <w:shd w:val="clear" w:color="auto" w:fill="FF7D18"/>
          </w:tcPr>
          <w:p w14:paraId="60B57B20" w14:textId="77777777" w:rsidR="00657E1F" w:rsidRPr="00140E5B" w:rsidRDefault="00657E1F" w:rsidP="0021627B">
            <w:pPr>
              <w:spacing w:line="324" w:lineRule="auto"/>
              <w:rPr>
                <w:rFonts w:cs="Arial"/>
                <w:color w:val="FFFFFF"/>
                <w:sz w:val="17"/>
                <w:szCs w:val="17"/>
              </w:rPr>
            </w:pPr>
            <w:r w:rsidRPr="00140E5B">
              <w:rPr>
                <w:rFonts w:cs="Arial"/>
                <w:color w:val="FFFFFF"/>
                <w:sz w:val="17"/>
                <w:szCs w:val="17"/>
              </w:rPr>
              <w:t>Studiejaar</w:t>
            </w:r>
          </w:p>
        </w:tc>
        <w:tc>
          <w:tcPr>
            <w:tcW w:w="1559" w:type="dxa"/>
            <w:shd w:val="clear" w:color="auto" w:fill="FF7D18"/>
          </w:tcPr>
          <w:p w14:paraId="2D417390" w14:textId="77777777" w:rsidR="00657E1F" w:rsidRPr="00140E5B" w:rsidRDefault="00657E1F" w:rsidP="0021627B">
            <w:pPr>
              <w:spacing w:line="324" w:lineRule="auto"/>
              <w:rPr>
                <w:rFonts w:cs="Arial"/>
                <w:color w:val="FFFFFF"/>
                <w:sz w:val="17"/>
                <w:szCs w:val="17"/>
              </w:rPr>
            </w:pPr>
            <w:r w:rsidRPr="00140E5B">
              <w:rPr>
                <w:rFonts w:cs="Arial"/>
                <w:color w:val="FFFFFF"/>
                <w:sz w:val="17"/>
                <w:szCs w:val="17"/>
              </w:rPr>
              <w:t>Onderwijsperiode</w:t>
            </w:r>
          </w:p>
        </w:tc>
        <w:tc>
          <w:tcPr>
            <w:tcW w:w="2268" w:type="dxa"/>
            <w:shd w:val="clear" w:color="auto" w:fill="FF7D18"/>
          </w:tcPr>
          <w:p w14:paraId="42FB153B" w14:textId="77777777" w:rsidR="00657E1F" w:rsidRPr="00140E5B" w:rsidRDefault="00657E1F" w:rsidP="0021627B">
            <w:pPr>
              <w:spacing w:line="324" w:lineRule="auto"/>
              <w:rPr>
                <w:rFonts w:cs="Arial"/>
                <w:color w:val="FFFFFF"/>
                <w:sz w:val="17"/>
                <w:szCs w:val="17"/>
              </w:rPr>
            </w:pPr>
            <w:r w:rsidRPr="00140E5B">
              <w:rPr>
                <w:rFonts w:cs="Arial"/>
                <w:color w:val="FFFFFF"/>
                <w:sz w:val="17"/>
                <w:szCs w:val="17"/>
              </w:rPr>
              <w:t>Naam examenonderdeel</w:t>
            </w:r>
          </w:p>
        </w:tc>
        <w:tc>
          <w:tcPr>
            <w:tcW w:w="1701" w:type="dxa"/>
            <w:shd w:val="clear" w:color="auto" w:fill="FF7D18"/>
          </w:tcPr>
          <w:p w14:paraId="356A61EF" w14:textId="77777777" w:rsidR="00657E1F" w:rsidRPr="00140E5B" w:rsidRDefault="00657E1F" w:rsidP="0021627B">
            <w:pPr>
              <w:spacing w:line="324" w:lineRule="auto"/>
              <w:rPr>
                <w:rFonts w:cs="Arial"/>
                <w:color w:val="FFFFFF"/>
                <w:sz w:val="17"/>
                <w:szCs w:val="17"/>
              </w:rPr>
            </w:pPr>
            <w:r w:rsidRPr="00140E5B">
              <w:rPr>
                <w:rFonts w:cs="Arial"/>
                <w:color w:val="FFFFFF"/>
                <w:sz w:val="17"/>
                <w:szCs w:val="17"/>
              </w:rPr>
              <w:t>Stelt eisen aan de werkkring</w:t>
            </w:r>
          </w:p>
        </w:tc>
        <w:tc>
          <w:tcPr>
            <w:tcW w:w="1444" w:type="dxa"/>
            <w:shd w:val="clear" w:color="auto" w:fill="FF7D18"/>
          </w:tcPr>
          <w:p w14:paraId="4D3BDE12" w14:textId="77777777" w:rsidR="00657E1F" w:rsidRPr="00140E5B" w:rsidRDefault="00657E1F" w:rsidP="0021627B">
            <w:pPr>
              <w:spacing w:line="324" w:lineRule="auto"/>
              <w:rPr>
                <w:rFonts w:cs="Arial"/>
                <w:color w:val="FFFFFF"/>
                <w:sz w:val="17"/>
                <w:szCs w:val="17"/>
              </w:rPr>
            </w:pPr>
            <w:r w:rsidRPr="00140E5B">
              <w:rPr>
                <w:rFonts w:cs="Arial"/>
                <w:color w:val="FFFFFF"/>
                <w:sz w:val="17"/>
                <w:szCs w:val="17"/>
              </w:rPr>
              <w:t xml:space="preserve">Studielast in </w:t>
            </w:r>
            <w:proofErr w:type="spellStart"/>
            <w:r w:rsidRPr="00140E5B">
              <w:rPr>
                <w:rFonts w:cs="Arial"/>
                <w:color w:val="FFFFFF"/>
                <w:sz w:val="17"/>
                <w:szCs w:val="17"/>
              </w:rPr>
              <w:t>credits</w:t>
            </w:r>
            <w:proofErr w:type="spellEnd"/>
          </w:p>
        </w:tc>
      </w:tr>
      <w:tr w:rsidR="00657E1F" w:rsidRPr="00140E5B" w14:paraId="33812E32" w14:textId="77777777" w:rsidTr="0021627B">
        <w:tc>
          <w:tcPr>
            <w:tcW w:w="2235" w:type="dxa"/>
          </w:tcPr>
          <w:p w14:paraId="3A870159" w14:textId="77777777" w:rsidR="00657E1F" w:rsidRPr="002453A1" w:rsidRDefault="00657E1F" w:rsidP="0021627B">
            <w:pPr>
              <w:spacing w:line="324" w:lineRule="auto"/>
              <w:rPr>
                <w:rFonts w:cs="Arial"/>
                <w:color w:val="000000"/>
                <w:sz w:val="17"/>
                <w:szCs w:val="17"/>
              </w:rPr>
            </w:pPr>
            <w:r>
              <w:rPr>
                <w:rFonts w:cs="Arial"/>
                <w:color w:val="000000"/>
                <w:sz w:val="17"/>
                <w:szCs w:val="17"/>
              </w:rPr>
              <w:t>2</w:t>
            </w:r>
          </w:p>
        </w:tc>
        <w:tc>
          <w:tcPr>
            <w:tcW w:w="1559" w:type="dxa"/>
          </w:tcPr>
          <w:p w14:paraId="684B77F7" w14:textId="77777777" w:rsidR="00657E1F" w:rsidRPr="002453A1" w:rsidRDefault="00657E1F" w:rsidP="0021627B">
            <w:pPr>
              <w:spacing w:line="324" w:lineRule="auto"/>
              <w:rPr>
                <w:rFonts w:cs="Arial"/>
                <w:color w:val="000000"/>
                <w:sz w:val="17"/>
                <w:szCs w:val="17"/>
              </w:rPr>
            </w:pPr>
            <w:r>
              <w:rPr>
                <w:rFonts w:cs="Arial"/>
                <w:color w:val="000000"/>
                <w:sz w:val="17"/>
                <w:szCs w:val="17"/>
              </w:rPr>
              <w:t xml:space="preserve"> 1</w:t>
            </w:r>
          </w:p>
        </w:tc>
        <w:tc>
          <w:tcPr>
            <w:tcW w:w="2268" w:type="dxa"/>
          </w:tcPr>
          <w:p w14:paraId="32462742" w14:textId="77777777" w:rsidR="00657E1F" w:rsidRPr="002453A1" w:rsidRDefault="00657E1F" w:rsidP="0021627B">
            <w:pPr>
              <w:spacing w:line="324" w:lineRule="auto"/>
              <w:rPr>
                <w:rFonts w:cs="Arial"/>
                <w:color w:val="000000"/>
                <w:sz w:val="17"/>
                <w:szCs w:val="17"/>
              </w:rPr>
            </w:pPr>
            <w:r>
              <w:rPr>
                <w:rFonts w:cs="Arial"/>
                <w:color w:val="000000"/>
                <w:sz w:val="17"/>
                <w:szCs w:val="17"/>
              </w:rPr>
              <w:t>Professionele ontwikkeling</w:t>
            </w:r>
          </w:p>
        </w:tc>
        <w:tc>
          <w:tcPr>
            <w:tcW w:w="1701" w:type="dxa"/>
          </w:tcPr>
          <w:p w14:paraId="485CD15D" w14:textId="77777777" w:rsidR="00657E1F" w:rsidRPr="002453A1" w:rsidRDefault="00657E1F" w:rsidP="0021627B">
            <w:pPr>
              <w:spacing w:line="324" w:lineRule="auto"/>
              <w:rPr>
                <w:rFonts w:cs="Arial"/>
                <w:color w:val="000000"/>
                <w:sz w:val="17"/>
                <w:szCs w:val="17"/>
              </w:rPr>
            </w:pPr>
          </w:p>
        </w:tc>
        <w:tc>
          <w:tcPr>
            <w:tcW w:w="1444" w:type="dxa"/>
          </w:tcPr>
          <w:p w14:paraId="2BD8B414" w14:textId="77777777" w:rsidR="00657E1F" w:rsidRPr="002453A1" w:rsidRDefault="00657E1F" w:rsidP="0021627B">
            <w:pPr>
              <w:spacing w:line="324" w:lineRule="auto"/>
              <w:rPr>
                <w:rFonts w:cs="Arial"/>
                <w:color w:val="000000"/>
                <w:sz w:val="17"/>
                <w:szCs w:val="17"/>
              </w:rPr>
            </w:pPr>
            <w:r>
              <w:rPr>
                <w:rFonts w:cs="Arial"/>
                <w:color w:val="000000"/>
                <w:sz w:val="17"/>
                <w:szCs w:val="17"/>
              </w:rPr>
              <w:t>1</w:t>
            </w:r>
          </w:p>
        </w:tc>
      </w:tr>
      <w:tr w:rsidR="00657E1F" w:rsidRPr="00140E5B" w14:paraId="15D325D6" w14:textId="77777777" w:rsidTr="0021627B">
        <w:trPr>
          <w:trHeight w:val="315"/>
        </w:trPr>
        <w:tc>
          <w:tcPr>
            <w:tcW w:w="9207" w:type="dxa"/>
            <w:gridSpan w:val="5"/>
          </w:tcPr>
          <w:p w14:paraId="7DD60036" w14:textId="77777777" w:rsidR="00657E1F" w:rsidRPr="002453A1" w:rsidRDefault="00657E1F" w:rsidP="0021627B">
            <w:pPr>
              <w:rPr>
                <w:rFonts w:cs="Arial"/>
                <w:color w:val="FFFFFF"/>
                <w:sz w:val="17"/>
                <w:szCs w:val="17"/>
              </w:rPr>
            </w:pPr>
          </w:p>
        </w:tc>
      </w:tr>
      <w:tr w:rsidR="00657E1F" w:rsidRPr="001E7813" w14:paraId="01D9DE74" w14:textId="77777777" w:rsidTr="0021627B">
        <w:tc>
          <w:tcPr>
            <w:tcW w:w="2235" w:type="dxa"/>
            <w:tcBorders>
              <w:top w:val="single" w:sz="4" w:space="0" w:color="000000"/>
              <w:left w:val="single" w:sz="4" w:space="0" w:color="000000"/>
              <w:bottom w:val="single" w:sz="4" w:space="0" w:color="000000"/>
              <w:right w:val="single" w:sz="4" w:space="0" w:color="000000"/>
            </w:tcBorders>
            <w:shd w:val="clear" w:color="auto" w:fill="FF7D18"/>
            <w:vAlign w:val="center"/>
          </w:tcPr>
          <w:p w14:paraId="605F2CED" w14:textId="77777777" w:rsidR="00657E1F" w:rsidRPr="002453A1" w:rsidRDefault="00657E1F" w:rsidP="0021627B">
            <w:pPr>
              <w:spacing w:line="324" w:lineRule="auto"/>
              <w:rPr>
                <w:rFonts w:cs="Arial"/>
                <w:color w:val="FFFFFF" w:themeColor="background1"/>
                <w:sz w:val="17"/>
                <w:szCs w:val="17"/>
              </w:rPr>
            </w:pPr>
            <w:r w:rsidRPr="002453A1">
              <w:rPr>
                <w:rFonts w:cs="Arial"/>
                <w:color w:val="FFFFFF" w:themeColor="background1"/>
                <w:sz w:val="17"/>
                <w:szCs w:val="17"/>
              </w:rPr>
              <w:t>Naam en code toets</w:t>
            </w:r>
          </w:p>
        </w:tc>
        <w:tc>
          <w:tcPr>
            <w:tcW w:w="1559" w:type="dxa"/>
            <w:tcBorders>
              <w:top w:val="single" w:sz="4" w:space="0" w:color="000000"/>
              <w:left w:val="single" w:sz="4" w:space="0" w:color="000000"/>
              <w:bottom w:val="single" w:sz="4" w:space="0" w:color="000000"/>
              <w:right w:val="single" w:sz="4" w:space="0" w:color="000000"/>
            </w:tcBorders>
            <w:shd w:val="clear" w:color="auto" w:fill="FF7D18"/>
            <w:vAlign w:val="center"/>
          </w:tcPr>
          <w:p w14:paraId="3E4B640D" w14:textId="77777777" w:rsidR="00657E1F" w:rsidRPr="002453A1" w:rsidRDefault="00657E1F" w:rsidP="0021627B">
            <w:pPr>
              <w:spacing w:line="324" w:lineRule="auto"/>
              <w:rPr>
                <w:rFonts w:cs="Arial"/>
                <w:color w:val="FFFFFF" w:themeColor="background1"/>
                <w:sz w:val="17"/>
                <w:szCs w:val="17"/>
              </w:rPr>
            </w:pPr>
            <w:proofErr w:type="spellStart"/>
            <w:r w:rsidRPr="002453A1">
              <w:rPr>
                <w:rFonts w:cs="Arial"/>
                <w:color w:val="FFFFFF" w:themeColor="background1"/>
                <w:sz w:val="17"/>
                <w:szCs w:val="17"/>
              </w:rPr>
              <w:t>Toetsvorm</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FF7D18"/>
            <w:vAlign w:val="center"/>
          </w:tcPr>
          <w:p w14:paraId="6D4A2C66" w14:textId="77777777" w:rsidR="00657E1F" w:rsidRPr="002453A1" w:rsidRDefault="00657E1F" w:rsidP="0021627B">
            <w:pPr>
              <w:spacing w:line="324" w:lineRule="auto"/>
              <w:rPr>
                <w:rFonts w:cs="Arial"/>
                <w:color w:val="FFFFFF" w:themeColor="background1"/>
                <w:sz w:val="17"/>
                <w:szCs w:val="17"/>
              </w:rPr>
            </w:pPr>
            <w:r w:rsidRPr="002453A1">
              <w:rPr>
                <w:rFonts w:cs="Arial"/>
                <w:color w:val="FFFFFF" w:themeColor="background1"/>
                <w:sz w:val="17"/>
                <w:szCs w:val="17"/>
              </w:rPr>
              <w:t>Beoordelingsschaal</w:t>
            </w:r>
          </w:p>
        </w:tc>
        <w:tc>
          <w:tcPr>
            <w:tcW w:w="1701" w:type="dxa"/>
            <w:tcBorders>
              <w:top w:val="single" w:sz="4" w:space="0" w:color="000000"/>
              <w:left w:val="single" w:sz="4" w:space="0" w:color="000000"/>
              <w:bottom w:val="single" w:sz="4" w:space="0" w:color="000000"/>
              <w:right w:val="single" w:sz="4" w:space="0" w:color="000000"/>
            </w:tcBorders>
            <w:shd w:val="clear" w:color="auto" w:fill="FF7D18"/>
            <w:vAlign w:val="center"/>
          </w:tcPr>
          <w:p w14:paraId="5196318D" w14:textId="77777777" w:rsidR="00657E1F" w:rsidRPr="002453A1" w:rsidRDefault="00657E1F" w:rsidP="0021627B">
            <w:pPr>
              <w:spacing w:line="324" w:lineRule="auto"/>
              <w:rPr>
                <w:rFonts w:cs="Arial"/>
                <w:color w:val="FFFFFF" w:themeColor="background1"/>
                <w:sz w:val="17"/>
                <w:szCs w:val="17"/>
              </w:rPr>
            </w:pPr>
            <w:r w:rsidRPr="002453A1">
              <w:rPr>
                <w:rFonts w:cs="Arial"/>
                <w:color w:val="FFFFFF" w:themeColor="background1"/>
                <w:sz w:val="17"/>
                <w:szCs w:val="17"/>
              </w:rPr>
              <w:t>Wegingsfactor</w:t>
            </w:r>
          </w:p>
        </w:tc>
        <w:tc>
          <w:tcPr>
            <w:tcW w:w="1444" w:type="dxa"/>
            <w:tcBorders>
              <w:top w:val="single" w:sz="4" w:space="0" w:color="000000"/>
              <w:left w:val="single" w:sz="4" w:space="0" w:color="000000"/>
              <w:bottom w:val="single" w:sz="4" w:space="0" w:color="000000"/>
              <w:right w:val="single" w:sz="4" w:space="0" w:color="000000"/>
            </w:tcBorders>
            <w:shd w:val="clear" w:color="auto" w:fill="FF7D18"/>
            <w:vAlign w:val="center"/>
          </w:tcPr>
          <w:p w14:paraId="09F7C8AA" w14:textId="77777777" w:rsidR="00657E1F" w:rsidRPr="002453A1" w:rsidRDefault="00657E1F" w:rsidP="0021627B">
            <w:pPr>
              <w:spacing w:line="324" w:lineRule="auto"/>
              <w:rPr>
                <w:rFonts w:cs="Arial"/>
                <w:color w:val="FFFFFF" w:themeColor="background1"/>
                <w:sz w:val="17"/>
                <w:szCs w:val="17"/>
              </w:rPr>
            </w:pPr>
          </w:p>
        </w:tc>
      </w:tr>
      <w:tr w:rsidR="00657E1F" w:rsidRPr="001E7813" w14:paraId="07021C5B" w14:textId="77777777" w:rsidTr="0021627B">
        <w:tc>
          <w:tcPr>
            <w:tcW w:w="2235" w:type="dxa"/>
            <w:vAlign w:val="center"/>
          </w:tcPr>
          <w:p w14:paraId="1E37C090" w14:textId="77777777" w:rsidR="00657E1F" w:rsidRPr="002453A1" w:rsidRDefault="00657E1F" w:rsidP="0021627B">
            <w:pPr>
              <w:spacing w:line="324" w:lineRule="auto"/>
              <w:rPr>
                <w:rFonts w:cs="Arial"/>
                <w:color w:val="000000"/>
                <w:sz w:val="17"/>
                <w:szCs w:val="17"/>
              </w:rPr>
            </w:pPr>
            <w:r>
              <w:rPr>
                <w:rFonts w:cs="Arial"/>
                <w:color w:val="000000"/>
                <w:sz w:val="17"/>
                <w:szCs w:val="17"/>
              </w:rPr>
              <w:t>Portfolio semester 1 jaar 2</w:t>
            </w:r>
          </w:p>
        </w:tc>
        <w:tc>
          <w:tcPr>
            <w:tcW w:w="1559" w:type="dxa"/>
            <w:vAlign w:val="center"/>
          </w:tcPr>
          <w:p w14:paraId="5BE32589" w14:textId="77777777" w:rsidR="00657E1F" w:rsidRPr="002453A1" w:rsidRDefault="00657E1F" w:rsidP="0021627B">
            <w:pPr>
              <w:spacing w:line="324" w:lineRule="auto"/>
              <w:rPr>
                <w:rFonts w:cs="Arial"/>
                <w:color w:val="000000"/>
                <w:sz w:val="17"/>
                <w:szCs w:val="17"/>
              </w:rPr>
            </w:pPr>
            <w:r w:rsidRPr="002453A1">
              <w:rPr>
                <w:rFonts w:cs="Arial"/>
                <w:color w:val="000000"/>
                <w:sz w:val="17"/>
                <w:szCs w:val="17"/>
              </w:rPr>
              <w:t xml:space="preserve">Andere wijze </w:t>
            </w:r>
          </w:p>
        </w:tc>
        <w:tc>
          <w:tcPr>
            <w:tcW w:w="2268" w:type="dxa"/>
            <w:vAlign w:val="center"/>
          </w:tcPr>
          <w:p w14:paraId="3423E5B7" w14:textId="77777777" w:rsidR="00657E1F" w:rsidRPr="002453A1" w:rsidRDefault="00657E1F" w:rsidP="0021627B">
            <w:pPr>
              <w:spacing w:line="324" w:lineRule="auto"/>
              <w:rPr>
                <w:rFonts w:cs="Arial"/>
                <w:color w:val="000000"/>
                <w:sz w:val="17"/>
                <w:szCs w:val="17"/>
              </w:rPr>
            </w:pPr>
            <w:r w:rsidRPr="002453A1">
              <w:rPr>
                <w:rFonts w:cs="Arial"/>
                <w:color w:val="000000"/>
                <w:sz w:val="17"/>
                <w:szCs w:val="17"/>
              </w:rPr>
              <w:t>V/O</w:t>
            </w:r>
          </w:p>
        </w:tc>
        <w:tc>
          <w:tcPr>
            <w:tcW w:w="1701" w:type="dxa"/>
            <w:vAlign w:val="center"/>
          </w:tcPr>
          <w:p w14:paraId="60307B5D" w14:textId="77777777" w:rsidR="00657E1F" w:rsidRPr="002453A1" w:rsidRDefault="00657E1F" w:rsidP="0021627B">
            <w:pPr>
              <w:spacing w:line="324" w:lineRule="auto"/>
              <w:rPr>
                <w:rFonts w:cs="Arial"/>
                <w:color w:val="000000"/>
                <w:sz w:val="17"/>
                <w:szCs w:val="17"/>
              </w:rPr>
            </w:pPr>
            <w:r w:rsidRPr="002453A1">
              <w:rPr>
                <w:rFonts w:cs="Arial"/>
                <w:color w:val="000000"/>
                <w:sz w:val="17"/>
                <w:szCs w:val="17"/>
              </w:rPr>
              <w:t>0 %</w:t>
            </w:r>
          </w:p>
        </w:tc>
        <w:tc>
          <w:tcPr>
            <w:tcW w:w="1444" w:type="dxa"/>
            <w:vAlign w:val="center"/>
          </w:tcPr>
          <w:p w14:paraId="3EF98F7A" w14:textId="77777777" w:rsidR="00657E1F" w:rsidRPr="002453A1" w:rsidRDefault="00657E1F" w:rsidP="0021627B">
            <w:pPr>
              <w:spacing w:line="324" w:lineRule="auto"/>
              <w:rPr>
                <w:rFonts w:cs="Arial"/>
                <w:color w:val="000000"/>
                <w:sz w:val="17"/>
                <w:szCs w:val="17"/>
              </w:rPr>
            </w:pPr>
            <w:r>
              <w:rPr>
                <w:rFonts w:cs="Arial"/>
                <w:color w:val="000000"/>
                <w:sz w:val="17"/>
                <w:szCs w:val="17"/>
              </w:rPr>
              <w:t>1</w:t>
            </w:r>
          </w:p>
        </w:tc>
      </w:tr>
    </w:tbl>
    <w:p w14:paraId="77068B26" w14:textId="77777777" w:rsidR="00657E1F" w:rsidRPr="00140E5B" w:rsidRDefault="00657E1F" w:rsidP="00657E1F">
      <w:pPr>
        <w:spacing w:after="200"/>
        <w:rPr>
          <w:rFonts w:cs="Arial"/>
          <w:sz w:val="17"/>
          <w:szCs w:val="17"/>
        </w:rPr>
      </w:pPr>
    </w:p>
    <w:tbl>
      <w:tblPr>
        <w:tblW w:w="9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82"/>
        <w:gridCol w:w="4925"/>
      </w:tblGrid>
      <w:tr w:rsidR="00657E1F" w:rsidRPr="00C91039" w14:paraId="63A540C1" w14:textId="77777777" w:rsidTr="0021627B">
        <w:tc>
          <w:tcPr>
            <w:tcW w:w="4269" w:type="dxa"/>
            <w:shd w:val="clear" w:color="auto" w:fill="FF7D18"/>
          </w:tcPr>
          <w:p w14:paraId="51152491" w14:textId="77777777" w:rsidR="00657E1F" w:rsidRPr="00140E5B" w:rsidRDefault="00657E1F" w:rsidP="0021627B">
            <w:pPr>
              <w:spacing w:line="324" w:lineRule="auto"/>
              <w:rPr>
                <w:rFonts w:cs="Arial"/>
                <w:color w:val="FFFFFF"/>
                <w:sz w:val="17"/>
                <w:szCs w:val="17"/>
              </w:rPr>
            </w:pPr>
            <w:r w:rsidRPr="00140E5B">
              <w:rPr>
                <w:rFonts w:cs="Arial"/>
                <w:color w:val="FFFFFF"/>
                <w:sz w:val="17"/>
                <w:szCs w:val="17"/>
              </w:rPr>
              <w:t>Inhoud onderwijseenheid</w:t>
            </w:r>
          </w:p>
        </w:tc>
        <w:tc>
          <w:tcPr>
            <w:tcW w:w="4911" w:type="dxa"/>
          </w:tcPr>
          <w:p w14:paraId="3328C0F1" w14:textId="77777777" w:rsidR="00657E1F" w:rsidRDefault="00657E1F" w:rsidP="0021627B">
            <w:pPr>
              <w:pStyle w:val="ListParagraph"/>
              <w:numPr>
                <w:ilvl w:val="0"/>
                <w:numId w:val="10"/>
              </w:numPr>
              <w:rPr>
                <w:rFonts w:cs="Arial"/>
                <w:sz w:val="17"/>
                <w:szCs w:val="17"/>
              </w:rPr>
            </w:pPr>
            <w:r>
              <w:rPr>
                <w:rFonts w:cs="Arial"/>
                <w:sz w:val="17"/>
                <w:szCs w:val="17"/>
              </w:rPr>
              <w:t>individuele begeleiding</w:t>
            </w:r>
          </w:p>
          <w:p w14:paraId="3D7EB777" w14:textId="77777777" w:rsidR="00657E1F" w:rsidRDefault="00657E1F" w:rsidP="0021627B">
            <w:pPr>
              <w:pStyle w:val="ListParagraph"/>
              <w:numPr>
                <w:ilvl w:val="0"/>
                <w:numId w:val="10"/>
              </w:numPr>
              <w:rPr>
                <w:rFonts w:cs="Arial"/>
                <w:sz w:val="17"/>
                <w:szCs w:val="17"/>
              </w:rPr>
            </w:pPr>
            <w:r>
              <w:rPr>
                <w:rFonts w:cs="Arial"/>
                <w:sz w:val="17"/>
                <w:szCs w:val="17"/>
              </w:rPr>
              <w:t>portfolio</w:t>
            </w:r>
          </w:p>
          <w:p w14:paraId="415128DF" w14:textId="77777777" w:rsidR="00657E1F" w:rsidRDefault="00657E1F" w:rsidP="0021627B">
            <w:pPr>
              <w:pStyle w:val="ListParagraph"/>
              <w:numPr>
                <w:ilvl w:val="0"/>
                <w:numId w:val="10"/>
              </w:numPr>
              <w:rPr>
                <w:rFonts w:cs="Arial"/>
                <w:sz w:val="17"/>
                <w:szCs w:val="17"/>
              </w:rPr>
            </w:pPr>
            <w:r>
              <w:rPr>
                <w:rFonts w:cs="Arial"/>
                <w:sz w:val="17"/>
                <w:szCs w:val="17"/>
              </w:rPr>
              <w:t>masterclasses</w:t>
            </w:r>
          </w:p>
          <w:p w14:paraId="6199C847" w14:textId="77777777" w:rsidR="00657E1F" w:rsidRPr="00476E69" w:rsidRDefault="00657E1F" w:rsidP="0021627B">
            <w:pPr>
              <w:pStyle w:val="Kleurrijkelijst-accent11"/>
              <w:numPr>
                <w:ilvl w:val="0"/>
                <w:numId w:val="10"/>
              </w:numPr>
              <w:rPr>
                <w:rFonts w:cs="Arial"/>
                <w:color w:val="000000"/>
                <w:sz w:val="17"/>
                <w:szCs w:val="17"/>
                <w:lang w:val="en-GB"/>
              </w:rPr>
            </w:pPr>
            <w:r>
              <w:rPr>
                <w:rFonts w:cs="Arial"/>
                <w:sz w:val="17"/>
                <w:szCs w:val="17"/>
              </w:rPr>
              <w:t>persoonlijke profilering</w:t>
            </w:r>
          </w:p>
        </w:tc>
      </w:tr>
      <w:tr w:rsidR="00657E1F" w:rsidRPr="00A84A42" w14:paraId="141ECD33" w14:textId="77777777" w:rsidTr="0021627B">
        <w:tc>
          <w:tcPr>
            <w:tcW w:w="4269" w:type="dxa"/>
            <w:shd w:val="clear" w:color="auto" w:fill="FF7D18"/>
          </w:tcPr>
          <w:p w14:paraId="55B21AB5" w14:textId="77777777" w:rsidR="00657E1F" w:rsidRPr="00140E5B" w:rsidRDefault="00657E1F" w:rsidP="0021627B">
            <w:pPr>
              <w:spacing w:line="324" w:lineRule="auto"/>
              <w:rPr>
                <w:rFonts w:cs="Arial"/>
                <w:color w:val="FFFFFF"/>
                <w:sz w:val="17"/>
                <w:szCs w:val="17"/>
              </w:rPr>
            </w:pPr>
            <w:r w:rsidRPr="00140E5B">
              <w:rPr>
                <w:rFonts w:cs="Arial"/>
                <w:color w:val="FFFFFF"/>
                <w:sz w:val="17"/>
                <w:szCs w:val="17"/>
              </w:rPr>
              <w:t>Competenties</w:t>
            </w:r>
          </w:p>
        </w:tc>
        <w:tc>
          <w:tcPr>
            <w:tcW w:w="4911" w:type="dxa"/>
          </w:tcPr>
          <w:p w14:paraId="2CB76F7E" w14:textId="77777777" w:rsidR="00657E1F" w:rsidRDefault="00657E1F" w:rsidP="0021627B">
            <w:pPr>
              <w:widowControl w:val="0"/>
              <w:spacing w:line="220" w:lineRule="exact"/>
              <w:rPr>
                <w:rFonts w:eastAsia="SimSun"/>
                <w:bCs/>
                <w:spacing w:val="2"/>
                <w:sz w:val="16"/>
                <w:szCs w:val="16"/>
                <w:lang w:val="en-GB"/>
              </w:rPr>
            </w:pPr>
            <w:r>
              <w:rPr>
                <w:rFonts w:eastAsia="SimSun"/>
                <w:bCs/>
                <w:spacing w:val="2"/>
                <w:sz w:val="16"/>
                <w:szCs w:val="16"/>
                <w:lang w:val="en-GB"/>
              </w:rPr>
              <w:t>2.1</w:t>
            </w:r>
          </w:p>
          <w:p w14:paraId="143CF12B" w14:textId="77777777" w:rsidR="00657E1F" w:rsidRDefault="00657E1F" w:rsidP="0021627B">
            <w:pPr>
              <w:widowControl w:val="0"/>
              <w:spacing w:line="220" w:lineRule="exact"/>
              <w:rPr>
                <w:rFonts w:eastAsia="SimSun"/>
                <w:bCs/>
                <w:spacing w:val="2"/>
                <w:sz w:val="16"/>
                <w:szCs w:val="16"/>
                <w:lang w:val="en-GB"/>
              </w:rPr>
            </w:pPr>
            <w:r>
              <w:rPr>
                <w:rFonts w:eastAsia="SimSun"/>
                <w:bCs/>
                <w:spacing w:val="2"/>
                <w:sz w:val="16"/>
                <w:szCs w:val="16"/>
                <w:lang w:val="en-GB"/>
              </w:rPr>
              <w:t>have the ability to develop within their profession, apply their knowledge to new applications and explore new fields;</w:t>
            </w:r>
          </w:p>
          <w:p w14:paraId="00FCC189" w14:textId="77777777" w:rsidR="00657E1F" w:rsidRDefault="00657E1F" w:rsidP="0021627B">
            <w:pPr>
              <w:widowControl w:val="0"/>
              <w:spacing w:line="220" w:lineRule="exact"/>
              <w:rPr>
                <w:rFonts w:eastAsia="SimSun"/>
                <w:bCs/>
                <w:spacing w:val="2"/>
                <w:sz w:val="16"/>
                <w:szCs w:val="16"/>
                <w:lang w:val="en-GB"/>
              </w:rPr>
            </w:pPr>
            <w:r>
              <w:rPr>
                <w:rFonts w:eastAsia="SimSun"/>
                <w:bCs/>
                <w:spacing w:val="2"/>
                <w:sz w:val="16"/>
                <w:szCs w:val="16"/>
                <w:lang w:val="en-GB"/>
              </w:rPr>
              <w:t>2.4</w:t>
            </w:r>
          </w:p>
          <w:p w14:paraId="7B99601C" w14:textId="77777777" w:rsidR="00657E1F" w:rsidRDefault="00657E1F" w:rsidP="0021627B">
            <w:pPr>
              <w:widowControl w:val="0"/>
              <w:spacing w:line="220" w:lineRule="exact"/>
              <w:rPr>
                <w:rFonts w:eastAsia="SimSun"/>
                <w:bCs/>
                <w:spacing w:val="2"/>
                <w:sz w:val="16"/>
                <w:szCs w:val="16"/>
                <w:lang w:val="en-GB"/>
              </w:rPr>
            </w:pPr>
            <w:r>
              <w:rPr>
                <w:rFonts w:eastAsia="SimSun"/>
                <w:bCs/>
                <w:spacing w:val="2"/>
                <w:sz w:val="16"/>
                <w:szCs w:val="16"/>
                <w:lang w:val="en-GB"/>
              </w:rPr>
              <w:t>apply scientific methods in practice, and critically appraise strategies that enable practitioners to manage change and promote quality care;</w:t>
            </w:r>
          </w:p>
          <w:p w14:paraId="46090CFB" w14:textId="77777777" w:rsidR="00657E1F" w:rsidRDefault="00657E1F" w:rsidP="0021627B">
            <w:pPr>
              <w:widowControl w:val="0"/>
              <w:spacing w:line="220" w:lineRule="exact"/>
              <w:rPr>
                <w:rFonts w:eastAsia="SimSun"/>
                <w:bCs/>
                <w:spacing w:val="2"/>
                <w:sz w:val="16"/>
                <w:szCs w:val="16"/>
                <w:lang w:val="en-GB"/>
              </w:rPr>
            </w:pPr>
            <w:r>
              <w:rPr>
                <w:rFonts w:eastAsia="SimSun"/>
                <w:bCs/>
                <w:spacing w:val="2"/>
                <w:sz w:val="16"/>
                <w:szCs w:val="16"/>
                <w:lang w:val="en-GB"/>
              </w:rPr>
              <w:t>2.5</w:t>
            </w:r>
          </w:p>
          <w:p w14:paraId="6443D378" w14:textId="77777777" w:rsidR="00657E1F" w:rsidRDefault="00657E1F" w:rsidP="0021627B">
            <w:pPr>
              <w:widowControl w:val="0"/>
              <w:spacing w:line="220" w:lineRule="exact"/>
              <w:rPr>
                <w:rFonts w:eastAsia="SimSun"/>
                <w:bCs/>
                <w:spacing w:val="2"/>
                <w:sz w:val="16"/>
                <w:szCs w:val="16"/>
                <w:lang w:val="en-GB"/>
              </w:rPr>
            </w:pPr>
            <w:r w:rsidRPr="000078B7">
              <w:rPr>
                <w:rFonts w:eastAsia="SimSun"/>
                <w:bCs/>
                <w:spacing w:val="2"/>
                <w:sz w:val="16"/>
                <w:szCs w:val="16"/>
                <w:lang w:val="en-GB"/>
              </w:rPr>
              <w:t>depending of the composition of their study program graduates will be competent to take up positions with more challenging responsibilities for the practical organization and management of their departments;</w:t>
            </w:r>
          </w:p>
          <w:p w14:paraId="19149E14" w14:textId="77777777" w:rsidR="00657E1F" w:rsidRDefault="00657E1F" w:rsidP="0021627B">
            <w:pPr>
              <w:widowControl w:val="0"/>
              <w:spacing w:line="220" w:lineRule="exact"/>
              <w:rPr>
                <w:rFonts w:eastAsia="SimSun"/>
                <w:bCs/>
                <w:spacing w:val="2"/>
                <w:sz w:val="16"/>
                <w:szCs w:val="16"/>
                <w:lang w:val="en-GB"/>
              </w:rPr>
            </w:pPr>
            <w:r>
              <w:rPr>
                <w:rFonts w:eastAsia="SimSun"/>
                <w:bCs/>
                <w:spacing w:val="2"/>
                <w:sz w:val="16"/>
                <w:szCs w:val="16"/>
                <w:lang w:val="en-GB"/>
              </w:rPr>
              <w:t>3.1</w:t>
            </w:r>
          </w:p>
          <w:p w14:paraId="470125EE" w14:textId="77777777" w:rsidR="00657E1F" w:rsidRDefault="00657E1F" w:rsidP="0021627B">
            <w:pPr>
              <w:widowControl w:val="0"/>
              <w:spacing w:line="220" w:lineRule="exact"/>
              <w:rPr>
                <w:rFonts w:eastAsia="SimSun"/>
                <w:bCs/>
                <w:spacing w:val="2"/>
                <w:sz w:val="16"/>
                <w:szCs w:val="16"/>
                <w:lang w:val="en-GB"/>
              </w:rPr>
            </w:pPr>
            <w:r w:rsidRPr="000078B7">
              <w:rPr>
                <w:rFonts w:eastAsia="SimSun"/>
                <w:bCs/>
                <w:spacing w:val="2"/>
                <w:sz w:val="16"/>
                <w:szCs w:val="16"/>
                <w:lang w:val="en-GB"/>
              </w:rPr>
              <w:t>have the ability to integrate knowledge from their own and other professions in order to handle complexity;</w:t>
            </w:r>
          </w:p>
          <w:p w14:paraId="1218EBF0" w14:textId="77777777" w:rsidR="00657E1F" w:rsidRDefault="00657E1F" w:rsidP="0021627B">
            <w:pPr>
              <w:widowControl w:val="0"/>
              <w:spacing w:line="220" w:lineRule="exact"/>
              <w:rPr>
                <w:rFonts w:eastAsia="SimSun"/>
                <w:bCs/>
                <w:spacing w:val="2"/>
                <w:sz w:val="16"/>
                <w:szCs w:val="16"/>
                <w:lang w:val="en-GB"/>
              </w:rPr>
            </w:pPr>
            <w:r>
              <w:rPr>
                <w:rFonts w:eastAsia="SimSun"/>
                <w:bCs/>
                <w:spacing w:val="2"/>
                <w:sz w:val="16"/>
                <w:szCs w:val="16"/>
                <w:lang w:val="en-GB"/>
              </w:rPr>
              <w:t>4.1</w:t>
            </w:r>
          </w:p>
          <w:p w14:paraId="61200CCF" w14:textId="77777777" w:rsidR="00657E1F" w:rsidRDefault="00657E1F" w:rsidP="0021627B">
            <w:pPr>
              <w:widowControl w:val="0"/>
              <w:spacing w:line="220" w:lineRule="exact"/>
              <w:rPr>
                <w:rFonts w:eastAsia="SimSun"/>
                <w:bCs/>
                <w:spacing w:val="2"/>
                <w:sz w:val="16"/>
                <w:szCs w:val="16"/>
                <w:lang w:val="en-GB"/>
              </w:rPr>
            </w:pPr>
            <w:r w:rsidRPr="000078B7">
              <w:rPr>
                <w:rFonts w:eastAsia="SimSun"/>
                <w:bCs/>
                <w:spacing w:val="2"/>
                <w:sz w:val="16"/>
                <w:szCs w:val="16"/>
                <w:lang w:val="en-GB"/>
              </w:rPr>
              <w:t>communicate their program outcomes, methods and underpinning rationale to specialist and non-</w:t>
            </w:r>
            <w:r w:rsidRPr="000078B7">
              <w:rPr>
                <w:rFonts w:eastAsia="SimSun"/>
                <w:bCs/>
                <w:spacing w:val="2"/>
                <w:sz w:val="16"/>
                <w:szCs w:val="16"/>
                <w:lang w:val="en-GB"/>
              </w:rPr>
              <w:tab/>
              <w:t>specialist audiences using appropriate techniques;</w:t>
            </w:r>
          </w:p>
          <w:p w14:paraId="25984B00" w14:textId="77777777" w:rsidR="00657E1F" w:rsidRDefault="00657E1F" w:rsidP="0021627B">
            <w:pPr>
              <w:widowControl w:val="0"/>
              <w:spacing w:line="220" w:lineRule="exact"/>
              <w:rPr>
                <w:bCs/>
                <w:sz w:val="16"/>
                <w:szCs w:val="16"/>
                <w:lang w:val="en-US"/>
              </w:rPr>
            </w:pPr>
            <w:r>
              <w:rPr>
                <w:bCs/>
                <w:sz w:val="16"/>
                <w:szCs w:val="16"/>
                <w:lang w:val="en-US"/>
              </w:rPr>
              <w:t>5.1</w:t>
            </w:r>
          </w:p>
          <w:p w14:paraId="5E8204C2" w14:textId="77777777" w:rsidR="00657E1F" w:rsidRDefault="00657E1F" w:rsidP="0021627B">
            <w:pPr>
              <w:widowControl w:val="0"/>
              <w:spacing w:line="220" w:lineRule="exact"/>
              <w:rPr>
                <w:rFonts w:eastAsia="SimSun"/>
                <w:bCs/>
                <w:spacing w:val="2"/>
                <w:sz w:val="16"/>
                <w:szCs w:val="16"/>
                <w:lang w:val="en-GB"/>
              </w:rPr>
            </w:pPr>
            <w:r>
              <w:rPr>
                <w:rFonts w:eastAsia="SimSun"/>
                <w:bCs/>
                <w:spacing w:val="2"/>
                <w:sz w:val="16"/>
                <w:szCs w:val="16"/>
                <w:lang w:val="en-GB"/>
              </w:rPr>
              <w:t>Graduates will have skills such as self-reflection, clinical reasoning and the ability to manage complex problems;</w:t>
            </w:r>
          </w:p>
          <w:p w14:paraId="3CFD6470" w14:textId="77777777" w:rsidR="00657E1F" w:rsidRDefault="00657E1F" w:rsidP="0021627B">
            <w:pPr>
              <w:widowControl w:val="0"/>
              <w:spacing w:line="220" w:lineRule="exact"/>
              <w:rPr>
                <w:rFonts w:eastAsia="SimSun"/>
                <w:bCs/>
                <w:spacing w:val="2"/>
                <w:sz w:val="16"/>
                <w:szCs w:val="16"/>
                <w:lang w:val="en-GB"/>
              </w:rPr>
            </w:pPr>
            <w:r>
              <w:rPr>
                <w:rFonts w:eastAsia="SimSun"/>
                <w:bCs/>
                <w:spacing w:val="2"/>
                <w:sz w:val="16"/>
                <w:szCs w:val="16"/>
                <w:lang w:val="en-GB"/>
              </w:rPr>
              <w:t>5.3</w:t>
            </w:r>
          </w:p>
          <w:p w14:paraId="6002EDFC" w14:textId="77777777" w:rsidR="00657E1F" w:rsidRDefault="00657E1F" w:rsidP="0021627B">
            <w:pPr>
              <w:widowControl w:val="0"/>
              <w:spacing w:line="220" w:lineRule="exact"/>
              <w:rPr>
                <w:rFonts w:eastAsia="SimSun"/>
                <w:bCs/>
                <w:spacing w:val="2"/>
                <w:sz w:val="16"/>
                <w:szCs w:val="16"/>
                <w:lang w:val="en-GB"/>
              </w:rPr>
            </w:pPr>
            <w:r w:rsidRPr="000078B7">
              <w:rPr>
                <w:rFonts w:eastAsia="SimSun"/>
                <w:bCs/>
                <w:spacing w:val="2"/>
                <w:sz w:val="16"/>
                <w:szCs w:val="16"/>
                <w:lang w:val="en-GB"/>
              </w:rPr>
              <w:t>graduates are versatile professionals with the ability to practice and adapt in challenging and rapidly changing environment</w:t>
            </w:r>
            <w:r>
              <w:rPr>
                <w:rFonts w:eastAsia="SimSun"/>
                <w:bCs/>
                <w:spacing w:val="2"/>
                <w:sz w:val="16"/>
                <w:szCs w:val="16"/>
                <w:lang w:val="en-GB"/>
              </w:rPr>
              <w:t>;</w:t>
            </w:r>
          </w:p>
          <w:p w14:paraId="6B70B975" w14:textId="77777777" w:rsidR="00657E1F" w:rsidRDefault="00657E1F" w:rsidP="0021627B">
            <w:pPr>
              <w:widowControl w:val="0"/>
              <w:spacing w:line="220" w:lineRule="exact"/>
              <w:rPr>
                <w:rFonts w:eastAsia="SimSun"/>
                <w:bCs/>
                <w:spacing w:val="2"/>
                <w:sz w:val="16"/>
                <w:szCs w:val="16"/>
                <w:lang w:val="en-GB"/>
              </w:rPr>
            </w:pPr>
            <w:r>
              <w:rPr>
                <w:rFonts w:eastAsia="SimSun"/>
                <w:bCs/>
                <w:spacing w:val="2"/>
                <w:sz w:val="16"/>
                <w:szCs w:val="16"/>
                <w:lang w:val="en-GB"/>
              </w:rPr>
              <w:t>5.4</w:t>
            </w:r>
          </w:p>
          <w:p w14:paraId="5E87A055" w14:textId="77777777" w:rsidR="00657E1F" w:rsidRPr="00981540" w:rsidRDefault="00657E1F" w:rsidP="0021627B">
            <w:pPr>
              <w:rPr>
                <w:rFonts w:eastAsiaTheme="minorHAnsi"/>
                <w:szCs w:val="22"/>
                <w:lang w:val="en-GB"/>
              </w:rPr>
            </w:pPr>
            <w:r>
              <w:rPr>
                <w:rFonts w:eastAsia="SimSun"/>
                <w:bCs/>
                <w:spacing w:val="2"/>
                <w:sz w:val="16"/>
                <w:szCs w:val="16"/>
                <w:lang w:val="en-GB"/>
              </w:rPr>
              <w:t>Graduates will undertake self-study and be committed to lifelong learning through continuous professional development;</w:t>
            </w:r>
          </w:p>
        </w:tc>
      </w:tr>
      <w:tr w:rsidR="00657E1F" w:rsidRPr="00140E5B" w14:paraId="509C8A19" w14:textId="77777777" w:rsidTr="0021627B">
        <w:tc>
          <w:tcPr>
            <w:tcW w:w="4269" w:type="dxa"/>
            <w:shd w:val="clear" w:color="auto" w:fill="FF7D18"/>
          </w:tcPr>
          <w:p w14:paraId="7CB2DBB7" w14:textId="77777777" w:rsidR="00657E1F" w:rsidRPr="00140E5B" w:rsidRDefault="00657E1F" w:rsidP="0021627B">
            <w:pPr>
              <w:spacing w:line="324" w:lineRule="auto"/>
              <w:rPr>
                <w:rFonts w:cs="Arial"/>
                <w:color w:val="FFFFFF"/>
                <w:sz w:val="17"/>
                <w:szCs w:val="17"/>
              </w:rPr>
            </w:pPr>
            <w:r w:rsidRPr="00140E5B">
              <w:rPr>
                <w:rFonts w:cs="Arial"/>
                <w:color w:val="FFFFFF"/>
                <w:sz w:val="17"/>
                <w:szCs w:val="17"/>
              </w:rPr>
              <w:t>Bijzonderheden</w:t>
            </w:r>
          </w:p>
        </w:tc>
        <w:tc>
          <w:tcPr>
            <w:tcW w:w="4911" w:type="dxa"/>
          </w:tcPr>
          <w:p w14:paraId="74A3F28A" w14:textId="77777777" w:rsidR="00657E1F" w:rsidRPr="00140E5B" w:rsidRDefault="00657E1F" w:rsidP="0021627B">
            <w:pPr>
              <w:spacing w:line="324" w:lineRule="auto"/>
              <w:rPr>
                <w:rFonts w:cs="Arial"/>
                <w:color w:val="000000"/>
                <w:sz w:val="17"/>
                <w:szCs w:val="17"/>
              </w:rPr>
            </w:pPr>
          </w:p>
        </w:tc>
      </w:tr>
    </w:tbl>
    <w:p w14:paraId="206AC590" w14:textId="77777777" w:rsidR="00657E1F" w:rsidRDefault="00657E1F" w:rsidP="00657E1F">
      <w:pPr>
        <w:spacing w:after="120"/>
        <w:rPr>
          <w:rFonts w:cs="Arial"/>
          <w:sz w:val="17"/>
          <w:szCs w:val="17"/>
        </w:rPr>
      </w:pPr>
    </w:p>
    <w:p w14:paraId="3B29EF0B" w14:textId="77777777" w:rsidR="00657E1F" w:rsidRDefault="00657E1F" w:rsidP="00657E1F">
      <w:pPr>
        <w:spacing w:after="120"/>
        <w:rPr>
          <w:rFonts w:cs="Arial"/>
          <w:sz w:val="17"/>
          <w:szCs w:val="17"/>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19"/>
        <w:gridCol w:w="4993"/>
      </w:tblGrid>
      <w:tr w:rsidR="00657E1F" w:rsidRPr="00140E5B" w14:paraId="296353C5" w14:textId="77777777" w:rsidTr="0021627B">
        <w:tc>
          <w:tcPr>
            <w:tcW w:w="4219" w:type="dxa"/>
            <w:shd w:val="clear" w:color="auto" w:fill="FF7D18"/>
          </w:tcPr>
          <w:p w14:paraId="52C448A5" w14:textId="77777777" w:rsidR="00657E1F" w:rsidRPr="00140E5B" w:rsidRDefault="00657E1F" w:rsidP="0021627B">
            <w:pPr>
              <w:spacing w:line="324" w:lineRule="auto"/>
              <w:rPr>
                <w:rFonts w:cs="Arial"/>
                <w:color w:val="FFFFFF"/>
                <w:sz w:val="17"/>
                <w:szCs w:val="17"/>
              </w:rPr>
            </w:pPr>
            <w:r w:rsidRPr="00140E5B">
              <w:rPr>
                <w:rFonts w:cs="Arial"/>
                <w:color w:val="FFFFFF"/>
                <w:sz w:val="17"/>
                <w:szCs w:val="17"/>
              </w:rPr>
              <w:t xml:space="preserve">Toets </w:t>
            </w:r>
          </w:p>
        </w:tc>
        <w:tc>
          <w:tcPr>
            <w:tcW w:w="4993" w:type="dxa"/>
          </w:tcPr>
          <w:p w14:paraId="4F23BF00" w14:textId="0C97CF4E" w:rsidR="00657E1F" w:rsidRPr="00981540" w:rsidRDefault="0021627B" w:rsidP="0021627B">
            <w:pPr>
              <w:spacing w:line="324" w:lineRule="auto"/>
              <w:rPr>
                <w:rFonts w:cs="Arial"/>
                <w:color w:val="000000"/>
                <w:sz w:val="16"/>
                <w:szCs w:val="16"/>
              </w:rPr>
            </w:pPr>
            <w:r>
              <w:rPr>
                <w:rFonts w:cs="Arial"/>
                <w:color w:val="000000"/>
                <w:sz w:val="16"/>
                <w:szCs w:val="16"/>
              </w:rPr>
              <w:t>Portfolio semest</w:t>
            </w:r>
            <w:r w:rsidR="00BB3C02">
              <w:rPr>
                <w:rFonts w:cs="Arial"/>
                <w:color w:val="000000"/>
                <w:sz w:val="16"/>
                <w:szCs w:val="16"/>
              </w:rPr>
              <w:t>er 2</w:t>
            </w:r>
            <w:r>
              <w:rPr>
                <w:rFonts w:cs="Arial"/>
                <w:color w:val="000000"/>
                <w:sz w:val="16"/>
                <w:szCs w:val="16"/>
              </w:rPr>
              <w:t xml:space="preserve"> jaar 2</w:t>
            </w:r>
          </w:p>
        </w:tc>
      </w:tr>
      <w:tr w:rsidR="00657E1F" w:rsidRPr="00140E5B" w14:paraId="571241D8" w14:textId="77777777" w:rsidTr="0021627B">
        <w:tc>
          <w:tcPr>
            <w:tcW w:w="4219" w:type="dxa"/>
            <w:shd w:val="clear" w:color="auto" w:fill="FF7D18"/>
          </w:tcPr>
          <w:p w14:paraId="62916E34" w14:textId="77777777" w:rsidR="00657E1F" w:rsidRPr="00140E5B" w:rsidRDefault="00657E1F" w:rsidP="0021627B">
            <w:pPr>
              <w:spacing w:line="324" w:lineRule="auto"/>
              <w:rPr>
                <w:rFonts w:cs="Arial"/>
                <w:color w:val="FFFFFF"/>
                <w:sz w:val="17"/>
                <w:szCs w:val="17"/>
              </w:rPr>
            </w:pPr>
            <w:proofErr w:type="spellStart"/>
            <w:r w:rsidRPr="00140E5B">
              <w:rPr>
                <w:rFonts w:cs="Arial"/>
                <w:color w:val="FFFFFF"/>
                <w:sz w:val="17"/>
                <w:szCs w:val="17"/>
              </w:rPr>
              <w:t>Toetscriteria</w:t>
            </w:r>
            <w:proofErr w:type="spellEnd"/>
          </w:p>
        </w:tc>
        <w:tc>
          <w:tcPr>
            <w:tcW w:w="4993" w:type="dxa"/>
          </w:tcPr>
          <w:p w14:paraId="003D9F3B" w14:textId="77777777" w:rsidR="00657E1F" w:rsidRPr="00981540" w:rsidRDefault="00657E1F" w:rsidP="0021627B">
            <w:pPr>
              <w:spacing w:line="324" w:lineRule="auto"/>
              <w:rPr>
                <w:rFonts w:cs="Arial"/>
                <w:color w:val="000000"/>
                <w:sz w:val="16"/>
                <w:szCs w:val="16"/>
                <w:highlight w:val="yellow"/>
              </w:rPr>
            </w:pPr>
            <w:r w:rsidRPr="00981540">
              <w:rPr>
                <w:rFonts w:cs="Arial"/>
                <w:color w:val="000000"/>
                <w:sz w:val="16"/>
                <w:szCs w:val="16"/>
              </w:rPr>
              <w:t>Staan in de studiehandleiding beschreven</w:t>
            </w:r>
          </w:p>
        </w:tc>
      </w:tr>
      <w:tr w:rsidR="00657E1F" w:rsidRPr="00140E5B" w14:paraId="689B3FAC" w14:textId="77777777" w:rsidTr="0021627B">
        <w:tc>
          <w:tcPr>
            <w:tcW w:w="4219" w:type="dxa"/>
            <w:shd w:val="clear" w:color="auto" w:fill="FF7D18"/>
          </w:tcPr>
          <w:p w14:paraId="7274EA23" w14:textId="77777777" w:rsidR="00657E1F" w:rsidRPr="00140E5B" w:rsidRDefault="00657E1F" w:rsidP="0021627B">
            <w:pPr>
              <w:spacing w:line="324" w:lineRule="auto"/>
              <w:rPr>
                <w:rFonts w:cs="Arial"/>
                <w:color w:val="FFFFFF"/>
                <w:sz w:val="17"/>
                <w:szCs w:val="17"/>
              </w:rPr>
            </w:pPr>
            <w:r w:rsidRPr="00140E5B">
              <w:rPr>
                <w:rFonts w:cs="Arial"/>
                <w:color w:val="FFFFFF"/>
                <w:sz w:val="17"/>
                <w:szCs w:val="17"/>
              </w:rPr>
              <w:t xml:space="preserve">Uitwerking </w:t>
            </w:r>
            <w:proofErr w:type="spellStart"/>
            <w:r w:rsidRPr="00140E5B">
              <w:rPr>
                <w:rFonts w:cs="Arial"/>
                <w:color w:val="FFFFFF"/>
                <w:sz w:val="17"/>
                <w:szCs w:val="17"/>
              </w:rPr>
              <w:t>toetsvormen</w:t>
            </w:r>
            <w:proofErr w:type="spellEnd"/>
          </w:p>
        </w:tc>
        <w:tc>
          <w:tcPr>
            <w:tcW w:w="4993" w:type="dxa"/>
          </w:tcPr>
          <w:p w14:paraId="0A4733CF" w14:textId="77777777" w:rsidR="00657E1F" w:rsidRPr="00981540" w:rsidRDefault="00657E1F" w:rsidP="0021627B">
            <w:pPr>
              <w:spacing w:line="324" w:lineRule="auto"/>
              <w:rPr>
                <w:rFonts w:cs="Arial"/>
                <w:color w:val="000000"/>
                <w:sz w:val="16"/>
                <w:szCs w:val="16"/>
              </w:rPr>
            </w:pPr>
            <w:r>
              <w:rPr>
                <w:rFonts w:cs="Arial"/>
                <w:color w:val="000000"/>
                <w:sz w:val="16"/>
                <w:szCs w:val="16"/>
              </w:rPr>
              <w:t>Portfolio</w:t>
            </w:r>
          </w:p>
        </w:tc>
      </w:tr>
      <w:tr w:rsidR="00657E1F" w:rsidRPr="00140E5B" w14:paraId="428BA1FB" w14:textId="77777777" w:rsidTr="0021627B">
        <w:tc>
          <w:tcPr>
            <w:tcW w:w="4219" w:type="dxa"/>
            <w:shd w:val="clear" w:color="auto" w:fill="FF7D18"/>
          </w:tcPr>
          <w:p w14:paraId="26E6A185" w14:textId="77777777" w:rsidR="00657E1F" w:rsidRPr="00140E5B" w:rsidRDefault="00657E1F" w:rsidP="0021627B">
            <w:pPr>
              <w:spacing w:line="324" w:lineRule="auto"/>
              <w:rPr>
                <w:rFonts w:cs="Arial"/>
                <w:color w:val="FFFFFF"/>
                <w:sz w:val="17"/>
                <w:szCs w:val="17"/>
              </w:rPr>
            </w:pPr>
            <w:r w:rsidRPr="00140E5B">
              <w:rPr>
                <w:rFonts w:cs="Arial"/>
                <w:color w:val="FFFFFF"/>
                <w:sz w:val="17"/>
                <w:szCs w:val="17"/>
              </w:rPr>
              <w:t>Werkvormen en onderwijsactiviteiten</w:t>
            </w:r>
          </w:p>
        </w:tc>
        <w:tc>
          <w:tcPr>
            <w:tcW w:w="4993" w:type="dxa"/>
          </w:tcPr>
          <w:p w14:paraId="78CF44B4" w14:textId="77777777" w:rsidR="00657E1F" w:rsidRPr="00981540" w:rsidRDefault="00657E1F" w:rsidP="0021627B">
            <w:pPr>
              <w:spacing w:line="324" w:lineRule="auto"/>
              <w:rPr>
                <w:rFonts w:cs="Arial"/>
                <w:color w:val="000000"/>
                <w:sz w:val="16"/>
                <w:szCs w:val="16"/>
              </w:rPr>
            </w:pPr>
            <w:r>
              <w:rPr>
                <w:rFonts w:cs="Arial"/>
                <w:color w:val="000000"/>
                <w:sz w:val="16"/>
                <w:szCs w:val="16"/>
              </w:rPr>
              <w:t>Individuele gesprekken, masterclasses</w:t>
            </w:r>
          </w:p>
        </w:tc>
      </w:tr>
      <w:tr w:rsidR="00657E1F" w:rsidRPr="00140E5B" w14:paraId="7799D024" w14:textId="77777777" w:rsidTr="0021627B">
        <w:tc>
          <w:tcPr>
            <w:tcW w:w="4219" w:type="dxa"/>
            <w:shd w:val="clear" w:color="auto" w:fill="FF7D18"/>
          </w:tcPr>
          <w:p w14:paraId="01D1E5F1" w14:textId="77777777" w:rsidR="00657E1F" w:rsidRPr="00140E5B" w:rsidRDefault="00657E1F" w:rsidP="0021627B">
            <w:pPr>
              <w:spacing w:line="324" w:lineRule="auto"/>
              <w:rPr>
                <w:rFonts w:cs="Arial"/>
                <w:color w:val="FFFFFF"/>
                <w:sz w:val="17"/>
                <w:szCs w:val="17"/>
              </w:rPr>
            </w:pPr>
            <w:r w:rsidRPr="00140E5B">
              <w:rPr>
                <w:rFonts w:cs="Arial"/>
                <w:color w:val="FFFFFF"/>
                <w:sz w:val="17"/>
                <w:szCs w:val="17"/>
              </w:rPr>
              <w:t xml:space="preserve">Voorwaarde </w:t>
            </w:r>
            <w:r>
              <w:rPr>
                <w:rFonts w:cs="Arial"/>
                <w:color w:val="FFFFFF"/>
                <w:sz w:val="17"/>
                <w:szCs w:val="17"/>
              </w:rPr>
              <w:t>tot deelname (Zie ook artikel 20</w:t>
            </w:r>
            <w:r w:rsidRPr="00140E5B">
              <w:rPr>
                <w:rFonts w:cs="Arial"/>
                <w:color w:val="FFFFFF"/>
                <w:sz w:val="17"/>
                <w:szCs w:val="17"/>
              </w:rPr>
              <w:t xml:space="preserve"> OER)</w:t>
            </w:r>
          </w:p>
        </w:tc>
        <w:tc>
          <w:tcPr>
            <w:tcW w:w="4993" w:type="dxa"/>
          </w:tcPr>
          <w:p w14:paraId="6C6EF42A" w14:textId="77777777" w:rsidR="00657E1F" w:rsidRPr="00981540" w:rsidRDefault="00657E1F" w:rsidP="0021627B">
            <w:pPr>
              <w:spacing w:line="324" w:lineRule="auto"/>
              <w:rPr>
                <w:rFonts w:cs="Arial"/>
                <w:color w:val="000000"/>
                <w:sz w:val="16"/>
                <w:szCs w:val="16"/>
              </w:rPr>
            </w:pPr>
          </w:p>
        </w:tc>
      </w:tr>
      <w:tr w:rsidR="00657E1F" w:rsidRPr="00140E5B" w14:paraId="315E0074" w14:textId="77777777" w:rsidTr="0021627B">
        <w:tc>
          <w:tcPr>
            <w:tcW w:w="4219" w:type="dxa"/>
            <w:shd w:val="clear" w:color="auto" w:fill="FF7D18"/>
          </w:tcPr>
          <w:p w14:paraId="62D2E099" w14:textId="77777777" w:rsidR="00657E1F" w:rsidRPr="00140E5B" w:rsidRDefault="00657E1F" w:rsidP="0021627B">
            <w:pPr>
              <w:spacing w:line="324" w:lineRule="auto"/>
              <w:rPr>
                <w:rFonts w:cs="Arial"/>
                <w:color w:val="FFFFFF"/>
                <w:sz w:val="17"/>
                <w:szCs w:val="17"/>
              </w:rPr>
            </w:pPr>
            <w:r w:rsidRPr="00140E5B">
              <w:rPr>
                <w:rFonts w:cs="Arial"/>
                <w:color w:val="FFFFFF"/>
                <w:sz w:val="17"/>
                <w:szCs w:val="17"/>
              </w:rPr>
              <w:t xml:space="preserve">Verplichte deelname (Zie ook artikel </w:t>
            </w:r>
            <w:r>
              <w:rPr>
                <w:rFonts w:cs="Arial"/>
                <w:color w:val="FFFFFF"/>
                <w:sz w:val="17"/>
                <w:szCs w:val="17"/>
              </w:rPr>
              <w:t>20</w:t>
            </w:r>
            <w:r w:rsidRPr="00140E5B">
              <w:rPr>
                <w:rFonts w:cs="Arial"/>
                <w:color w:val="FFFFFF"/>
                <w:sz w:val="17"/>
                <w:szCs w:val="17"/>
              </w:rPr>
              <w:t xml:space="preserve"> OER)</w:t>
            </w:r>
          </w:p>
        </w:tc>
        <w:tc>
          <w:tcPr>
            <w:tcW w:w="4993" w:type="dxa"/>
          </w:tcPr>
          <w:p w14:paraId="4EFF4099" w14:textId="77777777" w:rsidR="00657E1F" w:rsidRPr="00981540" w:rsidRDefault="00657E1F" w:rsidP="0021627B">
            <w:pPr>
              <w:spacing w:line="324" w:lineRule="auto"/>
              <w:rPr>
                <w:rFonts w:cs="Arial"/>
                <w:color w:val="000000"/>
                <w:sz w:val="16"/>
                <w:szCs w:val="16"/>
              </w:rPr>
            </w:pPr>
          </w:p>
        </w:tc>
      </w:tr>
    </w:tbl>
    <w:p w14:paraId="7E4437EE" w14:textId="77777777" w:rsidR="00657E1F" w:rsidRPr="00140E5B" w:rsidRDefault="00657E1F" w:rsidP="00657E1F">
      <w:pPr>
        <w:spacing w:after="120"/>
        <w:rPr>
          <w:rFonts w:cs="Arial"/>
          <w:sz w:val="17"/>
          <w:szCs w:val="17"/>
        </w:rPr>
      </w:pPr>
    </w:p>
    <w:p w14:paraId="1A22A4D7" w14:textId="77777777" w:rsidR="00657E1F" w:rsidRDefault="00657E1F" w:rsidP="00657E1F"/>
    <w:p w14:paraId="3E1A9DDA" w14:textId="77777777" w:rsidR="00657E1F" w:rsidRDefault="00657E1F" w:rsidP="00657E1F">
      <w:pPr>
        <w:rPr>
          <w:rStyle w:val="Heading3Char1"/>
        </w:rPr>
      </w:pPr>
    </w:p>
    <w:p w14:paraId="1E26948E" w14:textId="77777777" w:rsidR="00657E1F" w:rsidRDefault="00657E1F" w:rsidP="00657E1F">
      <w:pPr>
        <w:pBdr>
          <w:bottom w:val="single" w:sz="4" w:space="1" w:color="4F81BD"/>
        </w:pBdr>
        <w:rPr>
          <w:rStyle w:val="Heading3Char1"/>
        </w:rPr>
      </w:pPr>
    </w:p>
    <w:p w14:paraId="491DD5B1" w14:textId="77777777" w:rsidR="00657E1F" w:rsidRDefault="00657E1F" w:rsidP="00657E1F">
      <w:pPr>
        <w:rPr>
          <w:rStyle w:val="Heading3Char1"/>
        </w:rPr>
      </w:pPr>
    </w:p>
    <w:p w14:paraId="189BB36E" w14:textId="77777777" w:rsidR="00657E1F" w:rsidRDefault="00657E1F">
      <w:pPr>
        <w:spacing w:after="200" w:line="276" w:lineRule="auto"/>
        <w:rPr>
          <w:rStyle w:val="Heading3Char1"/>
          <w:highlight w:val="green"/>
        </w:rPr>
      </w:pPr>
      <w:r>
        <w:rPr>
          <w:rStyle w:val="Heading3Char1"/>
          <w:highlight w:val="green"/>
        </w:rPr>
        <w:br w:type="page"/>
      </w:r>
    </w:p>
    <w:p w14:paraId="283F4B6B" w14:textId="44C9C472" w:rsidR="00657E1F" w:rsidRPr="00657E1F" w:rsidRDefault="00657E1F" w:rsidP="00657E1F">
      <w:pPr>
        <w:pBdr>
          <w:bottom w:val="single" w:sz="4" w:space="1" w:color="4F81BD"/>
        </w:pBdr>
        <w:rPr>
          <w:rStyle w:val="Heading3Char1"/>
        </w:rPr>
      </w:pPr>
      <w:bookmarkStart w:id="45" w:name="_Toc12270548"/>
      <w:r w:rsidRPr="00AD5494">
        <w:rPr>
          <w:rStyle w:val="Heading3Char1"/>
        </w:rPr>
        <w:lastRenderedPageBreak/>
        <w:t xml:space="preserve">Professionele Ontwikkeling </w:t>
      </w:r>
      <w:r w:rsidR="00BB3C02" w:rsidRPr="00AD5494">
        <w:rPr>
          <w:rStyle w:val="Heading3Char1"/>
        </w:rPr>
        <w:t>jaar 3</w:t>
      </w:r>
      <w:r w:rsidRPr="00AD5494">
        <w:rPr>
          <w:rStyle w:val="Heading3Char1"/>
        </w:rPr>
        <w:t xml:space="preserve"> semester 2– 029</w:t>
      </w:r>
      <w:bookmarkEnd w:id="45"/>
    </w:p>
    <w:p w14:paraId="1F3D1427" w14:textId="77777777" w:rsidR="00657E1F" w:rsidRPr="00476B92" w:rsidRDefault="00657E1F" w:rsidP="00657E1F">
      <w:pPr>
        <w:rPr>
          <w:rFonts w:cs="Arial"/>
        </w:rPr>
      </w:pPr>
    </w:p>
    <w:tbl>
      <w:tblPr>
        <w:tblW w:w="9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35"/>
        <w:gridCol w:w="1559"/>
        <w:gridCol w:w="2268"/>
        <w:gridCol w:w="1701"/>
        <w:gridCol w:w="1444"/>
      </w:tblGrid>
      <w:tr w:rsidR="00657E1F" w:rsidRPr="00140E5B" w14:paraId="6A11570F" w14:textId="77777777" w:rsidTr="0021627B">
        <w:tc>
          <w:tcPr>
            <w:tcW w:w="2235" w:type="dxa"/>
            <w:shd w:val="clear" w:color="auto" w:fill="FF7D18"/>
          </w:tcPr>
          <w:p w14:paraId="053ACC33" w14:textId="77777777" w:rsidR="00657E1F" w:rsidRPr="00140E5B" w:rsidRDefault="00657E1F" w:rsidP="0021627B">
            <w:pPr>
              <w:spacing w:line="324" w:lineRule="auto"/>
              <w:rPr>
                <w:rFonts w:cs="Arial"/>
                <w:color w:val="FFFFFF"/>
                <w:sz w:val="17"/>
                <w:szCs w:val="17"/>
              </w:rPr>
            </w:pPr>
            <w:r w:rsidRPr="00140E5B">
              <w:rPr>
                <w:rFonts w:cs="Arial"/>
                <w:color w:val="FFFFFF"/>
                <w:sz w:val="17"/>
                <w:szCs w:val="17"/>
              </w:rPr>
              <w:t>Studiejaar</w:t>
            </w:r>
          </w:p>
        </w:tc>
        <w:tc>
          <w:tcPr>
            <w:tcW w:w="1559" w:type="dxa"/>
            <w:shd w:val="clear" w:color="auto" w:fill="FF7D18"/>
          </w:tcPr>
          <w:p w14:paraId="3BB88490" w14:textId="77777777" w:rsidR="00657E1F" w:rsidRPr="00140E5B" w:rsidRDefault="00657E1F" w:rsidP="0021627B">
            <w:pPr>
              <w:spacing w:line="324" w:lineRule="auto"/>
              <w:rPr>
                <w:rFonts w:cs="Arial"/>
                <w:color w:val="FFFFFF"/>
                <w:sz w:val="17"/>
                <w:szCs w:val="17"/>
              </w:rPr>
            </w:pPr>
            <w:r w:rsidRPr="00140E5B">
              <w:rPr>
                <w:rFonts w:cs="Arial"/>
                <w:color w:val="FFFFFF"/>
                <w:sz w:val="17"/>
                <w:szCs w:val="17"/>
              </w:rPr>
              <w:t>Onderwijsperiode</w:t>
            </w:r>
          </w:p>
        </w:tc>
        <w:tc>
          <w:tcPr>
            <w:tcW w:w="2268" w:type="dxa"/>
            <w:shd w:val="clear" w:color="auto" w:fill="FF7D18"/>
          </w:tcPr>
          <w:p w14:paraId="30C25F75" w14:textId="77777777" w:rsidR="00657E1F" w:rsidRPr="00140E5B" w:rsidRDefault="00657E1F" w:rsidP="0021627B">
            <w:pPr>
              <w:spacing w:line="324" w:lineRule="auto"/>
              <w:rPr>
                <w:rFonts w:cs="Arial"/>
                <w:color w:val="FFFFFF"/>
                <w:sz w:val="17"/>
                <w:szCs w:val="17"/>
              </w:rPr>
            </w:pPr>
            <w:r w:rsidRPr="00140E5B">
              <w:rPr>
                <w:rFonts w:cs="Arial"/>
                <w:color w:val="FFFFFF"/>
                <w:sz w:val="17"/>
                <w:szCs w:val="17"/>
              </w:rPr>
              <w:t>Naam examenonderdeel</w:t>
            </w:r>
          </w:p>
        </w:tc>
        <w:tc>
          <w:tcPr>
            <w:tcW w:w="1701" w:type="dxa"/>
            <w:shd w:val="clear" w:color="auto" w:fill="FF7D18"/>
          </w:tcPr>
          <w:p w14:paraId="2BD4C87F" w14:textId="77777777" w:rsidR="00657E1F" w:rsidRPr="00140E5B" w:rsidRDefault="00657E1F" w:rsidP="0021627B">
            <w:pPr>
              <w:spacing w:line="324" w:lineRule="auto"/>
              <w:rPr>
                <w:rFonts w:cs="Arial"/>
                <w:color w:val="FFFFFF"/>
                <w:sz w:val="17"/>
                <w:szCs w:val="17"/>
              </w:rPr>
            </w:pPr>
            <w:r w:rsidRPr="00140E5B">
              <w:rPr>
                <w:rFonts w:cs="Arial"/>
                <w:color w:val="FFFFFF"/>
                <w:sz w:val="17"/>
                <w:szCs w:val="17"/>
              </w:rPr>
              <w:t>Stelt eisen aan de werkkring</w:t>
            </w:r>
          </w:p>
        </w:tc>
        <w:tc>
          <w:tcPr>
            <w:tcW w:w="1444" w:type="dxa"/>
            <w:shd w:val="clear" w:color="auto" w:fill="FF7D18"/>
          </w:tcPr>
          <w:p w14:paraId="1D1C846F" w14:textId="77777777" w:rsidR="00657E1F" w:rsidRPr="00140E5B" w:rsidRDefault="00657E1F" w:rsidP="0021627B">
            <w:pPr>
              <w:spacing w:line="324" w:lineRule="auto"/>
              <w:rPr>
                <w:rFonts w:cs="Arial"/>
                <w:color w:val="FFFFFF"/>
                <w:sz w:val="17"/>
                <w:szCs w:val="17"/>
              </w:rPr>
            </w:pPr>
            <w:r w:rsidRPr="00140E5B">
              <w:rPr>
                <w:rFonts w:cs="Arial"/>
                <w:color w:val="FFFFFF"/>
                <w:sz w:val="17"/>
                <w:szCs w:val="17"/>
              </w:rPr>
              <w:t xml:space="preserve">Studielast in </w:t>
            </w:r>
            <w:proofErr w:type="spellStart"/>
            <w:r w:rsidRPr="00140E5B">
              <w:rPr>
                <w:rFonts w:cs="Arial"/>
                <w:color w:val="FFFFFF"/>
                <w:sz w:val="17"/>
                <w:szCs w:val="17"/>
              </w:rPr>
              <w:t>credits</w:t>
            </w:r>
            <w:proofErr w:type="spellEnd"/>
          </w:p>
        </w:tc>
      </w:tr>
      <w:tr w:rsidR="00657E1F" w:rsidRPr="00140E5B" w14:paraId="6053A89A" w14:textId="77777777" w:rsidTr="0021627B">
        <w:tc>
          <w:tcPr>
            <w:tcW w:w="2235" w:type="dxa"/>
          </w:tcPr>
          <w:p w14:paraId="3645D841" w14:textId="77777777" w:rsidR="00657E1F" w:rsidRPr="002453A1" w:rsidRDefault="00657E1F" w:rsidP="0021627B">
            <w:pPr>
              <w:spacing w:line="324" w:lineRule="auto"/>
              <w:rPr>
                <w:rFonts w:cs="Arial"/>
                <w:color w:val="000000"/>
                <w:sz w:val="17"/>
                <w:szCs w:val="17"/>
              </w:rPr>
            </w:pPr>
            <w:r>
              <w:rPr>
                <w:rFonts w:cs="Arial"/>
                <w:color w:val="000000"/>
                <w:sz w:val="17"/>
                <w:szCs w:val="17"/>
              </w:rPr>
              <w:t>2</w:t>
            </w:r>
          </w:p>
        </w:tc>
        <w:tc>
          <w:tcPr>
            <w:tcW w:w="1559" w:type="dxa"/>
          </w:tcPr>
          <w:p w14:paraId="30860E7B" w14:textId="77777777" w:rsidR="00657E1F" w:rsidRPr="002453A1" w:rsidRDefault="00657E1F" w:rsidP="0021627B">
            <w:pPr>
              <w:spacing w:line="324" w:lineRule="auto"/>
              <w:rPr>
                <w:rFonts w:cs="Arial"/>
                <w:color w:val="000000"/>
                <w:sz w:val="17"/>
                <w:szCs w:val="17"/>
              </w:rPr>
            </w:pPr>
            <w:r>
              <w:rPr>
                <w:rFonts w:cs="Arial"/>
                <w:color w:val="000000"/>
                <w:sz w:val="17"/>
                <w:szCs w:val="17"/>
              </w:rPr>
              <w:t xml:space="preserve"> 2</w:t>
            </w:r>
          </w:p>
        </w:tc>
        <w:tc>
          <w:tcPr>
            <w:tcW w:w="2268" w:type="dxa"/>
          </w:tcPr>
          <w:p w14:paraId="21E6487F" w14:textId="77777777" w:rsidR="00657E1F" w:rsidRPr="002453A1" w:rsidRDefault="00657E1F" w:rsidP="0021627B">
            <w:pPr>
              <w:spacing w:line="324" w:lineRule="auto"/>
              <w:rPr>
                <w:rFonts w:cs="Arial"/>
                <w:color w:val="000000"/>
                <w:sz w:val="17"/>
                <w:szCs w:val="17"/>
              </w:rPr>
            </w:pPr>
            <w:r>
              <w:rPr>
                <w:rFonts w:cs="Arial"/>
                <w:color w:val="000000"/>
                <w:sz w:val="17"/>
                <w:szCs w:val="17"/>
              </w:rPr>
              <w:t>Professionele ontwikkeling</w:t>
            </w:r>
          </w:p>
        </w:tc>
        <w:tc>
          <w:tcPr>
            <w:tcW w:w="1701" w:type="dxa"/>
          </w:tcPr>
          <w:p w14:paraId="1A77F260" w14:textId="77777777" w:rsidR="00657E1F" w:rsidRPr="002453A1" w:rsidRDefault="00657E1F" w:rsidP="0021627B">
            <w:pPr>
              <w:spacing w:line="324" w:lineRule="auto"/>
              <w:rPr>
                <w:rFonts w:cs="Arial"/>
                <w:color w:val="000000"/>
                <w:sz w:val="17"/>
                <w:szCs w:val="17"/>
              </w:rPr>
            </w:pPr>
          </w:p>
        </w:tc>
        <w:tc>
          <w:tcPr>
            <w:tcW w:w="1444" w:type="dxa"/>
          </w:tcPr>
          <w:p w14:paraId="069A163C" w14:textId="2456D8F9" w:rsidR="00657E1F" w:rsidRPr="002453A1" w:rsidRDefault="00BB3C02" w:rsidP="0021627B">
            <w:pPr>
              <w:spacing w:line="324" w:lineRule="auto"/>
              <w:rPr>
                <w:rFonts w:cs="Arial"/>
                <w:color w:val="000000"/>
                <w:sz w:val="17"/>
                <w:szCs w:val="17"/>
              </w:rPr>
            </w:pPr>
            <w:r>
              <w:rPr>
                <w:rFonts w:cs="Arial"/>
                <w:color w:val="000000"/>
                <w:sz w:val="17"/>
                <w:szCs w:val="17"/>
              </w:rPr>
              <w:t>1</w:t>
            </w:r>
          </w:p>
        </w:tc>
      </w:tr>
      <w:tr w:rsidR="00657E1F" w:rsidRPr="00140E5B" w14:paraId="0CAF0892" w14:textId="77777777" w:rsidTr="0021627B">
        <w:trPr>
          <w:trHeight w:val="315"/>
        </w:trPr>
        <w:tc>
          <w:tcPr>
            <w:tcW w:w="9207" w:type="dxa"/>
            <w:gridSpan w:val="5"/>
          </w:tcPr>
          <w:p w14:paraId="04780D9E" w14:textId="77777777" w:rsidR="00657E1F" w:rsidRPr="002453A1" w:rsidRDefault="00657E1F" w:rsidP="0021627B">
            <w:pPr>
              <w:rPr>
                <w:rFonts w:cs="Arial"/>
                <w:color w:val="FFFFFF"/>
                <w:sz w:val="17"/>
                <w:szCs w:val="17"/>
              </w:rPr>
            </w:pPr>
          </w:p>
        </w:tc>
      </w:tr>
      <w:tr w:rsidR="00657E1F" w:rsidRPr="001E7813" w14:paraId="0F992B72" w14:textId="77777777" w:rsidTr="0021627B">
        <w:tc>
          <w:tcPr>
            <w:tcW w:w="2235" w:type="dxa"/>
            <w:tcBorders>
              <w:top w:val="single" w:sz="4" w:space="0" w:color="000000"/>
              <w:left w:val="single" w:sz="4" w:space="0" w:color="000000"/>
              <w:bottom w:val="single" w:sz="4" w:space="0" w:color="000000"/>
              <w:right w:val="single" w:sz="4" w:space="0" w:color="000000"/>
            </w:tcBorders>
            <w:shd w:val="clear" w:color="auto" w:fill="FF7D18"/>
            <w:vAlign w:val="center"/>
          </w:tcPr>
          <w:p w14:paraId="31E875EC" w14:textId="77777777" w:rsidR="00657E1F" w:rsidRPr="002453A1" w:rsidRDefault="00657E1F" w:rsidP="0021627B">
            <w:pPr>
              <w:spacing w:line="324" w:lineRule="auto"/>
              <w:rPr>
                <w:rFonts w:cs="Arial"/>
                <w:color w:val="FFFFFF" w:themeColor="background1"/>
                <w:sz w:val="17"/>
                <w:szCs w:val="17"/>
              </w:rPr>
            </w:pPr>
            <w:r w:rsidRPr="002453A1">
              <w:rPr>
                <w:rFonts w:cs="Arial"/>
                <w:color w:val="FFFFFF" w:themeColor="background1"/>
                <w:sz w:val="17"/>
                <w:szCs w:val="17"/>
              </w:rPr>
              <w:t>Naam en code toets</w:t>
            </w:r>
          </w:p>
        </w:tc>
        <w:tc>
          <w:tcPr>
            <w:tcW w:w="1559" w:type="dxa"/>
            <w:tcBorders>
              <w:top w:val="single" w:sz="4" w:space="0" w:color="000000"/>
              <w:left w:val="single" w:sz="4" w:space="0" w:color="000000"/>
              <w:bottom w:val="single" w:sz="4" w:space="0" w:color="000000"/>
              <w:right w:val="single" w:sz="4" w:space="0" w:color="000000"/>
            </w:tcBorders>
            <w:shd w:val="clear" w:color="auto" w:fill="FF7D18"/>
            <w:vAlign w:val="center"/>
          </w:tcPr>
          <w:p w14:paraId="3E00B102" w14:textId="77777777" w:rsidR="00657E1F" w:rsidRPr="002453A1" w:rsidRDefault="00657E1F" w:rsidP="0021627B">
            <w:pPr>
              <w:spacing w:line="324" w:lineRule="auto"/>
              <w:rPr>
                <w:rFonts w:cs="Arial"/>
                <w:color w:val="FFFFFF" w:themeColor="background1"/>
                <w:sz w:val="17"/>
                <w:szCs w:val="17"/>
              </w:rPr>
            </w:pPr>
            <w:proofErr w:type="spellStart"/>
            <w:r w:rsidRPr="002453A1">
              <w:rPr>
                <w:rFonts w:cs="Arial"/>
                <w:color w:val="FFFFFF" w:themeColor="background1"/>
                <w:sz w:val="17"/>
                <w:szCs w:val="17"/>
              </w:rPr>
              <w:t>Toetsvorm</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FF7D18"/>
            <w:vAlign w:val="center"/>
          </w:tcPr>
          <w:p w14:paraId="3B935E23" w14:textId="77777777" w:rsidR="00657E1F" w:rsidRPr="002453A1" w:rsidRDefault="00657E1F" w:rsidP="0021627B">
            <w:pPr>
              <w:spacing w:line="324" w:lineRule="auto"/>
              <w:rPr>
                <w:rFonts w:cs="Arial"/>
                <w:color w:val="FFFFFF" w:themeColor="background1"/>
                <w:sz w:val="17"/>
                <w:szCs w:val="17"/>
              </w:rPr>
            </w:pPr>
            <w:r w:rsidRPr="002453A1">
              <w:rPr>
                <w:rFonts w:cs="Arial"/>
                <w:color w:val="FFFFFF" w:themeColor="background1"/>
                <w:sz w:val="17"/>
                <w:szCs w:val="17"/>
              </w:rPr>
              <w:t>Beoordelingsschaal</w:t>
            </w:r>
          </w:p>
        </w:tc>
        <w:tc>
          <w:tcPr>
            <w:tcW w:w="1701" w:type="dxa"/>
            <w:tcBorders>
              <w:top w:val="single" w:sz="4" w:space="0" w:color="000000"/>
              <w:left w:val="single" w:sz="4" w:space="0" w:color="000000"/>
              <w:bottom w:val="single" w:sz="4" w:space="0" w:color="000000"/>
              <w:right w:val="single" w:sz="4" w:space="0" w:color="000000"/>
            </w:tcBorders>
            <w:shd w:val="clear" w:color="auto" w:fill="FF7D18"/>
            <w:vAlign w:val="center"/>
          </w:tcPr>
          <w:p w14:paraId="1F8F3856" w14:textId="77777777" w:rsidR="00657E1F" w:rsidRPr="002453A1" w:rsidRDefault="00657E1F" w:rsidP="0021627B">
            <w:pPr>
              <w:spacing w:line="324" w:lineRule="auto"/>
              <w:rPr>
                <w:rFonts w:cs="Arial"/>
                <w:color w:val="FFFFFF" w:themeColor="background1"/>
                <w:sz w:val="17"/>
                <w:szCs w:val="17"/>
              </w:rPr>
            </w:pPr>
            <w:r w:rsidRPr="002453A1">
              <w:rPr>
                <w:rFonts w:cs="Arial"/>
                <w:color w:val="FFFFFF" w:themeColor="background1"/>
                <w:sz w:val="17"/>
                <w:szCs w:val="17"/>
              </w:rPr>
              <w:t>Wegingsfactor</w:t>
            </w:r>
          </w:p>
        </w:tc>
        <w:tc>
          <w:tcPr>
            <w:tcW w:w="1444" w:type="dxa"/>
            <w:tcBorders>
              <w:top w:val="single" w:sz="4" w:space="0" w:color="000000"/>
              <w:left w:val="single" w:sz="4" w:space="0" w:color="000000"/>
              <w:bottom w:val="single" w:sz="4" w:space="0" w:color="000000"/>
              <w:right w:val="single" w:sz="4" w:space="0" w:color="000000"/>
            </w:tcBorders>
            <w:shd w:val="clear" w:color="auto" w:fill="FF7D18"/>
            <w:vAlign w:val="center"/>
          </w:tcPr>
          <w:p w14:paraId="547109FE" w14:textId="77777777" w:rsidR="00657E1F" w:rsidRPr="002453A1" w:rsidRDefault="00657E1F" w:rsidP="0021627B">
            <w:pPr>
              <w:spacing w:line="324" w:lineRule="auto"/>
              <w:rPr>
                <w:rFonts w:cs="Arial"/>
                <w:color w:val="FFFFFF" w:themeColor="background1"/>
                <w:sz w:val="17"/>
                <w:szCs w:val="17"/>
              </w:rPr>
            </w:pPr>
          </w:p>
        </w:tc>
      </w:tr>
      <w:tr w:rsidR="00657E1F" w:rsidRPr="001E7813" w14:paraId="6D9966F1" w14:textId="77777777" w:rsidTr="0021627B">
        <w:tc>
          <w:tcPr>
            <w:tcW w:w="2235" w:type="dxa"/>
            <w:vAlign w:val="center"/>
          </w:tcPr>
          <w:p w14:paraId="0224638C" w14:textId="77777777" w:rsidR="00657E1F" w:rsidRPr="002453A1" w:rsidRDefault="00657E1F" w:rsidP="0021627B">
            <w:pPr>
              <w:spacing w:line="324" w:lineRule="auto"/>
              <w:rPr>
                <w:rFonts w:cs="Arial"/>
                <w:color w:val="000000"/>
                <w:sz w:val="17"/>
                <w:szCs w:val="17"/>
              </w:rPr>
            </w:pPr>
            <w:r>
              <w:rPr>
                <w:rFonts w:cs="Arial"/>
                <w:color w:val="000000"/>
                <w:sz w:val="17"/>
                <w:szCs w:val="17"/>
              </w:rPr>
              <w:t>Portfolio semester 2 jaar 2</w:t>
            </w:r>
          </w:p>
        </w:tc>
        <w:tc>
          <w:tcPr>
            <w:tcW w:w="1559" w:type="dxa"/>
            <w:vAlign w:val="center"/>
          </w:tcPr>
          <w:p w14:paraId="490BAF00" w14:textId="77777777" w:rsidR="00657E1F" w:rsidRPr="002453A1" w:rsidRDefault="00657E1F" w:rsidP="0021627B">
            <w:pPr>
              <w:spacing w:line="324" w:lineRule="auto"/>
              <w:rPr>
                <w:rFonts w:cs="Arial"/>
                <w:color w:val="000000"/>
                <w:sz w:val="17"/>
                <w:szCs w:val="17"/>
              </w:rPr>
            </w:pPr>
            <w:r w:rsidRPr="002453A1">
              <w:rPr>
                <w:rFonts w:cs="Arial"/>
                <w:color w:val="000000"/>
                <w:sz w:val="17"/>
                <w:szCs w:val="17"/>
              </w:rPr>
              <w:t xml:space="preserve">Andere wijze </w:t>
            </w:r>
          </w:p>
        </w:tc>
        <w:tc>
          <w:tcPr>
            <w:tcW w:w="2268" w:type="dxa"/>
            <w:vAlign w:val="center"/>
          </w:tcPr>
          <w:p w14:paraId="6045753B" w14:textId="77777777" w:rsidR="00657E1F" w:rsidRPr="002453A1" w:rsidRDefault="00657E1F" w:rsidP="0021627B">
            <w:pPr>
              <w:spacing w:line="324" w:lineRule="auto"/>
              <w:rPr>
                <w:rFonts w:cs="Arial"/>
                <w:color w:val="000000"/>
                <w:sz w:val="17"/>
                <w:szCs w:val="17"/>
              </w:rPr>
            </w:pPr>
            <w:r w:rsidRPr="002453A1">
              <w:rPr>
                <w:rFonts w:cs="Arial"/>
                <w:color w:val="000000"/>
                <w:sz w:val="17"/>
                <w:szCs w:val="17"/>
              </w:rPr>
              <w:t>V/O</w:t>
            </w:r>
          </w:p>
        </w:tc>
        <w:tc>
          <w:tcPr>
            <w:tcW w:w="1701" w:type="dxa"/>
            <w:vAlign w:val="center"/>
          </w:tcPr>
          <w:p w14:paraId="63AF4E4B" w14:textId="77777777" w:rsidR="00657E1F" w:rsidRPr="002453A1" w:rsidRDefault="00657E1F" w:rsidP="0021627B">
            <w:pPr>
              <w:spacing w:line="324" w:lineRule="auto"/>
              <w:rPr>
                <w:rFonts w:cs="Arial"/>
                <w:color w:val="000000"/>
                <w:sz w:val="17"/>
                <w:szCs w:val="17"/>
              </w:rPr>
            </w:pPr>
            <w:r w:rsidRPr="002453A1">
              <w:rPr>
                <w:rFonts w:cs="Arial"/>
                <w:color w:val="000000"/>
                <w:sz w:val="17"/>
                <w:szCs w:val="17"/>
              </w:rPr>
              <w:t>0 %</w:t>
            </w:r>
          </w:p>
        </w:tc>
        <w:tc>
          <w:tcPr>
            <w:tcW w:w="1444" w:type="dxa"/>
            <w:vAlign w:val="center"/>
          </w:tcPr>
          <w:p w14:paraId="575B88BC" w14:textId="77777777" w:rsidR="00657E1F" w:rsidRPr="002453A1" w:rsidRDefault="00657E1F" w:rsidP="0021627B">
            <w:pPr>
              <w:spacing w:line="324" w:lineRule="auto"/>
              <w:rPr>
                <w:rFonts w:cs="Arial"/>
                <w:color w:val="000000"/>
                <w:sz w:val="17"/>
                <w:szCs w:val="17"/>
              </w:rPr>
            </w:pPr>
            <w:r>
              <w:rPr>
                <w:rFonts w:cs="Arial"/>
                <w:color w:val="000000"/>
                <w:sz w:val="17"/>
                <w:szCs w:val="17"/>
              </w:rPr>
              <w:t>1</w:t>
            </w:r>
          </w:p>
        </w:tc>
      </w:tr>
    </w:tbl>
    <w:p w14:paraId="372D6868" w14:textId="77777777" w:rsidR="00657E1F" w:rsidRPr="00140E5B" w:rsidRDefault="00657E1F" w:rsidP="00657E1F">
      <w:pPr>
        <w:spacing w:after="200"/>
        <w:rPr>
          <w:rFonts w:cs="Arial"/>
          <w:sz w:val="17"/>
          <w:szCs w:val="17"/>
        </w:rPr>
      </w:pPr>
    </w:p>
    <w:tbl>
      <w:tblPr>
        <w:tblW w:w="9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82"/>
        <w:gridCol w:w="4925"/>
      </w:tblGrid>
      <w:tr w:rsidR="00657E1F" w:rsidRPr="00C91039" w14:paraId="4F346579" w14:textId="77777777" w:rsidTr="0021627B">
        <w:tc>
          <w:tcPr>
            <w:tcW w:w="4269" w:type="dxa"/>
            <w:shd w:val="clear" w:color="auto" w:fill="FF7D18"/>
          </w:tcPr>
          <w:p w14:paraId="640B3F69" w14:textId="77777777" w:rsidR="00657E1F" w:rsidRPr="00140E5B" w:rsidRDefault="00657E1F" w:rsidP="0021627B">
            <w:pPr>
              <w:spacing w:line="324" w:lineRule="auto"/>
              <w:rPr>
                <w:rFonts w:cs="Arial"/>
                <w:color w:val="FFFFFF"/>
                <w:sz w:val="17"/>
                <w:szCs w:val="17"/>
              </w:rPr>
            </w:pPr>
            <w:r w:rsidRPr="00140E5B">
              <w:rPr>
                <w:rFonts w:cs="Arial"/>
                <w:color w:val="FFFFFF"/>
                <w:sz w:val="17"/>
                <w:szCs w:val="17"/>
              </w:rPr>
              <w:t>Inhoud onderwijseenheid</w:t>
            </w:r>
          </w:p>
        </w:tc>
        <w:tc>
          <w:tcPr>
            <w:tcW w:w="4911" w:type="dxa"/>
          </w:tcPr>
          <w:p w14:paraId="1E8C92FC" w14:textId="77777777" w:rsidR="00657E1F" w:rsidRDefault="00657E1F" w:rsidP="0021627B">
            <w:pPr>
              <w:pStyle w:val="ListParagraph"/>
              <w:numPr>
                <w:ilvl w:val="0"/>
                <w:numId w:val="10"/>
              </w:numPr>
              <w:rPr>
                <w:rFonts w:cs="Arial"/>
                <w:sz w:val="17"/>
                <w:szCs w:val="17"/>
              </w:rPr>
            </w:pPr>
            <w:r>
              <w:rPr>
                <w:rFonts w:cs="Arial"/>
                <w:sz w:val="17"/>
                <w:szCs w:val="17"/>
              </w:rPr>
              <w:t>individuele begeleiding</w:t>
            </w:r>
          </w:p>
          <w:p w14:paraId="11EFA059" w14:textId="77777777" w:rsidR="00657E1F" w:rsidRDefault="00657E1F" w:rsidP="0021627B">
            <w:pPr>
              <w:pStyle w:val="ListParagraph"/>
              <w:numPr>
                <w:ilvl w:val="0"/>
                <w:numId w:val="10"/>
              </w:numPr>
              <w:rPr>
                <w:rFonts w:cs="Arial"/>
                <w:sz w:val="17"/>
                <w:szCs w:val="17"/>
              </w:rPr>
            </w:pPr>
            <w:r>
              <w:rPr>
                <w:rFonts w:cs="Arial"/>
                <w:sz w:val="17"/>
                <w:szCs w:val="17"/>
              </w:rPr>
              <w:t>portfolio</w:t>
            </w:r>
          </w:p>
          <w:p w14:paraId="30E71ECB" w14:textId="77777777" w:rsidR="00657E1F" w:rsidRDefault="00657E1F" w:rsidP="0021627B">
            <w:pPr>
              <w:pStyle w:val="ListParagraph"/>
              <w:numPr>
                <w:ilvl w:val="0"/>
                <w:numId w:val="10"/>
              </w:numPr>
              <w:rPr>
                <w:rFonts w:cs="Arial"/>
                <w:sz w:val="17"/>
                <w:szCs w:val="17"/>
              </w:rPr>
            </w:pPr>
            <w:r>
              <w:rPr>
                <w:rFonts w:cs="Arial"/>
                <w:sz w:val="17"/>
                <w:szCs w:val="17"/>
              </w:rPr>
              <w:t>masterclasses</w:t>
            </w:r>
          </w:p>
          <w:p w14:paraId="2D952EE2" w14:textId="77777777" w:rsidR="00657E1F" w:rsidRPr="00476E69" w:rsidRDefault="00657E1F" w:rsidP="0021627B">
            <w:pPr>
              <w:pStyle w:val="Kleurrijkelijst-accent11"/>
              <w:numPr>
                <w:ilvl w:val="0"/>
                <w:numId w:val="10"/>
              </w:numPr>
              <w:rPr>
                <w:rFonts w:cs="Arial"/>
                <w:color w:val="000000"/>
                <w:sz w:val="17"/>
                <w:szCs w:val="17"/>
                <w:lang w:val="en-GB"/>
              </w:rPr>
            </w:pPr>
            <w:r>
              <w:rPr>
                <w:rFonts w:cs="Arial"/>
                <w:sz w:val="17"/>
                <w:szCs w:val="17"/>
              </w:rPr>
              <w:t>persoonlijke profilering</w:t>
            </w:r>
          </w:p>
        </w:tc>
      </w:tr>
      <w:tr w:rsidR="00657E1F" w:rsidRPr="00A84A42" w14:paraId="5AE7AEE2" w14:textId="77777777" w:rsidTr="0021627B">
        <w:tc>
          <w:tcPr>
            <w:tcW w:w="4269" w:type="dxa"/>
            <w:shd w:val="clear" w:color="auto" w:fill="FF7D18"/>
          </w:tcPr>
          <w:p w14:paraId="2825B6D7" w14:textId="77777777" w:rsidR="00657E1F" w:rsidRPr="00140E5B" w:rsidRDefault="00657E1F" w:rsidP="0021627B">
            <w:pPr>
              <w:spacing w:line="324" w:lineRule="auto"/>
              <w:rPr>
                <w:rFonts w:cs="Arial"/>
                <w:color w:val="FFFFFF"/>
                <w:sz w:val="17"/>
                <w:szCs w:val="17"/>
              </w:rPr>
            </w:pPr>
            <w:r w:rsidRPr="00140E5B">
              <w:rPr>
                <w:rFonts w:cs="Arial"/>
                <w:color w:val="FFFFFF"/>
                <w:sz w:val="17"/>
                <w:szCs w:val="17"/>
              </w:rPr>
              <w:t>Competenties</w:t>
            </w:r>
          </w:p>
        </w:tc>
        <w:tc>
          <w:tcPr>
            <w:tcW w:w="4911" w:type="dxa"/>
          </w:tcPr>
          <w:p w14:paraId="49E40E74" w14:textId="77777777" w:rsidR="00657E1F" w:rsidRDefault="00657E1F" w:rsidP="0021627B">
            <w:pPr>
              <w:widowControl w:val="0"/>
              <w:spacing w:line="220" w:lineRule="exact"/>
              <w:rPr>
                <w:rFonts w:eastAsia="SimSun"/>
                <w:bCs/>
                <w:spacing w:val="2"/>
                <w:sz w:val="16"/>
                <w:szCs w:val="16"/>
                <w:lang w:val="en-GB"/>
              </w:rPr>
            </w:pPr>
            <w:r>
              <w:rPr>
                <w:rFonts w:eastAsia="SimSun"/>
                <w:bCs/>
                <w:spacing w:val="2"/>
                <w:sz w:val="16"/>
                <w:szCs w:val="16"/>
                <w:lang w:val="en-GB"/>
              </w:rPr>
              <w:t>2.1</w:t>
            </w:r>
          </w:p>
          <w:p w14:paraId="4D0B4265" w14:textId="77777777" w:rsidR="00657E1F" w:rsidRDefault="00657E1F" w:rsidP="0021627B">
            <w:pPr>
              <w:widowControl w:val="0"/>
              <w:spacing w:line="220" w:lineRule="exact"/>
              <w:rPr>
                <w:rFonts w:eastAsia="SimSun"/>
                <w:bCs/>
                <w:spacing w:val="2"/>
                <w:sz w:val="16"/>
                <w:szCs w:val="16"/>
                <w:lang w:val="en-GB"/>
              </w:rPr>
            </w:pPr>
            <w:r>
              <w:rPr>
                <w:rFonts w:eastAsia="SimSun"/>
                <w:bCs/>
                <w:spacing w:val="2"/>
                <w:sz w:val="16"/>
                <w:szCs w:val="16"/>
                <w:lang w:val="en-GB"/>
              </w:rPr>
              <w:t>have the ability to develop within their profession, apply their knowledge to new applications and explore new fields;</w:t>
            </w:r>
          </w:p>
          <w:p w14:paraId="43FEF6C1" w14:textId="77777777" w:rsidR="00657E1F" w:rsidRDefault="00657E1F" w:rsidP="0021627B">
            <w:pPr>
              <w:widowControl w:val="0"/>
              <w:spacing w:line="220" w:lineRule="exact"/>
              <w:rPr>
                <w:rFonts w:eastAsia="SimSun"/>
                <w:bCs/>
                <w:spacing w:val="2"/>
                <w:sz w:val="16"/>
                <w:szCs w:val="16"/>
                <w:lang w:val="en-GB"/>
              </w:rPr>
            </w:pPr>
            <w:r>
              <w:rPr>
                <w:rFonts w:eastAsia="SimSun"/>
                <w:bCs/>
                <w:spacing w:val="2"/>
                <w:sz w:val="16"/>
                <w:szCs w:val="16"/>
                <w:lang w:val="en-GB"/>
              </w:rPr>
              <w:t>2.4</w:t>
            </w:r>
          </w:p>
          <w:p w14:paraId="274D30B1" w14:textId="77777777" w:rsidR="00657E1F" w:rsidRDefault="00657E1F" w:rsidP="0021627B">
            <w:pPr>
              <w:widowControl w:val="0"/>
              <w:spacing w:line="220" w:lineRule="exact"/>
              <w:rPr>
                <w:rFonts w:eastAsia="SimSun"/>
                <w:bCs/>
                <w:spacing w:val="2"/>
                <w:sz w:val="16"/>
                <w:szCs w:val="16"/>
                <w:lang w:val="en-GB"/>
              </w:rPr>
            </w:pPr>
            <w:r>
              <w:rPr>
                <w:rFonts w:eastAsia="SimSun"/>
                <w:bCs/>
                <w:spacing w:val="2"/>
                <w:sz w:val="16"/>
                <w:szCs w:val="16"/>
                <w:lang w:val="en-GB"/>
              </w:rPr>
              <w:t>apply scientific methods in practice, and critically appraise strategies that enable practitioners to manage change and promote quality care;</w:t>
            </w:r>
          </w:p>
          <w:p w14:paraId="5751C353" w14:textId="77777777" w:rsidR="00657E1F" w:rsidRDefault="00657E1F" w:rsidP="0021627B">
            <w:pPr>
              <w:widowControl w:val="0"/>
              <w:spacing w:line="220" w:lineRule="exact"/>
              <w:rPr>
                <w:rFonts w:eastAsia="SimSun"/>
                <w:bCs/>
                <w:spacing w:val="2"/>
                <w:sz w:val="16"/>
                <w:szCs w:val="16"/>
                <w:lang w:val="en-GB"/>
              </w:rPr>
            </w:pPr>
            <w:r>
              <w:rPr>
                <w:rFonts w:eastAsia="SimSun"/>
                <w:bCs/>
                <w:spacing w:val="2"/>
                <w:sz w:val="16"/>
                <w:szCs w:val="16"/>
                <w:lang w:val="en-GB"/>
              </w:rPr>
              <w:t>2.5</w:t>
            </w:r>
          </w:p>
          <w:p w14:paraId="76BF3CDD" w14:textId="77777777" w:rsidR="00657E1F" w:rsidRDefault="00657E1F" w:rsidP="0021627B">
            <w:pPr>
              <w:widowControl w:val="0"/>
              <w:spacing w:line="220" w:lineRule="exact"/>
              <w:rPr>
                <w:rFonts w:eastAsia="SimSun"/>
                <w:bCs/>
                <w:spacing w:val="2"/>
                <w:sz w:val="16"/>
                <w:szCs w:val="16"/>
                <w:lang w:val="en-GB"/>
              </w:rPr>
            </w:pPr>
            <w:r w:rsidRPr="000078B7">
              <w:rPr>
                <w:rFonts w:eastAsia="SimSun"/>
                <w:bCs/>
                <w:spacing w:val="2"/>
                <w:sz w:val="16"/>
                <w:szCs w:val="16"/>
                <w:lang w:val="en-GB"/>
              </w:rPr>
              <w:t>depending of the composition of their study program graduates will be competent to take up positions with more challenging responsibilities for the practical organization and management of their departments;</w:t>
            </w:r>
          </w:p>
          <w:p w14:paraId="218ED1D7" w14:textId="77777777" w:rsidR="00657E1F" w:rsidRDefault="00657E1F" w:rsidP="0021627B">
            <w:pPr>
              <w:widowControl w:val="0"/>
              <w:spacing w:line="220" w:lineRule="exact"/>
              <w:rPr>
                <w:rFonts w:eastAsia="SimSun"/>
                <w:bCs/>
                <w:spacing w:val="2"/>
                <w:sz w:val="16"/>
                <w:szCs w:val="16"/>
                <w:lang w:val="en-GB"/>
              </w:rPr>
            </w:pPr>
            <w:r>
              <w:rPr>
                <w:rFonts w:eastAsia="SimSun"/>
                <w:bCs/>
                <w:spacing w:val="2"/>
                <w:sz w:val="16"/>
                <w:szCs w:val="16"/>
                <w:lang w:val="en-GB"/>
              </w:rPr>
              <w:t>3.1</w:t>
            </w:r>
          </w:p>
          <w:p w14:paraId="7F14D9C7" w14:textId="77777777" w:rsidR="00657E1F" w:rsidRDefault="00657E1F" w:rsidP="0021627B">
            <w:pPr>
              <w:widowControl w:val="0"/>
              <w:spacing w:line="220" w:lineRule="exact"/>
              <w:rPr>
                <w:rFonts w:eastAsia="SimSun"/>
                <w:bCs/>
                <w:spacing w:val="2"/>
                <w:sz w:val="16"/>
                <w:szCs w:val="16"/>
                <w:lang w:val="en-GB"/>
              </w:rPr>
            </w:pPr>
            <w:r w:rsidRPr="000078B7">
              <w:rPr>
                <w:rFonts w:eastAsia="SimSun"/>
                <w:bCs/>
                <w:spacing w:val="2"/>
                <w:sz w:val="16"/>
                <w:szCs w:val="16"/>
                <w:lang w:val="en-GB"/>
              </w:rPr>
              <w:t>have the ability to integrate knowledge from their own and other professions in order to handle complexity;</w:t>
            </w:r>
          </w:p>
          <w:p w14:paraId="5DF39BBB" w14:textId="77777777" w:rsidR="00657E1F" w:rsidRDefault="00657E1F" w:rsidP="0021627B">
            <w:pPr>
              <w:widowControl w:val="0"/>
              <w:spacing w:line="220" w:lineRule="exact"/>
              <w:rPr>
                <w:rFonts w:eastAsia="SimSun"/>
                <w:bCs/>
                <w:spacing w:val="2"/>
                <w:sz w:val="16"/>
                <w:szCs w:val="16"/>
                <w:lang w:val="en-GB"/>
              </w:rPr>
            </w:pPr>
            <w:r>
              <w:rPr>
                <w:rFonts w:eastAsia="SimSun"/>
                <w:bCs/>
                <w:spacing w:val="2"/>
                <w:sz w:val="16"/>
                <w:szCs w:val="16"/>
                <w:lang w:val="en-GB"/>
              </w:rPr>
              <w:t>4.1</w:t>
            </w:r>
          </w:p>
          <w:p w14:paraId="65AA3943" w14:textId="77777777" w:rsidR="00657E1F" w:rsidRDefault="00657E1F" w:rsidP="0021627B">
            <w:pPr>
              <w:widowControl w:val="0"/>
              <w:spacing w:line="220" w:lineRule="exact"/>
              <w:rPr>
                <w:rFonts w:eastAsia="SimSun"/>
                <w:bCs/>
                <w:spacing w:val="2"/>
                <w:sz w:val="16"/>
                <w:szCs w:val="16"/>
                <w:lang w:val="en-GB"/>
              </w:rPr>
            </w:pPr>
            <w:r w:rsidRPr="000078B7">
              <w:rPr>
                <w:rFonts w:eastAsia="SimSun"/>
                <w:bCs/>
                <w:spacing w:val="2"/>
                <w:sz w:val="16"/>
                <w:szCs w:val="16"/>
                <w:lang w:val="en-GB"/>
              </w:rPr>
              <w:t>communicate their program outcomes, methods and underpinning rationale to specialist and non-</w:t>
            </w:r>
            <w:r w:rsidRPr="000078B7">
              <w:rPr>
                <w:rFonts w:eastAsia="SimSun"/>
                <w:bCs/>
                <w:spacing w:val="2"/>
                <w:sz w:val="16"/>
                <w:szCs w:val="16"/>
                <w:lang w:val="en-GB"/>
              </w:rPr>
              <w:tab/>
              <w:t>specialist audiences using appropriate techniques;</w:t>
            </w:r>
          </w:p>
          <w:p w14:paraId="4E63A17F" w14:textId="77777777" w:rsidR="00657E1F" w:rsidRDefault="00657E1F" w:rsidP="0021627B">
            <w:pPr>
              <w:widowControl w:val="0"/>
              <w:spacing w:line="220" w:lineRule="exact"/>
              <w:rPr>
                <w:bCs/>
                <w:sz w:val="16"/>
                <w:szCs w:val="16"/>
                <w:lang w:val="en-US"/>
              </w:rPr>
            </w:pPr>
            <w:r>
              <w:rPr>
                <w:bCs/>
                <w:sz w:val="16"/>
                <w:szCs w:val="16"/>
                <w:lang w:val="en-US"/>
              </w:rPr>
              <w:t>5.1</w:t>
            </w:r>
          </w:p>
          <w:p w14:paraId="5F375D07" w14:textId="77777777" w:rsidR="00657E1F" w:rsidRDefault="00657E1F" w:rsidP="0021627B">
            <w:pPr>
              <w:widowControl w:val="0"/>
              <w:spacing w:line="220" w:lineRule="exact"/>
              <w:rPr>
                <w:rFonts w:eastAsia="SimSun"/>
                <w:bCs/>
                <w:spacing w:val="2"/>
                <w:sz w:val="16"/>
                <w:szCs w:val="16"/>
                <w:lang w:val="en-GB"/>
              </w:rPr>
            </w:pPr>
            <w:r>
              <w:rPr>
                <w:rFonts w:eastAsia="SimSun"/>
                <w:bCs/>
                <w:spacing w:val="2"/>
                <w:sz w:val="16"/>
                <w:szCs w:val="16"/>
                <w:lang w:val="en-GB"/>
              </w:rPr>
              <w:t>Graduates will have skills such as self-reflection, clinical reasoning and the ability to manage complex problems;</w:t>
            </w:r>
          </w:p>
          <w:p w14:paraId="69F8B1DA" w14:textId="77777777" w:rsidR="00657E1F" w:rsidRDefault="00657E1F" w:rsidP="0021627B">
            <w:pPr>
              <w:widowControl w:val="0"/>
              <w:spacing w:line="220" w:lineRule="exact"/>
              <w:rPr>
                <w:rFonts w:eastAsia="SimSun"/>
                <w:bCs/>
                <w:spacing w:val="2"/>
                <w:sz w:val="16"/>
                <w:szCs w:val="16"/>
                <w:lang w:val="en-GB"/>
              </w:rPr>
            </w:pPr>
            <w:r>
              <w:rPr>
                <w:rFonts w:eastAsia="SimSun"/>
                <w:bCs/>
                <w:spacing w:val="2"/>
                <w:sz w:val="16"/>
                <w:szCs w:val="16"/>
                <w:lang w:val="en-GB"/>
              </w:rPr>
              <w:t>5.3</w:t>
            </w:r>
          </w:p>
          <w:p w14:paraId="04CBF002" w14:textId="77777777" w:rsidR="00657E1F" w:rsidRDefault="00657E1F" w:rsidP="0021627B">
            <w:pPr>
              <w:widowControl w:val="0"/>
              <w:spacing w:line="220" w:lineRule="exact"/>
              <w:rPr>
                <w:rFonts w:eastAsia="SimSun"/>
                <w:bCs/>
                <w:spacing w:val="2"/>
                <w:sz w:val="16"/>
                <w:szCs w:val="16"/>
                <w:lang w:val="en-GB"/>
              </w:rPr>
            </w:pPr>
            <w:r w:rsidRPr="000078B7">
              <w:rPr>
                <w:rFonts w:eastAsia="SimSun"/>
                <w:bCs/>
                <w:spacing w:val="2"/>
                <w:sz w:val="16"/>
                <w:szCs w:val="16"/>
                <w:lang w:val="en-GB"/>
              </w:rPr>
              <w:t>graduates are versatile professionals with the ability to practice and adapt in challenging and rapidly changing environment</w:t>
            </w:r>
            <w:r>
              <w:rPr>
                <w:rFonts w:eastAsia="SimSun"/>
                <w:bCs/>
                <w:spacing w:val="2"/>
                <w:sz w:val="16"/>
                <w:szCs w:val="16"/>
                <w:lang w:val="en-GB"/>
              </w:rPr>
              <w:t>;</w:t>
            </w:r>
          </w:p>
          <w:p w14:paraId="1EC34137" w14:textId="77777777" w:rsidR="00657E1F" w:rsidRDefault="00657E1F" w:rsidP="0021627B">
            <w:pPr>
              <w:widowControl w:val="0"/>
              <w:spacing w:line="220" w:lineRule="exact"/>
              <w:rPr>
                <w:rFonts w:eastAsia="SimSun"/>
                <w:bCs/>
                <w:spacing w:val="2"/>
                <w:sz w:val="16"/>
                <w:szCs w:val="16"/>
                <w:lang w:val="en-GB"/>
              </w:rPr>
            </w:pPr>
            <w:r>
              <w:rPr>
                <w:rFonts w:eastAsia="SimSun"/>
                <w:bCs/>
                <w:spacing w:val="2"/>
                <w:sz w:val="16"/>
                <w:szCs w:val="16"/>
                <w:lang w:val="en-GB"/>
              </w:rPr>
              <w:t>5.4</w:t>
            </w:r>
          </w:p>
          <w:p w14:paraId="43A98F35" w14:textId="77777777" w:rsidR="00657E1F" w:rsidRPr="00981540" w:rsidRDefault="00657E1F" w:rsidP="0021627B">
            <w:pPr>
              <w:rPr>
                <w:rFonts w:eastAsiaTheme="minorHAnsi"/>
                <w:szCs w:val="22"/>
                <w:lang w:val="en-GB"/>
              </w:rPr>
            </w:pPr>
            <w:r>
              <w:rPr>
                <w:rFonts w:eastAsia="SimSun"/>
                <w:bCs/>
                <w:spacing w:val="2"/>
                <w:sz w:val="16"/>
                <w:szCs w:val="16"/>
                <w:lang w:val="en-GB"/>
              </w:rPr>
              <w:t>Graduates will undertake self-study and be committed to lifelong learning through continuous professional development;</w:t>
            </w:r>
          </w:p>
        </w:tc>
      </w:tr>
      <w:tr w:rsidR="00657E1F" w:rsidRPr="00140E5B" w14:paraId="597B18E8" w14:textId="77777777" w:rsidTr="0021627B">
        <w:tc>
          <w:tcPr>
            <w:tcW w:w="4269" w:type="dxa"/>
            <w:shd w:val="clear" w:color="auto" w:fill="FF7D18"/>
          </w:tcPr>
          <w:p w14:paraId="052CEAA6" w14:textId="77777777" w:rsidR="00657E1F" w:rsidRPr="00140E5B" w:rsidRDefault="00657E1F" w:rsidP="0021627B">
            <w:pPr>
              <w:spacing w:line="324" w:lineRule="auto"/>
              <w:rPr>
                <w:rFonts w:cs="Arial"/>
                <w:color w:val="FFFFFF"/>
                <w:sz w:val="17"/>
                <w:szCs w:val="17"/>
              </w:rPr>
            </w:pPr>
            <w:r w:rsidRPr="00140E5B">
              <w:rPr>
                <w:rFonts w:cs="Arial"/>
                <w:color w:val="FFFFFF"/>
                <w:sz w:val="17"/>
                <w:szCs w:val="17"/>
              </w:rPr>
              <w:t>Bijzonderheden</w:t>
            </w:r>
          </w:p>
        </w:tc>
        <w:tc>
          <w:tcPr>
            <w:tcW w:w="4911" w:type="dxa"/>
          </w:tcPr>
          <w:p w14:paraId="27328DEA" w14:textId="77777777" w:rsidR="00657E1F" w:rsidRPr="00140E5B" w:rsidRDefault="00657E1F" w:rsidP="0021627B">
            <w:pPr>
              <w:spacing w:line="324" w:lineRule="auto"/>
              <w:rPr>
                <w:rFonts w:cs="Arial"/>
                <w:color w:val="000000"/>
                <w:sz w:val="17"/>
                <w:szCs w:val="17"/>
              </w:rPr>
            </w:pPr>
          </w:p>
        </w:tc>
      </w:tr>
    </w:tbl>
    <w:p w14:paraId="62776062" w14:textId="77777777" w:rsidR="00657E1F" w:rsidRDefault="00657E1F" w:rsidP="00657E1F">
      <w:pPr>
        <w:spacing w:after="120"/>
        <w:rPr>
          <w:rFonts w:cs="Arial"/>
          <w:sz w:val="17"/>
          <w:szCs w:val="17"/>
        </w:rPr>
      </w:pPr>
    </w:p>
    <w:p w14:paraId="18B98338" w14:textId="77777777" w:rsidR="00657E1F" w:rsidRDefault="00657E1F" w:rsidP="00657E1F">
      <w:pPr>
        <w:spacing w:after="120"/>
        <w:rPr>
          <w:rFonts w:cs="Arial"/>
          <w:sz w:val="17"/>
          <w:szCs w:val="17"/>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19"/>
        <w:gridCol w:w="4993"/>
      </w:tblGrid>
      <w:tr w:rsidR="00657E1F" w:rsidRPr="00140E5B" w14:paraId="4EDB588F" w14:textId="77777777" w:rsidTr="0021627B">
        <w:tc>
          <w:tcPr>
            <w:tcW w:w="4219" w:type="dxa"/>
            <w:shd w:val="clear" w:color="auto" w:fill="FF7D18"/>
          </w:tcPr>
          <w:p w14:paraId="1FEBB93D" w14:textId="77777777" w:rsidR="00657E1F" w:rsidRPr="00140E5B" w:rsidRDefault="00657E1F" w:rsidP="0021627B">
            <w:pPr>
              <w:spacing w:line="324" w:lineRule="auto"/>
              <w:rPr>
                <w:rFonts w:cs="Arial"/>
                <w:color w:val="FFFFFF"/>
                <w:sz w:val="17"/>
                <w:szCs w:val="17"/>
              </w:rPr>
            </w:pPr>
            <w:r w:rsidRPr="00140E5B">
              <w:rPr>
                <w:rFonts w:cs="Arial"/>
                <w:color w:val="FFFFFF"/>
                <w:sz w:val="17"/>
                <w:szCs w:val="17"/>
              </w:rPr>
              <w:t xml:space="preserve">Toets </w:t>
            </w:r>
          </w:p>
        </w:tc>
        <w:tc>
          <w:tcPr>
            <w:tcW w:w="4993" w:type="dxa"/>
          </w:tcPr>
          <w:p w14:paraId="312E0DFC" w14:textId="77777777" w:rsidR="00657E1F" w:rsidRPr="00981540" w:rsidRDefault="00657E1F" w:rsidP="0021627B">
            <w:pPr>
              <w:spacing w:line="324" w:lineRule="auto"/>
              <w:rPr>
                <w:rFonts w:cs="Arial"/>
                <w:color w:val="000000"/>
                <w:sz w:val="16"/>
                <w:szCs w:val="16"/>
              </w:rPr>
            </w:pPr>
            <w:r>
              <w:rPr>
                <w:rFonts w:cs="Arial"/>
                <w:color w:val="000000"/>
                <w:sz w:val="16"/>
                <w:szCs w:val="16"/>
              </w:rPr>
              <w:t>Portfolio semester 2</w:t>
            </w:r>
            <w:r w:rsidR="0021627B">
              <w:rPr>
                <w:rFonts w:cs="Arial"/>
                <w:color w:val="000000"/>
                <w:sz w:val="16"/>
                <w:szCs w:val="16"/>
              </w:rPr>
              <w:t xml:space="preserve"> jaar 2</w:t>
            </w:r>
          </w:p>
        </w:tc>
      </w:tr>
      <w:tr w:rsidR="00657E1F" w:rsidRPr="00140E5B" w14:paraId="73315969" w14:textId="77777777" w:rsidTr="0021627B">
        <w:tc>
          <w:tcPr>
            <w:tcW w:w="4219" w:type="dxa"/>
            <w:shd w:val="clear" w:color="auto" w:fill="FF7D18"/>
          </w:tcPr>
          <w:p w14:paraId="4FE141E3" w14:textId="77777777" w:rsidR="00657E1F" w:rsidRPr="00140E5B" w:rsidRDefault="00657E1F" w:rsidP="0021627B">
            <w:pPr>
              <w:spacing w:line="324" w:lineRule="auto"/>
              <w:rPr>
                <w:rFonts w:cs="Arial"/>
                <w:color w:val="FFFFFF"/>
                <w:sz w:val="17"/>
                <w:szCs w:val="17"/>
              </w:rPr>
            </w:pPr>
            <w:proofErr w:type="spellStart"/>
            <w:r w:rsidRPr="00140E5B">
              <w:rPr>
                <w:rFonts w:cs="Arial"/>
                <w:color w:val="FFFFFF"/>
                <w:sz w:val="17"/>
                <w:szCs w:val="17"/>
              </w:rPr>
              <w:t>Toetscriteria</w:t>
            </w:r>
            <w:proofErr w:type="spellEnd"/>
          </w:p>
        </w:tc>
        <w:tc>
          <w:tcPr>
            <w:tcW w:w="4993" w:type="dxa"/>
          </w:tcPr>
          <w:p w14:paraId="0FA97670" w14:textId="77777777" w:rsidR="00657E1F" w:rsidRPr="00981540" w:rsidRDefault="00657E1F" w:rsidP="0021627B">
            <w:pPr>
              <w:spacing w:line="324" w:lineRule="auto"/>
              <w:rPr>
                <w:rFonts w:cs="Arial"/>
                <w:color w:val="000000"/>
                <w:sz w:val="16"/>
                <w:szCs w:val="16"/>
                <w:highlight w:val="yellow"/>
              </w:rPr>
            </w:pPr>
            <w:r w:rsidRPr="00981540">
              <w:rPr>
                <w:rFonts w:cs="Arial"/>
                <w:color w:val="000000"/>
                <w:sz w:val="16"/>
                <w:szCs w:val="16"/>
              </w:rPr>
              <w:t>Staan in de studiehandleiding beschreven</w:t>
            </w:r>
          </w:p>
        </w:tc>
      </w:tr>
      <w:tr w:rsidR="00657E1F" w:rsidRPr="00140E5B" w14:paraId="4C37AC64" w14:textId="77777777" w:rsidTr="0021627B">
        <w:tc>
          <w:tcPr>
            <w:tcW w:w="4219" w:type="dxa"/>
            <w:shd w:val="clear" w:color="auto" w:fill="FF7D18"/>
          </w:tcPr>
          <w:p w14:paraId="47401039" w14:textId="77777777" w:rsidR="00657E1F" w:rsidRPr="00140E5B" w:rsidRDefault="00657E1F" w:rsidP="0021627B">
            <w:pPr>
              <w:spacing w:line="324" w:lineRule="auto"/>
              <w:rPr>
                <w:rFonts w:cs="Arial"/>
                <w:color w:val="FFFFFF"/>
                <w:sz w:val="17"/>
                <w:szCs w:val="17"/>
              </w:rPr>
            </w:pPr>
            <w:r w:rsidRPr="00140E5B">
              <w:rPr>
                <w:rFonts w:cs="Arial"/>
                <w:color w:val="FFFFFF"/>
                <w:sz w:val="17"/>
                <w:szCs w:val="17"/>
              </w:rPr>
              <w:t xml:space="preserve">Uitwerking </w:t>
            </w:r>
            <w:proofErr w:type="spellStart"/>
            <w:r w:rsidRPr="00140E5B">
              <w:rPr>
                <w:rFonts w:cs="Arial"/>
                <w:color w:val="FFFFFF"/>
                <w:sz w:val="17"/>
                <w:szCs w:val="17"/>
              </w:rPr>
              <w:t>toetsvormen</w:t>
            </w:r>
            <w:proofErr w:type="spellEnd"/>
          </w:p>
        </w:tc>
        <w:tc>
          <w:tcPr>
            <w:tcW w:w="4993" w:type="dxa"/>
          </w:tcPr>
          <w:p w14:paraId="7FBB36F1" w14:textId="77777777" w:rsidR="00657E1F" w:rsidRPr="00981540" w:rsidRDefault="00657E1F" w:rsidP="0021627B">
            <w:pPr>
              <w:spacing w:line="324" w:lineRule="auto"/>
              <w:rPr>
                <w:rFonts w:cs="Arial"/>
                <w:color w:val="000000"/>
                <w:sz w:val="16"/>
                <w:szCs w:val="16"/>
              </w:rPr>
            </w:pPr>
            <w:r>
              <w:rPr>
                <w:rFonts w:cs="Arial"/>
                <w:color w:val="000000"/>
                <w:sz w:val="16"/>
                <w:szCs w:val="16"/>
              </w:rPr>
              <w:t>Portfolio</w:t>
            </w:r>
          </w:p>
        </w:tc>
      </w:tr>
      <w:tr w:rsidR="00657E1F" w:rsidRPr="00140E5B" w14:paraId="62764895" w14:textId="77777777" w:rsidTr="0021627B">
        <w:tc>
          <w:tcPr>
            <w:tcW w:w="4219" w:type="dxa"/>
            <w:shd w:val="clear" w:color="auto" w:fill="FF7D18"/>
          </w:tcPr>
          <w:p w14:paraId="0EDD6773" w14:textId="77777777" w:rsidR="00657E1F" w:rsidRPr="00140E5B" w:rsidRDefault="00657E1F" w:rsidP="0021627B">
            <w:pPr>
              <w:spacing w:line="324" w:lineRule="auto"/>
              <w:rPr>
                <w:rFonts w:cs="Arial"/>
                <w:color w:val="FFFFFF"/>
                <w:sz w:val="17"/>
                <w:szCs w:val="17"/>
              </w:rPr>
            </w:pPr>
            <w:r w:rsidRPr="00140E5B">
              <w:rPr>
                <w:rFonts w:cs="Arial"/>
                <w:color w:val="FFFFFF"/>
                <w:sz w:val="17"/>
                <w:szCs w:val="17"/>
              </w:rPr>
              <w:t>Werkvormen en onderwijsactiviteiten</w:t>
            </w:r>
          </w:p>
        </w:tc>
        <w:tc>
          <w:tcPr>
            <w:tcW w:w="4993" w:type="dxa"/>
          </w:tcPr>
          <w:p w14:paraId="5ED66890" w14:textId="77777777" w:rsidR="00657E1F" w:rsidRPr="00981540" w:rsidRDefault="00657E1F" w:rsidP="0021627B">
            <w:pPr>
              <w:spacing w:line="324" w:lineRule="auto"/>
              <w:rPr>
                <w:rFonts w:cs="Arial"/>
                <w:color w:val="000000"/>
                <w:sz w:val="16"/>
                <w:szCs w:val="16"/>
              </w:rPr>
            </w:pPr>
            <w:r>
              <w:rPr>
                <w:rFonts w:cs="Arial"/>
                <w:color w:val="000000"/>
                <w:sz w:val="16"/>
                <w:szCs w:val="16"/>
              </w:rPr>
              <w:t>Individuele gesprekken, masterclasses</w:t>
            </w:r>
          </w:p>
        </w:tc>
      </w:tr>
      <w:tr w:rsidR="00657E1F" w:rsidRPr="00140E5B" w14:paraId="3E44D451" w14:textId="77777777" w:rsidTr="0021627B">
        <w:tc>
          <w:tcPr>
            <w:tcW w:w="4219" w:type="dxa"/>
            <w:shd w:val="clear" w:color="auto" w:fill="FF7D18"/>
          </w:tcPr>
          <w:p w14:paraId="6ECB6806" w14:textId="77777777" w:rsidR="00657E1F" w:rsidRPr="00140E5B" w:rsidRDefault="00657E1F" w:rsidP="0021627B">
            <w:pPr>
              <w:spacing w:line="324" w:lineRule="auto"/>
              <w:rPr>
                <w:rFonts w:cs="Arial"/>
                <w:color w:val="FFFFFF"/>
                <w:sz w:val="17"/>
                <w:szCs w:val="17"/>
              </w:rPr>
            </w:pPr>
            <w:r w:rsidRPr="00140E5B">
              <w:rPr>
                <w:rFonts w:cs="Arial"/>
                <w:color w:val="FFFFFF"/>
                <w:sz w:val="17"/>
                <w:szCs w:val="17"/>
              </w:rPr>
              <w:t xml:space="preserve">Voorwaarde </w:t>
            </w:r>
            <w:r>
              <w:rPr>
                <w:rFonts w:cs="Arial"/>
                <w:color w:val="FFFFFF"/>
                <w:sz w:val="17"/>
                <w:szCs w:val="17"/>
              </w:rPr>
              <w:t>tot deelname (Zie ook artikel 20</w:t>
            </w:r>
            <w:r w:rsidRPr="00140E5B">
              <w:rPr>
                <w:rFonts w:cs="Arial"/>
                <w:color w:val="FFFFFF"/>
                <w:sz w:val="17"/>
                <w:szCs w:val="17"/>
              </w:rPr>
              <w:t xml:space="preserve"> OER)</w:t>
            </w:r>
          </w:p>
        </w:tc>
        <w:tc>
          <w:tcPr>
            <w:tcW w:w="4993" w:type="dxa"/>
          </w:tcPr>
          <w:p w14:paraId="0C629D9A" w14:textId="77777777" w:rsidR="00657E1F" w:rsidRPr="00981540" w:rsidRDefault="00657E1F" w:rsidP="0021627B">
            <w:pPr>
              <w:spacing w:line="324" w:lineRule="auto"/>
              <w:rPr>
                <w:rFonts w:cs="Arial"/>
                <w:color w:val="000000"/>
                <w:sz w:val="16"/>
                <w:szCs w:val="16"/>
              </w:rPr>
            </w:pPr>
          </w:p>
        </w:tc>
      </w:tr>
      <w:tr w:rsidR="00657E1F" w:rsidRPr="00140E5B" w14:paraId="54DDF854" w14:textId="77777777" w:rsidTr="0021627B">
        <w:tc>
          <w:tcPr>
            <w:tcW w:w="4219" w:type="dxa"/>
            <w:shd w:val="clear" w:color="auto" w:fill="FF7D18"/>
          </w:tcPr>
          <w:p w14:paraId="71920A2E" w14:textId="77777777" w:rsidR="00657E1F" w:rsidRPr="00140E5B" w:rsidRDefault="00657E1F" w:rsidP="0021627B">
            <w:pPr>
              <w:spacing w:line="324" w:lineRule="auto"/>
              <w:rPr>
                <w:rFonts w:cs="Arial"/>
                <w:color w:val="FFFFFF"/>
                <w:sz w:val="17"/>
                <w:szCs w:val="17"/>
              </w:rPr>
            </w:pPr>
            <w:r w:rsidRPr="00140E5B">
              <w:rPr>
                <w:rFonts w:cs="Arial"/>
                <w:color w:val="FFFFFF"/>
                <w:sz w:val="17"/>
                <w:szCs w:val="17"/>
              </w:rPr>
              <w:t xml:space="preserve">Verplichte deelname (Zie ook artikel </w:t>
            </w:r>
            <w:r>
              <w:rPr>
                <w:rFonts w:cs="Arial"/>
                <w:color w:val="FFFFFF"/>
                <w:sz w:val="17"/>
                <w:szCs w:val="17"/>
              </w:rPr>
              <w:t>20</w:t>
            </w:r>
            <w:r w:rsidRPr="00140E5B">
              <w:rPr>
                <w:rFonts w:cs="Arial"/>
                <w:color w:val="FFFFFF"/>
                <w:sz w:val="17"/>
                <w:szCs w:val="17"/>
              </w:rPr>
              <w:t xml:space="preserve"> OER)</w:t>
            </w:r>
          </w:p>
        </w:tc>
        <w:tc>
          <w:tcPr>
            <w:tcW w:w="4993" w:type="dxa"/>
          </w:tcPr>
          <w:p w14:paraId="0A9D6FFD" w14:textId="77777777" w:rsidR="00657E1F" w:rsidRPr="00981540" w:rsidRDefault="00657E1F" w:rsidP="0021627B">
            <w:pPr>
              <w:spacing w:line="324" w:lineRule="auto"/>
              <w:rPr>
                <w:rFonts w:cs="Arial"/>
                <w:color w:val="000000"/>
                <w:sz w:val="16"/>
                <w:szCs w:val="16"/>
              </w:rPr>
            </w:pPr>
          </w:p>
        </w:tc>
      </w:tr>
    </w:tbl>
    <w:p w14:paraId="628C89ED" w14:textId="77777777" w:rsidR="00657E1F" w:rsidRPr="00140E5B" w:rsidRDefault="00657E1F" w:rsidP="00657E1F">
      <w:pPr>
        <w:spacing w:after="120"/>
        <w:rPr>
          <w:rFonts w:cs="Arial"/>
          <w:sz w:val="17"/>
          <w:szCs w:val="17"/>
        </w:rPr>
      </w:pPr>
    </w:p>
    <w:p w14:paraId="44943A04" w14:textId="77777777" w:rsidR="00657E1F" w:rsidRDefault="00657E1F" w:rsidP="00657E1F"/>
    <w:p w14:paraId="05827B08" w14:textId="77777777" w:rsidR="00657E1F" w:rsidRDefault="00657E1F" w:rsidP="00657E1F">
      <w:pPr>
        <w:rPr>
          <w:rStyle w:val="Heading3Char1"/>
        </w:rPr>
      </w:pPr>
    </w:p>
    <w:p w14:paraId="79B691A2" w14:textId="77777777" w:rsidR="00657E1F" w:rsidRDefault="00657E1F" w:rsidP="00657E1F">
      <w:pPr>
        <w:pBdr>
          <w:bottom w:val="single" w:sz="4" w:space="1" w:color="4F81BD"/>
        </w:pBdr>
        <w:rPr>
          <w:rStyle w:val="Heading3Char1"/>
        </w:rPr>
      </w:pPr>
    </w:p>
    <w:p w14:paraId="0551ED84" w14:textId="77777777" w:rsidR="00657E1F" w:rsidRDefault="00657E1F" w:rsidP="00657E1F">
      <w:pPr>
        <w:rPr>
          <w:rStyle w:val="Heading3Char1"/>
        </w:rPr>
      </w:pPr>
    </w:p>
    <w:p w14:paraId="33119EB2" w14:textId="77777777" w:rsidR="0021627B" w:rsidRDefault="0021627B">
      <w:pPr>
        <w:spacing w:after="200" w:line="276" w:lineRule="auto"/>
      </w:pPr>
      <w:r>
        <w:br w:type="page"/>
      </w:r>
    </w:p>
    <w:sectPr w:rsidR="0021627B" w:rsidSect="0074070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9E8B2" w14:textId="77777777" w:rsidR="00242E1C" w:rsidRDefault="00242E1C" w:rsidP="00665761">
      <w:r>
        <w:separator/>
      </w:r>
    </w:p>
  </w:endnote>
  <w:endnote w:type="continuationSeparator" w:id="0">
    <w:p w14:paraId="1CFD3062" w14:textId="77777777" w:rsidR="00242E1C" w:rsidRDefault="00242E1C" w:rsidP="00665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ndale Mono">
    <w:altName w:val="Courier New"/>
    <w:charset w:val="00"/>
    <w:family w:val="modern"/>
    <w:pitch w:val="fixed"/>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onaco">
    <w:altName w:val="Courier New"/>
    <w:panose1 w:val="00000000000000000000"/>
    <w:charset w:val="00"/>
    <w:family w:val="auto"/>
    <w:notTrueType/>
    <w:pitch w:val="default"/>
    <w:sig w:usb0="00000003" w:usb1="00000000" w:usb2="00000000" w:usb3="00000000" w:csb0="00000001" w:csb1="00000000"/>
  </w:font>
  <w:font w:name="Times New Roman Standaard">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inion-Regular">
    <w:altName w:val="Times New Roman"/>
    <w:panose1 w:val="00000000000000000000"/>
    <w:charset w:val="4D"/>
    <w:family w:val="auto"/>
    <w:notTrueType/>
    <w:pitch w:val="default"/>
    <w:sig w:usb0="00000003" w:usb1="00000000" w:usb2="00000000" w:usb3="00000000" w:csb0="00000001" w:csb1="00000000"/>
  </w:font>
  <w:font w:name="Minion-Bold">
    <w:altName w:val="Times New Roman"/>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2233336"/>
      <w:docPartObj>
        <w:docPartGallery w:val="Page Numbers (Bottom of Page)"/>
        <w:docPartUnique/>
      </w:docPartObj>
    </w:sdtPr>
    <w:sdtEndPr/>
    <w:sdtContent>
      <w:p w14:paraId="034E7F2F" w14:textId="746C1A06" w:rsidR="00242E1C" w:rsidRDefault="00242E1C">
        <w:pPr>
          <w:pStyle w:val="Footer"/>
          <w:jc w:val="center"/>
        </w:pPr>
        <w:r>
          <w:fldChar w:fldCharType="begin"/>
        </w:r>
        <w:r>
          <w:instrText>PAGE   \* MERGEFORMAT</w:instrText>
        </w:r>
        <w:r>
          <w:fldChar w:fldCharType="separate"/>
        </w:r>
        <w:r w:rsidR="00B07232" w:rsidRPr="00B07232">
          <w:rPr>
            <w:noProof/>
            <w:lang w:val="nl-NL"/>
          </w:rPr>
          <w:t>41</w:t>
        </w:r>
        <w:r>
          <w:fldChar w:fldCharType="end"/>
        </w:r>
      </w:p>
    </w:sdtContent>
  </w:sdt>
  <w:p w14:paraId="7571E1B2" w14:textId="77777777" w:rsidR="00242E1C" w:rsidRDefault="00242E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6778E" w14:textId="77777777" w:rsidR="00242E1C" w:rsidRDefault="00242E1C" w:rsidP="00665761">
      <w:r>
        <w:separator/>
      </w:r>
    </w:p>
  </w:footnote>
  <w:footnote w:type="continuationSeparator" w:id="0">
    <w:p w14:paraId="4B869643" w14:textId="77777777" w:rsidR="00242E1C" w:rsidRDefault="00242E1C" w:rsidP="006657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0"/>
    <w:lvl w:ilvl="0">
      <w:start w:val="1"/>
      <w:numFmt w:val="decimal"/>
      <w:pStyle w:val="ListBullet"/>
      <w:lvlText w:val="%1."/>
      <w:lvlJc w:val="left"/>
      <w:pPr>
        <w:tabs>
          <w:tab w:val="num" w:pos="566"/>
        </w:tabs>
        <w:ind w:left="566" w:hanging="566"/>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A"/>
    <w:multiLevelType w:val="multilevel"/>
    <w:tmpl w:val="00000000"/>
    <w:lvl w:ilvl="0">
      <w:start w:val="1"/>
      <w:numFmt w:val="decimal"/>
      <w:pStyle w:val="Level1"/>
      <w:lvlText w:val="%1."/>
      <w:lvlJc w:val="left"/>
      <w:pPr>
        <w:tabs>
          <w:tab w:val="num" w:pos="566"/>
        </w:tabs>
        <w:ind w:left="566" w:hanging="566"/>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416769A"/>
    <w:multiLevelType w:val="hybridMultilevel"/>
    <w:tmpl w:val="62829EC2"/>
    <w:lvl w:ilvl="0" w:tplc="D7CC5038">
      <w:start w:val="1"/>
      <w:numFmt w:val="bullet"/>
      <w:lvlText w:val="o"/>
      <w:lvlJc w:val="left"/>
      <w:pPr>
        <w:tabs>
          <w:tab w:val="num" w:pos="1440"/>
        </w:tabs>
        <w:ind w:left="1440" w:hanging="720"/>
      </w:pPr>
      <w:rPr>
        <w:rFonts w:ascii="Arial" w:hAnsi="Arial" w:hint="default"/>
        <w:b w:val="0"/>
        <w:i w:val="0"/>
        <w:sz w:val="20"/>
        <w:szCs w:val="20"/>
      </w:rPr>
    </w:lvl>
    <w:lvl w:ilvl="1" w:tplc="98B83494">
      <w:start w:val="1"/>
      <w:numFmt w:val="bullet"/>
      <w:lvlText w:val="o"/>
      <w:lvlJc w:val="left"/>
      <w:pPr>
        <w:tabs>
          <w:tab w:val="num" w:pos="1440"/>
        </w:tabs>
        <w:ind w:left="1440" w:hanging="720"/>
      </w:pPr>
      <w:rPr>
        <w:rFonts w:ascii="Arial" w:hAnsi="Arial" w:hint="default"/>
        <w:b w:val="0"/>
        <w:i w:val="0"/>
        <w:sz w:val="20"/>
        <w:szCs w:val="2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1F6759B8"/>
    <w:multiLevelType w:val="hybridMultilevel"/>
    <w:tmpl w:val="9414675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2D63601"/>
    <w:multiLevelType w:val="hybridMultilevel"/>
    <w:tmpl w:val="191E130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77A30AA"/>
    <w:multiLevelType w:val="hybridMultilevel"/>
    <w:tmpl w:val="15B882C6"/>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1">
      <w:start w:val="1"/>
      <w:numFmt w:val="bullet"/>
      <w:lvlText w:val=""/>
      <w:lvlJc w:val="left"/>
      <w:pPr>
        <w:tabs>
          <w:tab w:val="num" w:pos="1800"/>
        </w:tabs>
        <w:ind w:left="1800" w:hanging="360"/>
      </w:pPr>
      <w:rPr>
        <w:rFonts w:ascii="Symbol" w:hAnsi="Symbol"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9C36158"/>
    <w:multiLevelType w:val="hybridMultilevel"/>
    <w:tmpl w:val="22A67F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63B6A7F6">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2FBD184D"/>
    <w:multiLevelType w:val="hybridMultilevel"/>
    <w:tmpl w:val="D520B692"/>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B697CAC"/>
    <w:multiLevelType w:val="hybridMultilevel"/>
    <w:tmpl w:val="334E95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3C77513C"/>
    <w:multiLevelType w:val="hybridMultilevel"/>
    <w:tmpl w:val="6960224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47E02CFE"/>
    <w:multiLevelType w:val="hybridMultilevel"/>
    <w:tmpl w:val="98AA17BC"/>
    <w:lvl w:ilvl="0" w:tplc="5652EA70">
      <w:start w:val="1"/>
      <w:numFmt w:val="decimal"/>
      <w:pStyle w:val="Heading2"/>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82737A8"/>
    <w:multiLevelType w:val="multilevel"/>
    <w:tmpl w:val="55F89D64"/>
    <w:lvl w:ilvl="0">
      <w:start w:val="1"/>
      <w:numFmt w:val="decimal"/>
      <w:lvlText w:val="%1"/>
      <w:lvlJc w:val="left"/>
      <w:pPr>
        <w:tabs>
          <w:tab w:val="num" w:pos="408"/>
        </w:tabs>
        <w:ind w:left="408" w:hanging="408"/>
      </w:pPr>
      <w:rPr>
        <w:rFonts w:hint="default"/>
      </w:rPr>
    </w:lvl>
    <w:lvl w:ilvl="1">
      <w:start w:val="1"/>
      <w:numFmt w:val="decimal"/>
      <w:lvlText w:val="%1.%2"/>
      <w:lvlJc w:val="left"/>
      <w:pPr>
        <w:tabs>
          <w:tab w:val="num" w:pos="408"/>
        </w:tabs>
        <w:ind w:left="408" w:hanging="4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FF112C2"/>
    <w:multiLevelType w:val="hybridMultilevel"/>
    <w:tmpl w:val="DC8ED5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0AB7225"/>
    <w:multiLevelType w:val="hybridMultilevel"/>
    <w:tmpl w:val="C7DE37C6"/>
    <w:lvl w:ilvl="0" w:tplc="7F94DD6A">
      <w:start w:val="3"/>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5A037793"/>
    <w:multiLevelType w:val="hybridMultilevel"/>
    <w:tmpl w:val="35BE3340"/>
    <w:lvl w:ilvl="0" w:tplc="8F2899F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676036D"/>
    <w:multiLevelType w:val="hybridMultilevel"/>
    <w:tmpl w:val="40F2DF3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677B2997"/>
    <w:multiLevelType w:val="hybridMultilevel"/>
    <w:tmpl w:val="61F8029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6A42407A"/>
    <w:multiLevelType w:val="hybridMultilevel"/>
    <w:tmpl w:val="7422BBCC"/>
    <w:lvl w:ilvl="0" w:tplc="57245834">
      <w:start w:val="1"/>
      <w:numFmt w:val="decimal"/>
      <w:lvlText w:val="%1."/>
      <w:lvlJc w:val="left"/>
      <w:pPr>
        <w:tabs>
          <w:tab w:val="num" w:pos="360"/>
        </w:tabs>
        <w:ind w:left="360" w:hanging="360"/>
      </w:pPr>
    </w:lvl>
    <w:lvl w:ilvl="1" w:tplc="04130001">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B753C27"/>
    <w:multiLevelType w:val="hybridMultilevel"/>
    <w:tmpl w:val="B34E439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6C025B74"/>
    <w:multiLevelType w:val="hybridMultilevel"/>
    <w:tmpl w:val="6AA24DB0"/>
    <w:lvl w:ilvl="0" w:tplc="8F2899F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FE57CDB"/>
    <w:multiLevelType w:val="hybridMultilevel"/>
    <w:tmpl w:val="61988DA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77624F20"/>
    <w:multiLevelType w:val="multilevel"/>
    <w:tmpl w:val="39002252"/>
    <w:lvl w:ilvl="0">
      <w:start w:val="1"/>
      <w:numFmt w:val="decimal"/>
      <w:pStyle w:val="Heading1"/>
      <w:lvlText w:val="%1"/>
      <w:lvlJc w:val="left"/>
      <w:pPr>
        <w:tabs>
          <w:tab w:val="num" w:pos="432"/>
        </w:tabs>
        <w:ind w:left="432" w:hanging="432"/>
      </w:pPr>
      <w:rPr>
        <w:rFonts w:ascii="Arial" w:hAnsi="Arial" w:cs="Arial" w:hint="default"/>
        <w:b/>
        <w:sz w:val="32"/>
        <w:szCs w:val="32"/>
      </w:rPr>
    </w:lvl>
    <w:lvl w:ilvl="1">
      <w:start w:val="1"/>
      <w:numFmt w:val="decimal"/>
      <w:pStyle w:val="Opmaakprofiel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776957E9"/>
    <w:multiLevelType w:val="hybridMultilevel"/>
    <w:tmpl w:val="BDE23982"/>
    <w:lvl w:ilvl="0" w:tplc="04130001">
      <w:start w:val="13"/>
      <w:numFmt w:val="bullet"/>
      <w:pStyle w:val="Opmaakstreepje"/>
      <w:lvlText w:val="-"/>
      <w:lvlJc w:val="left"/>
      <w:pPr>
        <w:tabs>
          <w:tab w:val="num" w:pos="397"/>
        </w:tabs>
        <w:ind w:left="397" w:hanging="397"/>
      </w:pPr>
      <w:rPr>
        <w:rFonts w:ascii="Symbol" w:hAnsi="Symbol" w:cs="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tentative="1">
      <w:start w:val="1"/>
      <w:numFmt w:val="bullet"/>
      <w:lvlText w:val=""/>
      <w:lvlJc w:val="left"/>
      <w:pPr>
        <w:tabs>
          <w:tab w:val="num" w:pos="2880"/>
        </w:tabs>
        <w:ind w:left="2880" w:hanging="360"/>
      </w:pPr>
      <w:rPr>
        <w:rFonts w:ascii="Symbol" w:hAnsi="Symbol" w:cs="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cs="Wingdings" w:hint="default"/>
      </w:rPr>
    </w:lvl>
    <w:lvl w:ilvl="6" w:tplc="04130001" w:tentative="1">
      <w:start w:val="1"/>
      <w:numFmt w:val="bullet"/>
      <w:lvlText w:val=""/>
      <w:lvlJc w:val="left"/>
      <w:pPr>
        <w:tabs>
          <w:tab w:val="num" w:pos="5040"/>
        </w:tabs>
        <w:ind w:left="5040" w:hanging="360"/>
      </w:pPr>
      <w:rPr>
        <w:rFonts w:ascii="Symbol" w:hAnsi="Symbol" w:cs="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7E945163"/>
    <w:multiLevelType w:val="hybridMultilevel"/>
    <w:tmpl w:val="CD8AE2EA"/>
    <w:lvl w:ilvl="0" w:tplc="B2585DC2">
      <w:start w:val="1"/>
      <w:numFmt w:val="decimal"/>
      <w:lvlText w:val="%1."/>
      <w:lvlJc w:val="left"/>
      <w:pPr>
        <w:tabs>
          <w:tab w:val="num" w:pos="720"/>
        </w:tabs>
        <w:ind w:left="720" w:hanging="72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21"/>
  </w:num>
  <w:num w:numId="2">
    <w:abstractNumId w:val="0"/>
    <w:lvlOverride w:ilvl="0">
      <w:startOverride w:val="3"/>
      <w:lvl w:ilvl="0">
        <w:start w:val="3"/>
        <w:numFmt w:val="decimal"/>
        <w:pStyle w:val="ListBullet"/>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
    <w:lvlOverride w:ilvl="0">
      <w:startOverride w:val="5"/>
      <w:lvl w:ilvl="0">
        <w:start w:val="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2"/>
  </w:num>
  <w:num w:numId="5">
    <w:abstractNumId w:val="7"/>
  </w:num>
  <w:num w:numId="6">
    <w:abstractNumId w:val="5"/>
  </w:num>
  <w:num w:numId="7">
    <w:abstractNumId w:val="10"/>
  </w:num>
  <w:num w:numId="8">
    <w:abstractNumId w:val="14"/>
  </w:num>
  <w:num w:numId="9">
    <w:abstractNumId w:val="19"/>
  </w:num>
  <w:num w:numId="10">
    <w:abstractNumId w:val="3"/>
  </w:num>
  <w:num w:numId="11">
    <w:abstractNumId w:val="4"/>
  </w:num>
  <w:num w:numId="12">
    <w:abstractNumId w:val="20"/>
  </w:num>
  <w:num w:numId="13">
    <w:abstractNumId w:val="15"/>
  </w:num>
  <w:num w:numId="14">
    <w:abstractNumId w:val="18"/>
  </w:num>
  <w:num w:numId="15">
    <w:abstractNumId w:val="23"/>
  </w:num>
  <w:num w:numId="16">
    <w:abstractNumId w:val="2"/>
  </w:num>
  <w:num w:numId="17">
    <w:abstractNumId w:val="11"/>
  </w:num>
  <w:num w:numId="18">
    <w:abstractNumId w:val="21"/>
  </w:num>
  <w:num w:numId="19">
    <w:abstractNumId w:val="17"/>
    <w:lvlOverride w:ilvl="0">
      <w:startOverride w:val="1"/>
    </w:lvlOverride>
    <w:lvlOverride w:ilvl="1"/>
    <w:lvlOverride w:ilvl="2"/>
    <w:lvlOverride w:ilvl="3"/>
    <w:lvlOverride w:ilvl="4"/>
    <w:lvlOverride w:ilvl="5"/>
    <w:lvlOverride w:ilvl="6"/>
    <w:lvlOverride w:ilvl="7"/>
    <w:lvlOverride w:ilvl="8"/>
  </w:num>
  <w:num w:numId="20">
    <w:abstractNumId w:val="6"/>
  </w:num>
  <w:num w:numId="21">
    <w:abstractNumId w:val="12"/>
  </w:num>
  <w:num w:numId="22">
    <w:abstractNumId w:val="9"/>
  </w:num>
  <w:num w:numId="23">
    <w:abstractNumId w:val="13"/>
  </w:num>
  <w:num w:numId="24">
    <w:abstractNumId w:val="8"/>
  </w:num>
  <w:num w:numId="25">
    <w:abstractNumId w:val="16"/>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olte, Ineke">
    <w15:presenceInfo w15:providerId="AD" w15:userId="S-1-5-21-220523388-1177238915-725345543-4258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60BD"/>
    <w:rsid w:val="00003B58"/>
    <w:rsid w:val="0000460A"/>
    <w:rsid w:val="000078B7"/>
    <w:rsid w:val="0001104B"/>
    <w:rsid w:val="000115A6"/>
    <w:rsid w:val="00021534"/>
    <w:rsid w:val="0002755D"/>
    <w:rsid w:val="00027E51"/>
    <w:rsid w:val="0003518D"/>
    <w:rsid w:val="000352EC"/>
    <w:rsid w:val="000356BF"/>
    <w:rsid w:val="000425F2"/>
    <w:rsid w:val="00046907"/>
    <w:rsid w:val="00051AD0"/>
    <w:rsid w:val="00055CD1"/>
    <w:rsid w:val="0006767E"/>
    <w:rsid w:val="0008109D"/>
    <w:rsid w:val="0008366C"/>
    <w:rsid w:val="00083E98"/>
    <w:rsid w:val="000917A8"/>
    <w:rsid w:val="0009452E"/>
    <w:rsid w:val="000A50A2"/>
    <w:rsid w:val="000A6F37"/>
    <w:rsid w:val="000B7580"/>
    <w:rsid w:val="000C463C"/>
    <w:rsid w:val="000E03D6"/>
    <w:rsid w:val="000F5326"/>
    <w:rsid w:val="000F5EE1"/>
    <w:rsid w:val="00111D9A"/>
    <w:rsid w:val="00116BA4"/>
    <w:rsid w:val="001323AE"/>
    <w:rsid w:val="00142177"/>
    <w:rsid w:val="00145721"/>
    <w:rsid w:val="00150B2C"/>
    <w:rsid w:val="00153FDD"/>
    <w:rsid w:val="00167A2D"/>
    <w:rsid w:val="00173C99"/>
    <w:rsid w:val="00183485"/>
    <w:rsid w:val="001860E5"/>
    <w:rsid w:val="00191261"/>
    <w:rsid w:val="001A3172"/>
    <w:rsid w:val="001A6747"/>
    <w:rsid w:val="001D1040"/>
    <w:rsid w:val="001D4673"/>
    <w:rsid w:val="001D5E27"/>
    <w:rsid w:val="001D7955"/>
    <w:rsid w:val="001D7A7D"/>
    <w:rsid w:val="001E0B45"/>
    <w:rsid w:val="001E3283"/>
    <w:rsid w:val="001E593B"/>
    <w:rsid w:val="001E5991"/>
    <w:rsid w:val="001F7CD1"/>
    <w:rsid w:val="0020382C"/>
    <w:rsid w:val="00203952"/>
    <w:rsid w:val="002063DB"/>
    <w:rsid w:val="0021627B"/>
    <w:rsid w:val="00221E67"/>
    <w:rsid w:val="00232EC3"/>
    <w:rsid w:val="00242E1C"/>
    <w:rsid w:val="002453A1"/>
    <w:rsid w:val="00254B07"/>
    <w:rsid w:val="002641CE"/>
    <w:rsid w:val="00275923"/>
    <w:rsid w:val="002774E3"/>
    <w:rsid w:val="00295177"/>
    <w:rsid w:val="002B1C68"/>
    <w:rsid w:val="002C1397"/>
    <w:rsid w:val="002D1D02"/>
    <w:rsid w:val="002E4402"/>
    <w:rsid w:val="002F1489"/>
    <w:rsid w:val="002F4AFC"/>
    <w:rsid w:val="002F6D6B"/>
    <w:rsid w:val="00301699"/>
    <w:rsid w:val="003029F9"/>
    <w:rsid w:val="00307545"/>
    <w:rsid w:val="00320650"/>
    <w:rsid w:val="00323113"/>
    <w:rsid w:val="00331F9E"/>
    <w:rsid w:val="00336361"/>
    <w:rsid w:val="00343F50"/>
    <w:rsid w:val="0035483B"/>
    <w:rsid w:val="003560CA"/>
    <w:rsid w:val="00366F7C"/>
    <w:rsid w:val="00371A09"/>
    <w:rsid w:val="003776F5"/>
    <w:rsid w:val="00382D3D"/>
    <w:rsid w:val="003851BA"/>
    <w:rsid w:val="003852DC"/>
    <w:rsid w:val="003A345E"/>
    <w:rsid w:val="003A7FB1"/>
    <w:rsid w:val="003B72C8"/>
    <w:rsid w:val="003C357C"/>
    <w:rsid w:val="003C6E3A"/>
    <w:rsid w:val="003E7F16"/>
    <w:rsid w:val="0040096C"/>
    <w:rsid w:val="004059CC"/>
    <w:rsid w:val="004062F9"/>
    <w:rsid w:val="00414C9A"/>
    <w:rsid w:val="00415399"/>
    <w:rsid w:val="004177C4"/>
    <w:rsid w:val="00432E24"/>
    <w:rsid w:val="00433358"/>
    <w:rsid w:val="004403FA"/>
    <w:rsid w:val="00440F26"/>
    <w:rsid w:val="0045594C"/>
    <w:rsid w:val="0046720C"/>
    <w:rsid w:val="00476B92"/>
    <w:rsid w:val="00491717"/>
    <w:rsid w:val="00491D7B"/>
    <w:rsid w:val="0049348F"/>
    <w:rsid w:val="004A2EF5"/>
    <w:rsid w:val="004B070F"/>
    <w:rsid w:val="004C2257"/>
    <w:rsid w:val="004C493B"/>
    <w:rsid w:val="004E73DD"/>
    <w:rsid w:val="004E7814"/>
    <w:rsid w:val="004F193B"/>
    <w:rsid w:val="00516520"/>
    <w:rsid w:val="00524AFE"/>
    <w:rsid w:val="00532D32"/>
    <w:rsid w:val="00542B3C"/>
    <w:rsid w:val="0054648D"/>
    <w:rsid w:val="005466BE"/>
    <w:rsid w:val="00550C1A"/>
    <w:rsid w:val="005540C5"/>
    <w:rsid w:val="00561657"/>
    <w:rsid w:val="005659FA"/>
    <w:rsid w:val="005704ED"/>
    <w:rsid w:val="005922FC"/>
    <w:rsid w:val="005A26E2"/>
    <w:rsid w:val="005A5E26"/>
    <w:rsid w:val="005A6F89"/>
    <w:rsid w:val="005B1105"/>
    <w:rsid w:val="005C2E3A"/>
    <w:rsid w:val="005C7FC4"/>
    <w:rsid w:val="005D18F3"/>
    <w:rsid w:val="005F3FDC"/>
    <w:rsid w:val="005F43DF"/>
    <w:rsid w:val="00603B54"/>
    <w:rsid w:val="00614254"/>
    <w:rsid w:val="00617B9C"/>
    <w:rsid w:val="00625BDE"/>
    <w:rsid w:val="00626AD9"/>
    <w:rsid w:val="00631FE0"/>
    <w:rsid w:val="00646400"/>
    <w:rsid w:val="00656111"/>
    <w:rsid w:val="00657E1F"/>
    <w:rsid w:val="0066372E"/>
    <w:rsid w:val="00665761"/>
    <w:rsid w:val="006766C8"/>
    <w:rsid w:val="00676976"/>
    <w:rsid w:val="00676F6E"/>
    <w:rsid w:val="006A5FFD"/>
    <w:rsid w:val="006B0032"/>
    <w:rsid w:val="006B3ECA"/>
    <w:rsid w:val="006C1EEB"/>
    <w:rsid w:val="006C6F6D"/>
    <w:rsid w:val="006C6FFE"/>
    <w:rsid w:val="006E40BB"/>
    <w:rsid w:val="006E49EE"/>
    <w:rsid w:val="006F12CE"/>
    <w:rsid w:val="006F60E2"/>
    <w:rsid w:val="007004B7"/>
    <w:rsid w:val="00711BDD"/>
    <w:rsid w:val="0071435D"/>
    <w:rsid w:val="007248CF"/>
    <w:rsid w:val="00726FBE"/>
    <w:rsid w:val="007303BB"/>
    <w:rsid w:val="007343D4"/>
    <w:rsid w:val="00736E7A"/>
    <w:rsid w:val="00736FE9"/>
    <w:rsid w:val="00740707"/>
    <w:rsid w:val="00741E6F"/>
    <w:rsid w:val="007460BD"/>
    <w:rsid w:val="0075340C"/>
    <w:rsid w:val="007659B8"/>
    <w:rsid w:val="007675F0"/>
    <w:rsid w:val="007712C0"/>
    <w:rsid w:val="00782654"/>
    <w:rsid w:val="007879E1"/>
    <w:rsid w:val="007A09B6"/>
    <w:rsid w:val="007A5DC8"/>
    <w:rsid w:val="007B062A"/>
    <w:rsid w:val="007D6B58"/>
    <w:rsid w:val="007E5348"/>
    <w:rsid w:val="007F2AA2"/>
    <w:rsid w:val="00804C97"/>
    <w:rsid w:val="00814029"/>
    <w:rsid w:val="008213D6"/>
    <w:rsid w:val="00827353"/>
    <w:rsid w:val="00835699"/>
    <w:rsid w:val="00837757"/>
    <w:rsid w:val="00843179"/>
    <w:rsid w:val="0085341B"/>
    <w:rsid w:val="008670DF"/>
    <w:rsid w:val="00873594"/>
    <w:rsid w:val="00874ECE"/>
    <w:rsid w:val="0087707D"/>
    <w:rsid w:val="008810D2"/>
    <w:rsid w:val="00882815"/>
    <w:rsid w:val="00886CE0"/>
    <w:rsid w:val="008910FD"/>
    <w:rsid w:val="008A170D"/>
    <w:rsid w:val="008A4A54"/>
    <w:rsid w:val="008A7B0E"/>
    <w:rsid w:val="008C56EA"/>
    <w:rsid w:val="008D72AD"/>
    <w:rsid w:val="008E7ED2"/>
    <w:rsid w:val="008F2ADF"/>
    <w:rsid w:val="008F2B58"/>
    <w:rsid w:val="008F785E"/>
    <w:rsid w:val="00901C38"/>
    <w:rsid w:val="00906667"/>
    <w:rsid w:val="00912DE3"/>
    <w:rsid w:val="00913F75"/>
    <w:rsid w:val="009253A7"/>
    <w:rsid w:val="00944560"/>
    <w:rsid w:val="00950B06"/>
    <w:rsid w:val="009533E9"/>
    <w:rsid w:val="0095430F"/>
    <w:rsid w:val="009566B1"/>
    <w:rsid w:val="0096327F"/>
    <w:rsid w:val="00963808"/>
    <w:rsid w:val="00970DA7"/>
    <w:rsid w:val="00971DC1"/>
    <w:rsid w:val="00972C18"/>
    <w:rsid w:val="009768A7"/>
    <w:rsid w:val="00981540"/>
    <w:rsid w:val="0099529E"/>
    <w:rsid w:val="00996BAC"/>
    <w:rsid w:val="009A4206"/>
    <w:rsid w:val="009A4D3B"/>
    <w:rsid w:val="009A6CE0"/>
    <w:rsid w:val="009C01C6"/>
    <w:rsid w:val="009C2E2B"/>
    <w:rsid w:val="009C592D"/>
    <w:rsid w:val="009D1339"/>
    <w:rsid w:val="009F1C91"/>
    <w:rsid w:val="00A1025F"/>
    <w:rsid w:val="00A112ED"/>
    <w:rsid w:val="00A16580"/>
    <w:rsid w:val="00A34BF5"/>
    <w:rsid w:val="00A36EEA"/>
    <w:rsid w:val="00A52239"/>
    <w:rsid w:val="00A543A9"/>
    <w:rsid w:val="00A73F79"/>
    <w:rsid w:val="00A74431"/>
    <w:rsid w:val="00A84A42"/>
    <w:rsid w:val="00A90F03"/>
    <w:rsid w:val="00A95E00"/>
    <w:rsid w:val="00A96F91"/>
    <w:rsid w:val="00AA32BA"/>
    <w:rsid w:val="00AA4CE2"/>
    <w:rsid w:val="00AB0F3E"/>
    <w:rsid w:val="00AB6DC8"/>
    <w:rsid w:val="00AC7584"/>
    <w:rsid w:val="00AD5494"/>
    <w:rsid w:val="00AD6015"/>
    <w:rsid w:val="00AE0555"/>
    <w:rsid w:val="00AE1587"/>
    <w:rsid w:val="00AE5ADE"/>
    <w:rsid w:val="00AF01C8"/>
    <w:rsid w:val="00AF06BB"/>
    <w:rsid w:val="00AF46F9"/>
    <w:rsid w:val="00AF6D14"/>
    <w:rsid w:val="00B0511A"/>
    <w:rsid w:val="00B07232"/>
    <w:rsid w:val="00B25C61"/>
    <w:rsid w:val="00B37BCE"/>
    <w:rsid w:val="00B40D70"/>
    <w:rsid w:val="00B52603"/>
    <w:rsid w:val="00B5570D"/>
    <w:rsid w:val="00B63552"/>
    <w:rsid w:val="00B67472"/>
    <w:rsid w:val="00B67C11"/>
    <w:rsid w:val="00B73C41"/>
    <w:rsid w:val="00B77F27"/>
    <w:rsid w:val="00B84AC5"/>
    <w:rsid w:val="00B93222"/>
    <w:rsid w:val="00BA2154"/>
    <w:rsid w:val="00BA32C9"/>
    <w:rsid w:val="00BB3C02"/>
    <w:rsid w:val="00BB63F7"/>
    <w:rsid w:val="00BC0D62"/>
    <w:rsid w:val="00BC7A76"/>
    <w:rsid w:val="00BE0EDD"/>
    <w:rsid w:val="00C05661"/>
    <w:rsid w:val="00C06A7C"/>
    <w:rsid w:val="00C073A3"/>
    <w:rsid w:val="00C16F69"/>
    <w:rsid w:val="00C2772C"/>
    <w:rsid w:val="00C357F3"/>
    <w:rsid w:val="00C40AAE"/>
    <w:rsid w:val="00C46120"/>
    <w:rsid w:val="00C51532"/>
    <w:rsid w:val="00C52A49"/>
    <w:rsid w:val="00C5429C"/>
    <w:rsid w:val="00C55A5F"/>
    <w:rsid w:val="00C6426B"/>
    <w:rsid w:val="00C730F3"/>
    <w:rsid w:val="00C75371"/>
    <w:rsid w:val="00C77832"/>
    <w:rsid w:val="00C90291"/>
    <w:rsid w:val="00C92D35"/>
    <w:rsid w:val="00C96466"/>
    <w:rsid w:val="00C978B6"/>
    <w:rsid w:val="00CA109B"/>
    <w:rsid w:val="00CA2E99"/>
    <w:rsid w:val="00CA4738"/>
    <w:rsid w:val="00CB5687"/>
    <w:rsid w:val="00CB6A48"/>
    <w:rsid w:val="00CC2A6C"/>
    <w:rsid w:val="00CC2FBE"/>
    <w:rsid w:val="00CD06F1"/>
    <w:rsid w:val="00CD3E1E"/>
    <w:rsid w:val="00CE7169"/>
    <w:rsid w:val="00D00959"/>
    <w:rsid w:val="00D5394C"/>
    <w:rsid w:val="00D5789C"/>
    <w:rsid w:val="00D61F31"/>
    <w:rsid w:val="00D652C7"/>
    <w:rsid w:val="00D858F0"/>
    <w:rsid w:val="00DA536B"/>
    <w:rsid w:val="00DB0681"/>
    <w:rsid w:val="00DC7AF3"/>
    <w:rsid w:val="00DC7D8C"/>
    <w:rsid w:val="00DD5191"/>
    <w:rsid w:val="00DD661B"/>
    <w:rsid w:val="00DE135F"/>
    <w:rsid w:val="00DE29BF"/>
    <w:rsid w:val="00DF64B2"/>
    <w:rsid w:val="00E062A3"/>
    <w:rsid w:val="00E076D4"/>
    <w:rsid w:val="00E15747"/>
    <w:rsid w:val="00E20A55"/>
    <w:rsid w:val="00E32F7B"/>
    <w:rsid w:val="00E33CBF"/>
    <w:rsid w:val="00E3488F"/>
    <w:rsid w:val="00E40E48"/>
    <w:rsid w:val="00E411D8"/>
    <w:rsid w:val="00E51924"/>
    <w:rsid w:val="00E567B2"/>
    <w:rsid w:val="00E611EE"/>
    <w:rsid w:val="00E703DD"/>
    <w:rsid w:val="00E81C09"/>
    <w:rsid w:val="00E91C68"/>
    <w:rsid w:val="00E93E0F"/>
    <w:rsid w:val="00E96F81"/>
    <w:rsid w:val="00EA0AC5"/>
    <w:rsid w:val="00EA5208"/>
    <w:rsid w:val="00EB239C"/>
    <w:rsid w:val="00EC18A6"/>
    <w:rsid w:val="00EC26F8"/>
    <w:rsid w:val="00EC52DC"/>
    <w:rsid w:val="00EE0646"/>
    <w:rsid w:val="00EE3298"/>
    <w:rsid w:val="00EE4762"/>
    <w:rsid w:val="00EF0F91"/>
    <w:rsid w:val="00EF1407"/>
    <w:rsid w:val="00EF7CFF"/>
    <w:rsid w:val="00F071BE"/>
    <w:rsid w:val="00F123E2"/>
    <w:rsid w:val="00F270F5"/>
    <w:rsid w:val="00F27954"/>
    <w:rsid w:val="00F3622E"/>
    <w:rsid w:val="00F46D28"/>
    <w:rsid w:val="00F67877"/>
    <w:rsid w:val="00F74A2B"/>
    <w:rsid w:val="00F74AE7"/>
    <w:rsid w:val="00F80DD5"/>
    <w:rsid w:val="00F82219"/>
    <w:rsid w:val="00F841D0"/>
    <w:rsid w:val="00F976DA"/>
    <w:rsid w:val="00FA1207"/>
    <w:rsid w:val="00FA4CE2"/>
    <w:rsid w:val="00FB3BF6"/>
    <w:rsid w:val="00FC2524"/>
    <w:rsid w:val="00FC4334"/>
    <w:rsid w:val="00FF6C57"/>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642E0"/>
  <w15:docId w15:val="{DE8F8865-5F6E-4340-9F28-A3CB75E78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6F7C"/>
    <w:pPr>
      <w:spacing w:after="0" w:line="240" w:lineRule="auto"/>
    </w:pPr>
    <w:rPr>
      <w:rFonts w:ascii="Arial" w:eastAsia="Times New Roman" w:hAnsi="Arial" w:cs="Times New Roman"/>
      <w:szCs w:val="24"/>
      <w:lang w:eastAsia="nl-NL"/>
    </w:rPr>
  </w:style>
  <w:style w:type="paragraph" w:styleId="Heading1">
    <w:name w:val="heading 1"/>
    <w:aliases w:val="Char"/>
    <w:basedOn w:val="Normal"/>
    <w:next w:val="Normal"/>
    <w:link w:val="Heading1Char"/>
    <w:qFormat/>
    <w:rsid w:val="007460BD"/>
    <w:pPr>
      <w:keepNext/>
      <w:numPr>
        <w:numId w:val="1"/>
      </w:numPr>
      <w:spacing w:before="240" w:after="60"/>
      <w:outlineLvl w:val="0"/>
    </w:pPr>
    <w:rPr>
      <w:b/>
      <w:bCs/>
      <w:kern w:val="32"/>
      <w:sz w:val="32"/>
      <w:szCs w:val="32"/>
      <w:lang w:eastAsia="en-US"/>
    </w:rPr>
  </w:style>
  <w:style w:type="paragraph" w:styleId="Heading2">
    <w:name w:val="heading 2"/>
    <w:basedOn w:val="Normal"/>
    <w:next w:val="Normal"/>
    <w:link w:val="Heading2Char"/>
    <w:autoRedefine/>
    <w:qFormat/>
    <w:rsid w:val="007460BD"/>
    <w:pPr>
      <w:keepNext/>
      <w:numPr>
        <w:numId w:val="7"/>
      </w:numPr>
      <w:spacing w:before="240" w:after="60"/>
      <w:outlineLvl w:val="1"/>
    </w:pPr>
    <w:rPr>
      <w:rFonts w:cs="Arial"/>
      <w:b/>
      <w:sz w:val="24"/>
    </w:rPr>
  </w:style>
  <w:style w:type="paragraph" w:styleId="Heading3">
    <w:name w:val="heading 3"/>
    <w:basedOn w:val="Normal"/>
    <w:next w:val="Normal"/>
    <w:link w:val="Heading3Char1"/>
    <w:uiPriority w:val="9"/>
    <w:qFormat/>
    <w:rsid w:val="007460BD"/>
    <w:pPr>
      <w:keepNext/>
      <w:numPr>
        <w:ilvl w:val="2"/>
        <w:numId w:val="1"/>
      </w:numPr>
      <w:spacing w:before="240" w:after="60"/>
      <w:outlineLvl w:val="2"/>
    </w:pPr>
    <w:rPr>
      <w:b/>
      <w:bCs/>
      <w:sz w:val="24"/>
      <w:szCs w:val="26"/>
    </w:rPr>
  </w:style>
  <w:style w:type="paragraph" w:styleId="Heading4">
    <w:name w:val="heading 4"/>
    <w:basedOn w:val="Normal"/>
    <w:next w:val="Normal"/>
    <w:link w:val="Heading4Char"/>
    <w:qFormat/>
    <w:rsid w:val="007460B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0" w:right="-40" w:hanging="4320"/>
      <w:jc w:val="both"/>
      <w:outlineLvl w:val="3"/>
    </w:pPr>
    <w:rPr>
      <w:rFonts w:cs="Arial"/>
      <w:b/>
      <w:sz w:val="24"/>
      <w:szCs w:val="20"/>
      <w:lang w:val="en-GB" w:eastAsia="en-US"/>
    </w:rPr>
  </w:style>
  <w:style w:type="paragraph" w:styleId="Heading5">
    <w:name w:val="heading 5"/>
    <w:basedOn w:val="Normal"/>
    <w:next w:val="Normal"/>
    <w:link w:val="Heading5Char"/>
    <w:qFormat/>
    <w:rsid w:val="007460BD"/>
    <w:pPr>
      <w:spacing w:before="240" w:after="60"/>
      <w:outlineLvl w:val="4"/>
    </w:pPr>
    <w:rPr>
      <w:rFonts w:cs="Arial"/>
      <w:b/>
      <w:bCs/>
      <w:i/>
      <w:iCs/>
      <w:sz w:val="26"/>
      <w:szCs w:val="26"/>
      <w:lang w:val="en-GB" w:eastAsia="en-US"/>
    </w:rPr>
  </w:style>
  <w:style w:type="paragraph" w:styleId="Heading6">
    <w:name w:val="heading 6"/>
    <w:basedOn w:val="Normal"/>
    <w:next w:val="Normal"/>
    <w:link w:val="Heading6Char"/>
    <w:qFormat/>
    <w:rsid w:val="007460BD"/>
    <w:pPr>
      <w:spacing w:before="240" w:after="60"/>
      <w:outlineLvl w:val="5"/>
    </w:pPr>
    <w:rPr>
      <w:rFonts w:ascii="Times New Roman" w:hAnsi="Times New Roman"/>
      <w:b/>
      <w:bCs/>
      <w:szCs w:val="22"/>
      <w:lang w:val="en-GB" w:eastAsia="en-US"/>
    </w:rPr>
  </w:style>
  <w:style w:type="paragraph" w:styleId="Heading7">
    <w:name w:val="heading 7"/>
    <w:aliases w:val="footer"/>
    <w:basedOn w:val="Normal"/>
    <w:next w:val="Normal"/>
    <w:link w:val="Heading7Char"/>
    <w:qFormat/>
    <w:rsid w:val="007460BD"/>
    <w:pPr>
      <w:spacing w:before="240" w:after="60"/>
      <w:outlineLvl w:val="6"/>
    </w:pPr>
    <w:rPr>
      <w:rFonts w:ascii="Times New Roman" w:hAnsi="Times New Roman"/>
      <w:sz w:val="24"/>
      <w:lang w:val="en-GB" w:eastAsia="en-US"/>
    </w:rPr>
  </w:style>
  <w:style w:type="paragraph" w:styleId="Heading8">
    <w:name w:val="heading 8"/>
    <w:basedOn w:val="Normal"/>
    <w:next w:val="Normal"/>
    <w:link w:val="Heading8Char"/>
    <w:qFormat/>
    <w:rsid w:val="007460BD"/>
    <w:pPr>
      <w:spacing w:before="240" w:after="60"/>
      <w:outlineLvl w:val="7"/>
    </w:pPr>
    <w:rPr>
      <w:rFonts w:ascii="Times New Roman" w:hAnsi="Times New Roman"/>
      <w:i/>
      <w:iCs/>
      <w:sz w:val="24"/>
      <w:lang w:val="en-GB" w:eastAsia="en-US"/>
    </w:rPr>
  </w:style>
  <w:style w:type="paragraph" w:styleId="Heading9">
    <w:name w:val="heading 9"/>
    <w:basedOn w:val="Normal"/>
    <w:next w:val="Normal"/>
    <w:link w:val="Heading9Char"/>
    <w:qFormat/>
    <w:rsid w:val="007460BD"/>
    <w:pPr>
      <w:tabs>
        <w:tab w:val="num" w:pos="1584"/>
      </w:tabs>
      <w:spacing w:before="240" w:after="60"/>
      <w:ind w:left="1584" w:hanging="1584"/>
      <w:outlineLvl w:val="8"/>
    </w:pPr>
    <w:rPr>
      <w:rFonts w:cs="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 Char"/>
    <w:basedOn w:val="DefaultParagraphFont"/>
    <w:link w:val="Heading1"/>
    <w:rsid w:val="007460BD"/>
    <w:rPr>
      <w:rFonts w:ascii="Arial" w:eastAsia="Times New Roman" w:hAnsi="Arial" w:cs="Times New Roman"/>
      <w:b/>
      <w:bCs/>
      <w:kern w:val="32"/>
      <w:sz w:val="32"/>
      <w:szCs w:val="32"/>
    </w:rPr>
  </w:style>
  <w:style w:type="character" w:customStyle="1" w:styleId="Heading2Char">
    <w:name w:val="Heading 2 Char"/>
    <w:basedOn w:val="DefaultParagraphFont"/>
    <w:link w:val="Heading2"/>
    <w:rsid w:val="007460BD"/>
    <w:rPr>
      <w:rFonts w:ascii="Arial" w:eastAsia="Times New Roman" w:hAnsi="Arial" w:cs="Arial"/>
      <w:b/>
      <w:sz w:val="24"/>
      <w:szCs w:val="24"/>
      <w:lang w:eastAsia="nl-NL"/>
    </w:rPr>
  </w:style>
  <w:style w:type="character" w:customStyle="1" w:styleId="Heading3Char1">
    <w:name w:val="Heading 3 Char1"/>
    <w:basedOn w:val="DefaultParagraphFont"/>
    <w:link w:val="Heading3"/>
    <w:uiPriority w:val="9"/>
    <w:rsid w:val="007460BD"/>
    <w:rPr>
      <w:rFonts w:ascii="Arial" w:eastAsia="Times New Roman" w:hAnsi="Arial" w:cs="Times New Roman"/>
      <w:b/>
      <w:bCs/>
      <w:sz w:val="24"/>
      <w:szCs w:val="26"/>
      <w:lang w:eastAsia="nl-NL"/>
    </w:rPr>
  </w:style>
  <w:style w:type="character" w:customStyle="1" w:styleId="Heading4Char">
    <w:name w:val="Heading 4 Char"/>
    <w:basedOn w:val="DefaultParagraphFont"/>
    <w:link w:val="Heading4"/>
    <w:rsid w:val="007460BD"/>
    <w:rPr>
      <w:rFonts w:ascii="Arial" w:eastAsia="Times New Roman" w:hAnsi="Arial" w:cs="Arial"/>
      <w:b/>
      <w:sz w:val="24"/>
      <w:szCs w:val="20"/>
      <w:lang w:val="en-GB"/>
    </w:rPr>
  </w:style>
  <w:style w:type="character" w:customStyle="1" w:styleId="Heading5Char">
    <w:name w:val="Heading 5 Char"/>
    <w:basedOn w:val="DefaultParagraphFont"/>
    <w:link w:val="Heading5"/>
    <w:rsid w:val="007460BD"/>
    <w:rPr>
      <w:rFonts w:ascii="Arial" w:eastAsia="Times New Roman" w:hAnsi="Arial" w:cs="Arial"/>
      <w:b/>
      <w:bCs/>
      <w:i/>
      <w:iCs/>
      <w:sz w:val="26"/>
      <w:szCs w:val="26"/>
      <w:lang w:val="en-GB"/>
    </w:rPr>
  </w:style>
  <w:style w:type="character" w:customStyle="1" w:styleId="Heading6Char">
    <w:name w:val="Heading 6 Char"/>
    <w:basedOn w:val="DefaultParagraphFont"/>
    <w:link w:val="Heading6"/>
    <w:rsid w:val="007460BD"/>
    <w:rPr>
      <w:rFonts w:ascii="Times New Roman" w:eastAsia="Times New Roman" w:hAnsi="Times New Roman" w:cs="Times New Roman"/>
      <w:b/>
      <w:bCs/>
      <w:lang w:val="en-GB"/>
    </w:rPr>
  </w:style>
  <w:style w:type="character" w:customStyle="1" w:styleId="Heading7Char">
    <w:name w:val="Heading 7 Char"/>
    <w:aliases w:val="footer Char"/>
    <w:basedOn w:val="DefaultParagraphFont"/>
    <w:link w:val="Heading7"/>
    <w:rsid w:val="007460BD"/>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7460BD"/>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7460BD"/>
    <w:rPr>
      <w:rFonts w:ascii="Arial" w:eastAsia="Times New Roman" w:hAnsi="Arial" w:cs="Arial"/>
    </w:rPr>
  </w:style>
  <w:style w:type="character" w:styleId="FootnoteReference">
    <w:name w:val="footnote reference"/>
    <w:semiHidden/>
    <w:rsid w:val="007460BD"/>
  </w:style>
  <w:style w:type="paragraph" w:styleId="Title">
    <w:name w:val="Title"/>
    <w:basedOn w:val="Normal"/>
    <w:link w:val="TitleChar"/>
    <w:qFormat/>
    <w:rsid w:val="007460BD"/>
    <w:pPr>
      <w:widowControl w:val="0"/>
      <w:autoSpaceDE w:val="0"/>
      <w:autoSpaceDN w:val="0"/>
      <w:adjustRightInd w:val="0"/>
    </w:pPr>
    <w:rPr>
      <w:rFonts w:ascii="Andale Mono" w:hAnsi="Andale Mono"/>
      <w:sz w:val="56"/>
      <w:szCs w:val="56"/>
      <w:lang w:val="en-US" w:eastAsia="en-US"/>
    </w:rPr>
  </w:style>
  <w:style w:type="character" w:customStyle="1" w:styleId="TitleChar">
    <w:name w:val="Title Char"/>
    <w:basedOn w:val="DefaultParagraphFont"/>
    <w:link w:val="Title"/>
    <w:rsid w:val="007460BD"/>
    <w:rPr>
      <w:rFonts w:ascii="Andale Mono" w:eastAsia="Times New Roman" w:hAnsi="Andale Mono" w:cs="Times New Roman"/>
      <w:sz w:val="56"/>
      <w:szCs w:val="56"/>
      <w:lang w:val="en-US"/>
    </w:rPr>
  </w:style>
  <w:style w:type="paragraph" w:customStyle="1" w:styleId="Chapter">
    <w:name w:val="Chapter"/>
    <w:basedOn w:val="Normal"/>
    <w:rsid w:val="007460BD"/>
    <w:pPr>
      <w:widowControl w:val="0"/>
      <w:autoSpaceDE w:val="0"/>
      <w:autoSpaceDN w:val="0"/>
      <w:adjustRightInd w:val="0"/>
    </w:pPr>
    <w:rPr>
      <w:sz w:val="24"/>
      <w:lang w:val="en-US" w:eastAsia="en-US"/>
    </w:rPr>
  </w:style>
  <w:style w:type="paragraph" w:customStyle="1" w:styleId="Kop11">
    <w:name w:val="Kop 11"/>
    <w:basedOn w:val="Normal"/>
    <w:rsid w:val="007460BD"/>
    <w:pPr>
      <w:widowControl w:val="0"/>
      <w:autoSpaceDE w:val="0"/>
      <w:autoSpaceDN w:val="0"/>
      <w:adjustRightInd w:val="0"/>
    </w:pPr>
    <w:rPr>
      <w:b/>
      <w:bCs/>
      <w:sz w:val="36"/>
      <w:szCs w:val="36"/>
      <w:lang w:val="en-US" w:eastAsia="en-US"/>
    </w:rPr>
  </w:style>
  <w:style w:type="paragraph" w:customStyle="1" w:styleId="Level1">
    <w:name w:val="Level 1"/>
    <w:basedOn w:val="Normal"/>
    <w:rsid w:val="007460BD"/>
    <w:pPr>
      <w:widowControl w:val="0"/>
      <w:numPr>
        <w:numId w:val="3"/>
      </w:numPr>
      <w:autoSpaceDE w:val="0"/>
      <w:autoSpaceDN w:val="0"/>
      <w:adjustRightInd w:val="0"/>
      <w:ind w:left="373" w:hanging="373"/>
      <w:outlineLvl w:val="0"/>
    </w:pPr>
    <w:rPr>
      <w:sz w:val="24"/>
      <w:lang w:val="en-US" w:eastAsia="en-US"/>
    </w:rPr>
  </w:style>
  <w:style w:type="paragraph" w:customStyle="1" w:styleId="Level3">
    <w:name w:val="Level 3"/>
    <w:basedOn w:val="Normal"/>
    <w:rsid w:val="007460BD"/>
    <w:pPr>
      <w:widowControl w:val="0"/>
      <w:autoSpaceDE w:val="0"/>
      <w:autoSpaceDN w:val="0"/>
      <w:adjustRightInd w:val="0"/>
      <w:ind w:left="1698" w:hanging="566"/>
    </w:pPr>
    <w:rPr>
      <w:sz w:val="24"/>
      <w:lang w:val="en-US" w:eastAsia="en-US"/>
    </w:rPr>
  </w:style>
  <w:style w:type="paragraph" w:customStyle="1" w:styleId="Kop21">
    <w:name w:val="Kop 21"/>
    <w:basedOn w:val="Normal"/>
    <w:rsid w:val="007460BD"/>
    <w:pPr>
      <w:widowControl w:val="0"/>
      <w:autoSpaceDE w:val="0"/>
      <w:autoSpaceDN w:val="0"/>
      <w:adjustRightInd w:val="0"/>
    </w:pPr>
    <w:rPr>
      <w:b/>
      <w:bCs/>
      <w:sz w:val="28"/>
      <w:szCs w:val="28"/>
      <w:lang w:val="en-US" w:eastAsia="en-US"/>
    </w:rPr>
  </w:style>
  <w:style w:type="paragraph" w:customStyle="1" w:styleId="Kop31">
    <w:name w:val="Kop 31"/>
    <w:basedOn w:val="Normal"/>
    <w:rsid w:val="007460BD"/>
    <w:pPr>
      <w:widowControl w:val="0"/>
      <w:autoSpaceDE w:val="0"/>
      <w:autoSpaceDN w:val="0"/>
      <w:adjustRightInd w:val="0"/>
    </w:pPr>
    <w:rPr>
      <w:b/>
      <w:bCs/>
      <w:i/>
      <w:iCs/>
      <w:sz w:val="24"/>
      <w:lang w:val="en-US" w:eastAsia="en-US"/>
    </w:rPr>
  </w:style>
  <w:style w:type="paragraph" w:customStyle="1" w:styleId="Level2">
    <w:name w:val="Level 2"/>
    <w:basedOn w:val="Normal"/>
    <w:rsid w:val="007460BD"/>
    <w:pPr>
      <w:widowControl w:val="0"/>
      <w:autoSpaceDE w:val="0"/>
      <w:autoSpaceDN w:val="0"/>
      <w:adjustRightInd w:val="0"/>
      <w:ind w:left="1132" w:hanging="566"/>
    </w:pPr>
    <w:rPr>
      <w:sz w:val="24"/>
      <w:lang w:val="en-US" w:eastAsia="en-US"/>
    </w:rPr>
  </w:style>
  <w:style w:type="character" w:customStyle="1" w:styleId="Hypertext">
    <w:name w:val="Hypertext"/>
    <w:rsid w:val="007460BD"/>
    <w:rPr>
      <w:color w:val="0000FF"/>
      <w:u w:val="single"/>
    </w:rPr>
  </w:style>
  <w:style w:type="paragraph" w:styleId="Header">
    <w:name w:val="header"/>
    <w:basedOn w:val="Normal"/>
    <w:link w:val="HeaderChar"/>
    <w:uiPriority w:val="99"/>
    <w:rsid w:val="007460BD"/>
    <w:pPr>
      <w:widowControl w:val="0"/>
      <w:tabs>
        <w:tab w:val="center" w:pos="4536"/>
        <w:tab w:val="right" w:pos="9072"/>
      </w:tabs>
      <w:autoSpaceDE w:val="0"/>
      <w:autoSpaceDN w:val="0"/>
      <w:adjustRightInd w:val="0"/>
    </w:pPr>
    <w:rPr>
      <w:sz w:val="24"/>
      <w:lang w:val="en-US" w:eastAsia="en-US"/>
    </w:rPr>
  </w:style>
  <w:style w:type="character" w:customStyle="1" w:styleId="HeaderChar">
    <w:name w:val="Header Char"/>
    <w:basedOn w:val="DefaultParagraphFont"/>
    <w:link w:val="Header"/>
    <w:uiPriority w:val="99"/>
    <w:rsid w:val="007460BD"/>
    <w:rPr>
      <w:rFonts w:ascii="Arial" w:eastAsia="Times New Roman" w:hAnsi="Arial" w:cs="Times New Roman"/>
      <w:sz w:val="24"/>
      <w:szCs w:val="24"/>
      <w:lang w:val="en-US"/>
    </w:rPr>
  </w:style>
  <w:style w:type="paragraph" w:styleId="Footer">
    <w:name w:val="footer"/>
    <w:basedOn w:val="Normal"/>
    <w:link w:val="FooterChar"/>
    <w:uiPriority w:val="99"/>
    <w:rsid w:val="007460BD"/>
    <w:pPr>
      <w:widowControl w:val="0"/>
      <w:tabs>
        <w:tab w:val="center" w:pos="4536"/>
        <w:tab w:val="right" w:pos="9072"/>
      </w:tabs>
      <w:autoSpaceDE w:val="0"/>
      <w:autoSpaceDN w:val="0"/>
      <w:adjustRightInd w:val="0"/>
    </w:pPr>
    <w:rPr>
      <w:sz w:val="24"/>
      <w:lang w:val="en-US" w:eastAsia="en-US"/>
    </w:rPr>
  </w:style>
  <w:style w:type="character" w:customStyle="1" w:styleId="FooterChar">
    <w:name w:val="Footer Char"/>
    <w:basedOn w:val="DefaultParagraphFont"/>
    <w:link w:val="Footer"/>
    <w:uiPriority w:val="99"/>
    <w:rsid w:val="007460BD"/>
    <w:rPr>
      <w:rFonts w:ascii="Arial" w:eastAsia="Times New Roman" w:hAnsi="Arial" w:cs="Times New Roman"/>
      <w:sz w:val="24"/>
      <w:szCs w:val="24"/>
      <w:lang w:val="en-US"/>
    </w:rPr>
  </w:style>
  <w:style w:type="paragraph" w:styleId="BodyTextIndent">
    <w:name w:val="Body Text Indent"/>
    <w:basedOn w:val="Normal"/>
    <w:link w:val="BodyTextIndentChar"/>
    <w:rsid w:val="007460BD"/>
    <w:pPr>
      <w:tabs>
        <w:tab w:val="left" w:pos="567"/>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ind w:left="566"/>
      <w:jc w:val="both"/>
    </w:pPr>
    <w:rPr>
      <w:rFonts w:ascii="Verdana" w:hAnsi="Verdana" w:cs="Arial"/>
      <w:sz w:val="24"/>
      <w:lang w:eastAsia="en-US"/>
    </w:rPr>
  </w:style>
  <w:style w:type="character" w:customStyle="1" w:styleId="BodyTextIndentChar">
    <w:name w:val="Body Text Indent Char"/>
    <w:basedOn w:val="DefaultParagraphFont"/>
    <w:link w:val="BodyTextIndent"/>
    <w:rsid w:val="007460BD"/>
    <w:rPr>
      <w:rFonts w:ascii="Verdana" w:eastAsia="Times New Roman" w:hAnsi="Verdana" w:cs="Arial"/>
      <w:sz w:val="24"/>
      <w:szCs w:val="24"/>
    </w:rPr>
  </w:style>
  <w:style w:type="paragraph" w:styleId="BodyText">
    <w:name w:val="Body Text"/>
    <w:basedOn w:val="Normal"/>
    <w:link w:val="BodyTextChar"/>
    <w:rsid w:val="007460BD"/>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jc w:val="both"/>
    </w:pPr>
    <w:rPr>
      <w:rFonts w:ascii="Verdana" w:hAnsi="Verdana" w:cs="Arial"/>
      <w:sz w:val="24"/>
      <w:lang w:eastAsia="en-US"/>
    </w:rPr>
  </w:style>
  <w:style w:type="character" w:customStyle="1" w:styleId="BodyTextChar">
    <w:name w:val="Body Text Char"/>
    <w:basedOn w:val="DefaultParagraphFont"/>
    <w:link w:val="BodyText"/>
    <w:rsid w:val="007460BD"/>
    <w:rPr>
      <w:rFonts w:ascii="Verdana" w:eastAsia="Times New Roman" w:hAnsi="Verdana" w:cs="Arial"/>
      <w:sz w:val="24"/>
      <w:szCs w:val="24"/>
    </w:rPr>
  </w:style>
  <w:style w:type="paragraph" w:styleId="BodyTextIndent2">
    <w:name w:val="Body Text Indent 2"/>
    <w:basedOn w:val="Normal"/>
    <w:link w:val="BodyTextIndent2Char"/>
    <w:rsid w:val="007460BD"/>
    <w:pPr>
      <w:widowControl w:val="0"/>
      <w:tabs>
        <w:tab w:val="left" w:pos="1064"/>
      </w:tabs>
      <w:autoSpaceDE w:val="0"/>
      <w:autoSpaceDN w:val="0"/>
      <w:adjustRightInd w:val="0"/>
      <w:ind w:left="993"/>
    </w:pPr>
    <w:rPr>
      <w:rFonts w:ascii="Verdana" w:hAnsi="Verdana"/>
      <w:i/>
      <w:iCs/>
      <w:color w:val="000000"/>
      <w:sz w:val="24"/>
      <w:szCs w:val="16"/>
      <w:lang w:eastAsia="en-US"/>
    </w:rPr>
  </w:style>
  <w:style w:type="character" w:customStyle="1" w:styleId="BodyTextIndent2Char">
    <w:name w:val="Body Text Indent 2 Char"/>
    <w:basedOn w:val="DefaultParagraphFont"/>
    <w:link w:val="BodyTextIndent2"/>
    <w:rsid w:val="007460BD"/>
    <w:rPr>
      <w:rFonts w:ascii="Verdana" w:eastAsia="Times New Roman" w:hAnsi="Verdana" w:cs="Times New Roman"/>
      <w:i/>
      <w:iCs/>
      <w:color w:val="000000"/>
      <w:sz w:val="24"/>
      <w:szCs w:val="16"/>
    </w:rPr>
  </w:style>
  <w:style w:type="character" w:styleId="Hyperlink">
    <w:name w:val="Hyperlink"/>
    <w:uiPriority w:val="99"/>
    <w:rsid w:val="007460BD"/>
    <w:rPr>
      <w:color w:val="0000FF"/>
      <w:u w:val="single"/>
    </w:rPr>
  </w:style>
  <w:style w:type="table" w:styleId="TableGrid">
    <w:name w:val="Table Grid"/>
    <w:basedOn w:val="TableNormal"/>
    <w:uiPriority w:val="59"/>
    <w:rsid w:val="007460BD"/>
    <w:pPr>
      <w:widowControl w:val="0"/>
      <w:autoSpaceDE w:val="0"/>
      <w:autoSpaceDN w:val="0"/>
      <w:adjustRightInd w:val="0"/>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7460BD"/>
    <w:rPr>
      <w:sz w:val="16"/>
      <w:szCs w:val="16"/>
    </w:rPr>
  </w:style>
  <w:style w:type="paragraph" w:styleId="TOC1">
    <w:name w:val="toc 1"/>
    <w:basedOn w:val="Normal"/>
    <w:next w:val="Normal"/>
    <w:autoRedefine/>
    <w:uiPriority w:val="39"/>
    <w:rsid w:val="007460BD"/>
    <w:pPr>
      <w:widowControl w:val="0"/>
      <w:autoSpaceDE w:val="0"/>
      <w:autoSpaceDN w:val="0"/>
      <w:adjustRightInd w:val="0"/>
      <w:spacing w:before="120" w:after="120"/>
    </w:pPr>
    <w:rPr>
      <w:rFonts w:ascii="Times New Roman" w:hAnsi="Times New Roman"/>
      <w:b/>
      <w:bCs/>
      <w:caps/>
      <w:sz w:val="20"/>
      <w:szCs w:val="20"/>
      <w:lang w:val="en-US" w:eastAsia="en-US"/>
    </w:rPr>
  </w:style>
  <w:style w:type="paragraph" w:styleId="TOC2">
    <w:name w:val="toc 2"/>
    <w:basedOn w:val="Normal"/>
    <w:next w:val="Normal"/>
    <w:autoRedefine/>
    <w:uiPriority w:val="39"/>
    <w:rsid w:val="007460BD"/>
    <w:pPr>
      <w:widowControl w:val="0"/>
      <w:autoSpaceDE w:val="0"/>
      <w:autoSpaceDN w:val="0"/>
      <w:adjustRightInd w:val="0"/>
      <w:ind w:left="240"/>
    </w:pPr>
    <w:rPr>
      <w:rFonts w:ascii="Times New Roman" w:hAnsi="Times New Roman"/>
      <w:smallCaps/>
      <w:sz w:val="20"/>
      <w:szCs w:val="20"/>
      <w:lang w:val="en-US" w:eastAsia="en-US"/>
    </w:rPr>
  </w:style>
  <w:style w:type="paragraph" w:styleId="TOC3">
    <w:name w:val="toc 3"/>
    <w:basedOn w:val="Normal"/>
    <w:next w:val="Normal"/>
    <w:autoRedefine/>
    <w:uiPriority w:val="39"/>
    <w:rsid w:val="007460BD"/>
    <w:pPr>
      <w:widowControl w:val="0"/>
      <w:autoSpaceDE w:val="0"/>
      <w:autoSpaceDN w:val="0"/>
      <w:adjustRightInd w:val="0"/>
      <w:ind w:left="480"/>
    </w:pPr>
    <w:rPr>
      <w:rFonts w:ascii="Times New Roman" w:hAnsi="Times New Roman"/>
      <w:i/>
      <w:iCs/>
      <w:sz w:val="20"/>
      <w:szCs w:val="20"/>
      <w:lang w:val="en-US" w:eastAsia="en-US"/>
    </w:rPr>
  </w:style>
  <w:style w:type="paragraph" w:styleId="TOC4">
    <w:name w:val="toc 4"/>
    <w:basedOn w:val="Normal"/>
    <w:next w:val="Normal"/>
    <w:autoRedefine/>
    <w:uiPriority w:val="39"/>
    <w:rsid w:val="007460BD"/>
    <w:pPr>
      <w:widowControl w:val="0"/>
      <w:autoSpaceDE w:val="0"/>
      <w:autoSpaceDN w:val="0"/>
      <w:adjustRightInd w:val="0"/>
      <w:ind w:left="720"/>
    </w:pPr>
    <w:rPr>
      <w:rFonts w:ascii="Times New Roman" w:hAnsi="Times New Roman"/>
      <w:sz w:val="18"/>
      <w:szCs w:val="18"/>
      <w:lang w:val="en-US" w:eastAsia="en-US"/>
    </w:rPr>
  </w:style>
  <w:style w:type="paragraph" w:styleId="TOC5">
    <w:name w:val="toc 5"/>
    <w:basedOn w:val="Normal"/>
    <w:next w:val="Normal"/>
    <w:autoRedefine/>
    <w:uiPriority w:val="39"/>
    <w:rsid w:val="007460BD"/>
    <w:pPr>
      <w:widowControl w:val="0"/>
      <w:autoSpaceDE w:val="0"/>
      <w:autoSpaceDN w:val="0"/>
      <w:adjustRightInd w:val="0"/>
      <w:ind w:left="960"/>
    </w:pPr>
    <w:rPr>
      <w:rFonts w:ascii="Times New Roman" w:hAnsi="Times New Roman"/>
      <w:sz w:val="18"/>
      <w:szCs w:val="18"/>
      <w:lang w:val="en-US" w:eastAsia="en-US"/>
    </w:rPr>
  </w:style>
  <w:style w:type="paragraph" w:styleId="TOC6">
    <w:name w:val="toc 6"/>
    <w:basedOn w:val="Normal"/>
    <w:next w:val="Normal"/>
    <w:autoRedefine/>
    <w:uiPriority w:val="39"/>
    <w:rsid w:val="007460BD"/>
    <w:pPr>
      <w:widowControl w:val="0"/>
      <w:autoSpaceDE w:val="0"/>
      <w:autoSpaceDN w:val="0"/>
      <w:adjustRightInd w:val="0"/>
      <w:ind w:left="1200"/>
    </w:pPr>
    <w:rPr>
      <w:rFonts w:ascii="Times New Roman" w:hAnsi="Times New Roman"/>
      <w:sz w:val="18"/>
      <w:szCs w:val="18"/>
      <w:lang w:val="en-US" w:eastAsia="en-US"/>
    </w:rPr>
  </w:style>
  <w:style w:type="paragraph" w:styleId="TOC7">
    <w:name w:val="toc 7"/>
    <w:basedOn w:val="Normal"/>
    <w:next w:val="Normal"/>
    <w:autoRedefine/>
    <w:uiPriority w:val="39"/>
    <w:rsid w:val="007460BD"/>
    <w:pPr>
      <w:widowControl w:val="0"/>
      <w:autoSpaceDE w:val="0"/>
      <w:autoSpaceDN w:val="0"/>
      <w:adjustRightInd w:val="0"/>
      <w:ind w:left="1440"/>
    </w:pPr>
    <w:rPr>
      <w:rFonts w:ascii="Times New Roman" w:hAnsi="Times New Roman"/>
      <w:sz w:val="18"/>
      <w:szCs w:val="18"/>
      <w:lang w:val="en-US" w:eastAsia="en-US"/>
    </w:rPr>
  </w:style>
  <w:style w:type="paragraph" w:styleId="TOC8">
    <w:name w:val="toc 8"/>
    <w:basedOn w:val="Normal"/>
    <w:next w:val="Normal"/>
    <w:autoRedefine/>
    <w:uiPriority w:val="39"/>
    <w:rsid w:val="007460BD"/>
    <w:pPr>
      <w:widowControl w:val="0"/>
      <w:autoSpaceDE w:val="0"/>
      <w:autoSpaceDN w:val="0"/>
      <w:adjustRightInd w:val="0"/>
      <w:ind w:left="1680"/>
    </w:pPr>
    <w:rPr>
      <w:rFonts w:ascii="Times New Roman" w:hAnsi="Times New Roman"/>
      <w:sz w:val="18"/>
      <w:szCs w:val="18"/>
      <w:lang w:val="en-US" w:eastAsia="en-US"/>
    </w:rPr>
  </w:style>
  <w:style w:type="paragraph" w:styleId="TOC9">
    <w:name w:val="toc 9"/>
    <w:basedOn w:val="Normal"/>
    <w:next w:val="Normal"/>
    <w:autoRedefine/>
    <w:uiPriority w:val="39"/>
    <w:rsid w:val="007460BD"/>
    <w:pPr>
      <w:widowControl w:val="0"/>
      <w:autoSpaceDE w:val="0"/>
      <w:autoSpaceDN w:val="0"/>
      <w:adjustRightInd w:val="0"/>
      <w:ind w:left="1920"/>
    </w:pPr>
    <w:rPr>
      <w:rFonts w:ascii="Times New Roman" w:hAnsi="Times New Roman"/>
      <w:sz w:val="18"/>
      <w:szCs w:val="18"/>
      <w:lang w:val="en-US" w:eastAsia="en-US"/>
    </w:rPr>
  </w:style>
  <w:style w:type="paragraph" w:customStyle="1" w:styleId="Kleurrijkelijst-accent11">
    <w:name w:val="Kleurrijke lijst - accent 11"/>
    <w:basedOn w:val="Normal"/>
    <w:uiPriority w:val="34"/>
    <w:qFormat/>
    <w:rsid w:val="007460BD"/>
    <w:pPr>
      <w:ind w:left="708"/>
    </w:pPr>
  </w:style>
  <w:style w:type="paragraph" w:customStyle="1" w:styleId="Style2">
    <w:name w:val="Style2"/>
    <w:basedOn w:val="Normal"/>
    <w:rsid w:val="007460BD"/>
    <w:pPr>
      <w:widowControl w:val="0"/>
      <w:suppressAutoHyphens/>
    </w:pPr>
    <w:rPr>
      <w:rFonts w:cs="Arial"/>
      <w:snapToGrid w:val="0"/>
      <w:spacing w:val="-3"/>
      <w:sz w:val="20"/>
      <w:szCs w:val="20"/>
      <w:lang w:eastAsia="en-US"/>
    </w:rPr>
  </w:style>
  <w:style w:type="paragraph" w:customStyle="1" w:styleId="Style1">
    <w:name w:val="Style1"/>
    <w:basedOn w:val="Normal"/>
    <w:rsid w:val="007460BD"/>
    <w:pPr>
      <w:widowControl w:val="0"/>
    </w:pPr>
    <w:rPr>
      <w:rFonts w:cs="Arial"/>
      <w:bCs/>
      <w:noProof/>
      <w:snapToGrid w:val="0"/>
      <w:spacing w:val="-3"/>
      <w:sz w:val="20"/>
      <w:szCs w:val="20"/>
      <w:lang w:val="en-US" w:eastAsia="en-US"/>
    </w:rPr>
  </w:style>
  <w:style w:type="paragraph" w:styleId="CommentText">
    <w:name w:val="annotation text"/>
    <w:basedOn w:val="Normal"/>
    <w:link w:val="CommentTextChar"/>
    <w:semiHidden/>
    <w:rsid w:val="007460BD"/>
    <w:pPr>
      <w:widowControl w:val="0"/>
    </w:pPr>
    <w:rPr>
      <w:rFonts w:cs="Arial"/>
      <w:snapToGrid w:val="0"/>
      <w:spacing w:val="-3"/>
      <w:sz w:val="20"/>
      <w:szCs w:val="20"/>
      <w:lang w:val="en-US" w:eastAsia="en-US"/>
    </w:rPr>
  </w:style>
  <w:style w:type="character" w:customStyle="1" w:styleId="CommentTextChar">
    <w:name w:val="Comment Text Char"/>
    <w:basedOn w:val="DefaultParagraphFont"/>
    <w:link w:val="CommentText"/>
    <w:semiHidden/>
    <w:rsid w:val="007460BD"/>
    <w:rPr>
      <w:rFonts w:ascii="Arial" w:eastAsia="Times New Roman" w:hAnsi="Arial" w:cs="Arial"/>
      <w:snapToGrid w:val="0"/>
      <w:spacing w:val="-3"/>
      <w:sz w:val="20"/>
      <w:szCs w:val="20"/>
      <w:lang w:val="en-US"/>
    </w:rPr>
  </w:style>
  <w:style w:type="character" w:styleId="PageNumber">
    <w:name w:val="page number"/>
    <w:basedOn w:val="DefaultParagraphFont"/>
    <w:rsid w:val="007460BD"/>
  </w:style>
  <w:style w:type="paragraph" w:styleId="BalloonText">
    <w:name w:val="Balloon Text"/>
    <w:basedOn w:val="Normal"/>
    <w:link w:val="BalloonTextChar"/>
    <w:semiHidden/>
    <w:rsid w:val="007460BD"/>
    <w:pPr>
      <w:widowControl w:val="0"/>
    </w:pPr>
    <w:rPr>
      <w:rFonts w:cs="Arial"/>
      <w:snapToGrid w:val="0"/>
      <w:spacing w:val="-3"/>
      <w:sz w:val="16"/>
      <w:szCs w:val="16"/>
      <w:lang w:val="en-US" w:eastAsia="en-US"/>
    </w:rPr>
  </w:style>
  <w:style w:type="character" w:customStyle="1" w:styleId="BalloonTextChar">
    <w:name w:val="Balloon Text Char"/>
    <w:basedOn w:val="DefaultParagraphFont"/>
    <w:link w:val="BalloonText"/>
    <w:semiHidden/>
    <w:rsid w:val="007460BD"/>
    <w:rPr>
      <w:rFonts w:ascii="Arial" w:eastAsia="Times New Roman" w:hAnsi="Arial" w:cs="Arial"/>
      <w:snapToGrid w:val="0"/>
      <w:spacing w:val="-3"/>
      <w:sz w:val="16"/>
      <w:szCs w:val="16"/>
      <w:lang w:val="en-US"/>
    </w:rPr>
  </w:style>
  <w:style w:type="paragraph" w:customStyle="1" w:styleId="Style3">
    <w:name w:val="Style3"/>
    <w:basedOn w:val="Heading1"/>
    <w:rsid w:val="007460BD"/>
    <w:pPr>
      <w:widowControl w:val="0"/>
      <w:numPr>
        <w:numId w:val="0"/>
      </w:numPr>
      <w:tabs>
        <w:tab w:val="left" w:pos="0"/>
      </w:tabs>
      <w:suppressAutoHyphens/>
      <w:spacing w:before="0" w:after="0"/>
    </w:pPr>
    <w:rPr>
      <w:rFonts w:cs="Arial"/>
      <w:snapToGrid w:val="0"/>
      <w:spacing w:val="-3"/>
      <w:kern w:val="0"/>
      <w:sz w:val="20"/>
      <w:szCs w:val="20"/>
    </w:rPr>
  </w:style>
  <w:style w:type="paragraph" w:customStyle="1" w:styleId="StyleTOC1Left0cmHanging254cm">
    <w:name w:val="Style TOC 1 + Left:  0 cm Hanging:  254 cm"/>
    <w:basedOn w:val="TOC1"/>
    <w:rsid w:val="007460BD"/>
    <w:pPr>
      <w:suppressAutoHyphens/>
      <w:autoSpaceDE/>
      <w:autoSpaceDN/>
      <w:adjustRightInd/>
      <w:spacing w:before="0" w:after="0"/>
      <w:ind w:left="1440" w:right="720" w:hanging="1440"/>
    </w:pPr>
    <w:rPr>
      <w:rFonts w:ascii="Arial" w:hAnsi="Arial"/>
      <w:b w:val="0"/>
      <w:bCs w:val="0"/>
      <w:caps w:val="0"/>
      <w:snapToGrid w:val="0"/>
      <w:spacing w:val="-3"/>
    </w:rPr>
  </w:style>
  <w:style w:type="paragraph" w:customStyle="1" w:styleId="Heading110pt">
    <w:name w:val="Heading 1 + 10 pt"/>
    <w:basedOn w:val="Heading1"/>
    <w:rsid w:val="007460BD"/>
    <w:pPr>
      <w:widowControl w:val="0"/>
      <w:numPr>
        <w:numId w:val="0"/>
      </w:numPr>
      <w:tabs>
        <w:tab w:val="left" w:pos="0"/>
      </w:tabs>
      <w:suppressAutoHyphens/>
      <w:spacing w:before="0" w:after="0"/>
    </w:pPr>
    <w:rPr>
      <w:rFonts w:cs="Arial"/>
      <w:snapToGrid w:val="0"/>
      <w:spacing w:val="-3"/>
      <w:kern w:val="0"/>
      <w:sz w:val="20"/>
      <w:szCs w:val="20"/>
    </w:rPr>
  </w:style>
  <w:style w:type="paragraph" w:customStyle="1" w:styleId="Style4">
    <w:name w:val="Style4"/>
    <w:basedOn w:val="Heading1"/>
    <w:rsid w:val="007460BD"/>
    <w:pPr>
      <w:widowControl w:val="0"/>
      <w:numPr>
        <w:numId w:val="0"/>
      </w:numPr>
      <w:tabs>
        <w:tab w:val="left" w:pos="0"/>
      </w:tabs>
      <w:suppressAutoHyphens/>
      <w:spacing w:before="0" w:after="0"/>
    </w:pPr>
    <w:rPr>
      <w:noProof/>
      <w:spacing w:val="-3"/>
      <w:kern w:val="0"/>
      <w:sz w:val="20"/>
      <w:szCs w:val="24"/>
      <w:lang w:eastAsia="nl-NL"/>
    </w:rPr>
  </w:style>
  <w:style w:type="character" w:customStyle="1" w:styleId="Kop1Char1">
    <w:name w:val="Kop 1 Char1"/>
    <w:rsid w:val="007460BD"/>
    <w:rPr>
      <w:rFonts w:cs="Arial"/>
      <w:b/>
      <w:sz w:val="24"/>
      <w:lang w:val="en-GB" w:eastAsia="en-US" w:bidi="ar-SA"/>
    </w:rPr>
  </w:style>
  <w:style w:type="paragraph" w:styleId="BodyText3">
    <w:name w:val="Body Text 3"/>
    <w:basedOn w:val="Normal"/>
    <w:link w:val="BodyText3Char"/>
    <w:rsid w:val="00746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right="-20"/>
    </w:pPr>
    <w:rPr>
      <w:rFonts w:ascii="Palatino" w:hAnsi="Palatino" w:cs="Arial"/>
      <w:color w:val="000000"/>
      <w:szCs w:val="20"/>
      <w:lang w:val="en-US" w:eastAsia="en-US"/>
    </w:rPr>
  </w:style>
  <w:style w:type="character" w:customStyle="1" w:styleId="BodyText3Char">
    <w:name w:val="Body Text 3 Char"/>
    <w:basedOn w:val="DefaultParagraphFont"/>
    <w:link w:val="BodyText3"/>
    <w:rsid w:val="007460BD"/>
    <w:rPr>
      <w:rFonts w:ascii="Palatino" w:eastAsia="Times New Roman" w:hAnsi="Palatino" w:cs="Arial"/>
      <w:color w:val="000000"/>
      <w:szCs w:val="20"/>
      <w:lang w:val="en-US"/>
    </w:rPr>
  </w:style>
  <w:style w:type="paragraph" w:styleId="BlockText">
    <w:name w:val="Block Text"/>
    <w:basedOn w:val="Normal"/>
    <w:rsid w:val="00746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720" w:right="-40" w:hanging="720"/>
    </w:pPr>
    <w:rPr>
      <w:rFonts w:ascii="Palatino" w:hAnsi="Palatino" w:cs="Arial"/>
      <w:color w:val="000000"/>
      <w:szCs w:val="20"/>
      <w:lang w:val="en-US" w:eastAsia="en-US"/>
    </w:rPr>
  </w:style>
  <w:style w:type="paragraph" w:styleId="BodyText2">
    <w:name w:val="Body Text 2"/>
    <w:basedOn w:val="Normal"/>
    <w:link w:val="BodyText2Char1"/>
    <w:rsid w:val="007460BD"/>
    <w:p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709" w:hanging="709"/>
      <w:jc w:val="both"/>
    </w:pPr>
    <w:rPr>
      <w:rFonts w:ascii="Palatino" w:hAnsi="Palatino" w:cs="Arial"/>
      <w:color w:val="000000"/>
      <w:szCs w:val="20"/>
      <w:lang w:val="en-US" w:eastAsia="en-US"/>
    </w:rPr>
  </w:style>
  <w:style w:type="character" w:customStyle="1" w:styleId="BodyText2Char1">
    <w:name w:val="Body Text 2 Char1"/>
    <w:basedOn w:val="DefaultParagraphFont"/>
    <w:link w:val="BodyText2"/>
    <w:rsid w:val="007460BD"/>
    <w:rPr>
      <w:rFonts w:ascii="Palatino" w:eastAsia="Times New Roman" w:hAnsi="Palatino" w:cs="Arial"/>
      <w:color w:val="000000"/>
      <w:szCs w:val="20"/>
      <w:lang w:val="en-US"/>
    </w:rPr>
  </w:style>
  <w:style w:type="paragraph" w:customStyle="1" w:styleId="Document">
    <w:name w:val="Document"/>
    <w:rsid w:val="007460BD"/>
    <w:pPr>
      <w:spacing w:after="0" w:line="240" w:lineRule="atLeast"/>
    </w:pPr>
    <w:rPr>
      <w:rFonts w:ascii="Times" w:eastAsia="Times New Roman" w:hAnsi="Times" w:cs="Times New Roman"/>
      <w:color w:val="000000"/>
      <w:sz w:val="24"/>
      <w:szCs w:val="20"/>
      <w:lang w:val="en-US"/>
    </w:rPr>
  </w:style>
  <w:style w:type="paragraph" w:styleId="BodyTextIndent3">
    <w:name w:val="Body Text Indent 3"/>
    <w:basedOn w:val="Normal"/>
    <w:link w:val="BodyTextIndent3Char"/>
    <w:rsid w:val="007460B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0" w:hanging="3600"/>
    </w:pPr>
    <w:rPr>
      <w:rFonts w:ascii="Times New Roman" w:hAnsi="Times New Roman" w:cs="Arial"/>
      <w:sz w:val="24"/>
      <w:szCs w:val="20"/>
      <w:lang w:val="en-GB" w:eastAsia="en-US"/>
    </w:rPr>
  </w:style>
  <w:style w:type="character" w:customStyle="1" w:styleId="BodyTextIndent3Char">
    <w:name w:val="Body Text Indent 3 Char"/>
    <w:basedOn w:val="DefaultParagraphFont"/>
    <w:link w:val="BodyTextIndent3"/>
    <w:rsid w:val="007460BD"/>
    <w:rPr>
      <w:rFonts w:ascii="Times New Roman" w:eastAsia="Times New Roman" w:hAnsi="Times New Roman" w:cs="Arial"/>
      <w:sz w:val="24"/>
      <w:szCs w:val="20"/>
      <w:lang w:val="en-GB"/>
    </w:rPr>
  </w:style>
  <w:style w:type="paragraph" w:styleId="NormalWeb">
    <w:name w:val="Normal (Web)"/>
    <w:basedOn w:val="Normal"/>
    <w:rsid w:val="007460BD"/>
    <w:pPr>
      <w:spacing w:before="100" w:beforeAutospacing="1" w:after="100" w:afterAutospacing="1"/>
    </w:pPr>
    <w:rPr>
      <w:rFonts w:ascii="Times New Roman" w:hAnsi="Times New Roman"/>
      <w:sz w:val="24"/>
      <w:lang w:val="en-GB" w:eastAsia="en-US"/>
    </w:rPr>
  </w:style>
  <w:style w:type="paragraph" w:styleId="FootnoteText">
    <w:name w:val="footnote text"/>
    <w:basedOn w:val="Normal"/>
    <w:link w:val="FootnoteTextChar"/>
    <w:semiHidden/>
    <w:rsid w:val="007460BD"/>
    <w:rPr>
      <w:rFonts w:ascii="Times New Roman" w:hAnsi="Times New Roman"/>
      <w:sz w:val="20"/>
      <w:szCs w:val="20"/>
      <w:lang w:val="en-GB" w:eastAsia="en-US"/>
    </w:rPr>
  </w:style>
  <w:style w:type="character" w:customStyle="1" w:styleId="FootnoteTextChar">
    <w:name w:val="Footnote Text Char"/>
    <w:basedOn w:val="DefaultParagraphFont"/>
    <w:link w:val="FootnoteText"/>
    <w:semiHidden/>
    <w:rsid w:val="007460BD"/>
    <w:rPr>
      <w:rFonts w:ascii="Times New Roman" w:eastAsia="Times New Roman" w:hAnsi="Times New Roman" w:cs="Times New Roman"/>
      <w:sz w:val="20"/>
      <w:szCs w:val="20"/>
      <w:lang w:val="en-GB"/>
    </w:rPr>
  </w:style>
  <w:style w:type="paragraph" w:styleId="Caption">
    <w:name w:val="caption"/>
    <w:basedOn w:val="Normal"/>
    <w:next w:val="Normal"/>
    <w:qFormat/>
    <w:rsid w:val="007460BD"/>
    <w:rPr>
      <w:rFonts w:ascii="Times New Roman" w:hAnsi="Times New Roman"/>
      <w:b/>
      <w:sz w:val="24"/>
      <w:lang w:val="en-GB" w:eastAsia="en-US"/>
    </w:rPr>
  </w:style>
  <w:style w:type="paragraph" w:customStyle="1" w:styleId="WPNormal">
    <w:name w:val="WP_Normal"/>
    <w:basedOn w:val="Normal"/>
    <w:rsid w:val="007460BD"/>
    <w:pPr>
      <w:widowControl w:val="0"/>
    </w:pPr>
    <w:rPr>
      <w:rFonts w:ascii="Monaco" w:hAnsi="Monaco"/>
      <w:snapToGrid w:val="0"/>
      <w:sz w:val="24"/>
      <w:szCs w:val="20"/>
      <w:lang w:val="en-GB" w:eastAsia="en-US"/>
    </w:rPr>
  </w:style>
  <w:style w:type="character" w:customStyle="1" w:styleId="Heading3Char">
    <w:name w:val="Heading 3 Char"/>
    <w:uiPriority w:val="9"/>
    <w:rsid w:val="007460BD"/>
    <w:rPr>
      <w:rFonts w:ascii="Arial" w:hAnsi="Arial"/>
      <w:b/>
      <w:sz w:val="24"/>
      <w:lang w:val="en-GB" w:eastAsia="en-US" w:bidi="ar-SA"/>
    </w:rPr>
  </w:style>
  <w:style w:type="character" w:customStyle="1" w:styleId="BodyText2Char">
    <w:name w:val="Body Text 2 Char"/>
    <w:rsid w:val="007460BD"/>
    <w:rPr>
      <w:rFonts w:ascii="Arial" w:hAnsi="Arial"/>
      <w:sz w:val="24"/>
      <w:lang w:val="en-AU" w:eastAsia="en-US" w:bidi="ar-SA"/>
    </w:rPr>
  </w:style>
  <w:style w:type="paragraph" w:customStyle="1" w:styleId="TxBrc1">
    <w:name w:val="TxBr_c1"/>
    <w:basedOn w:val="Normal"/>
    <w:rsid w:val="007460BD"/>
    <w:pPr>
      <w:widowControl w:val="0"/>
      <w:spacing w:line="240" w:lineRule="atLeast"/>
      <w:jc w:val="center"/>
    </w:pPr>
    <w:rPr>
      <w:rFonts w:ascii="Times New Roman" w:hAnsi="Times New Roman"/>
      <w:snapToGrid w:val="0"/>
      <w:sz w:val="24"/>
      <w:szCs w:val="20"/>
      <w:lang w:val="en-GB" w:eastAsia="en-US"/>
    </w:rPr>
  </w:style>
  <w:style w:type="paragraph" w:customStyle="1" w:styleId="DefaultText">
    <w:name w:val="Default Text"/>
    <w:basedOn w:val="Normal"/>
    <w:rsid w:val="007460BD"/>
    <w:rPr>
      <w:rFonts w:ascii="Times New Roman" w:hAnsi="Times New Roman"/>
      <w:sz w:val="24"/>
      <w:szCs w:val="20"/>
      <w:lang w:val="en-GB" w:eastAsia="en-US"/>
    </w:rPr>
  </w:style>
  <w:style w:type="character" w:styleId="Strong">
    <w:name w:val="Strong"/>
    <w:uiPriority w:val="22"/>
    <w:qFormat/>
    <w:rsid w:val="007460BD"/>
    <w:rPr>
      <w:b/>
      <w:bCs/>
    </w:rPr>
  </w:style>
  <w:style w:type="character" w:styleId="Emphasis">
    <w:name w:val="Emphasis"/>
    <w:qFormat/>
    <w:rsid w:val="007460BD"/>
    <w:rPr>
      <w:i/>
      <w:iCs/>
    </w:rPr>
  </w:style>
  <w:style w:type="paragraph" w:styleId="ListBullet">
    <w:name w:val="List Bullet"/>
    <w:basedOn w:val="Normal"/>
    <w:uiPriority w:val="99"/>
    <w:rsid w:val="007460BD"/>
    <w:pPr>
      <w:numPr>
        <w:numId w:val="2"/>
      </w:numPr>
    </w:pPr>
    <w:rPr>
      <w:rFonts w:cs="Arial"/>
      <w:sz w:val="24"/>
      <w:szCs w:val="20"/>
      <w:lang w:val="en-GB" w:eastAsia="en-US"/>
    </w:rPr>
  </w:style>
  <w:style w:type="paragraph" w:customStyle="1" w:styleId="Snel1">
    <w:name w:val="Snel 1."/>
    <w:rsid w:val="007460BD"/>
    <w:pPr>
      <w:autoSpaceDE w:val="0"/>
      <w:autoSpaceDN w:val="0"/>
      <w:adjustRightInd w:val="0"/>
      <w:spacing w:after="0" w:line="240" w:lineRule="auto"/>
      <w:ind w:left="-1416"/>
    </w:pPr>
    <w:rPr>
      <w:rFonts w:ascii="Times New Roman Standaard" w:eastAsia="Times New Roman" w:hAnsi="Times New Roman Standaard" w:cs="Times New Roman"/>
      <w:sz w:val="20"/>
      <w:szCs w:val="24"/>
    </w:rPr>
  </w:style>
  <w:style w:type="character" w:customStyle="1" w:styleId="OpmaakprofielKop2CharCharNietCursief">
    <w:name w:val="Opmaakprofiel Kop 2 Char Char + Niet Cursief"/>
    <w:rsid w:val="007460BD"/>
    <w:rPr>
      <w:rFonts w:ascii="Arial" w:hAnsi="Arial" w:cs="Arial"/>
      <w:b/>
      <w:bCs/>
      <w:i/>
      <w:iCs/>
      <w:dstrike w:val="0"/>
      <w:sz w:val="28"/>
      <w:szCs w:val="28"/>
      <w:vertAlign w:val="baseline"/>
      <w:lang w:val="nl-NL" w:eastAsia="nl-NL" w:bidi="ar-SA"/>
    </w:rPr>
  </w:style>
  <w:style w:type="character" w:customStyle="1" w:styleId="Opmaakprofiel1">
    <w:name w:val="Opmaakprofiel1"/>
    <w:rsid w:val="007460BD"/>
    <w:rPr>
      <w:rFonts w:ascii="Arial" w:hAnsi="Arial"/>
      <w:b/>
      <w:sz w:val="28"/>
    </w:rPr>
  </w:style>
  <w:style w:type="character" w:styleId="FollowedHyperlink">
    <w:name w:val="FollowedHyperlink"/>
    <w:rsid w:val="007460BD"/>
    <w:rPr>
      <w:color w:val="800080"/>
      <w:u w:val="single"/>
    </w:rPr>
  </w:style>
  <w:style w:type="paragraph" w:customStyle="1" w:styleId="Opmaakstreepje">
    <w:name w:val="Opmaak streepje"/>
    <w:basedOn w:val="Normal"/>
    <w:next w:val="Normal"/>
    <w:rsid w:val="007460BD"/>
    <w:pPr>
      <w:numPr>
        <w:numId w:val="4"/>
      </w:numPr>
      <w:suppressAutoHyphens/>
      <w:spacing w:line="240" w:lineRule="atLeast"/>
      <w:jc w:val="both"/>
    </w:pPr>
    <w:rPr>
      <w:rFonts w:eastAsia="MS Mincho" w:cs="Arial"/>
      <w:sz w:val="20"/>
      <w:szCs w:val="20"/>
    </w:rPr>
  </w:style>
  <w:style w:type="paragraph" w:customStyle="1" w:styleId="Geenafstand1">
    <w:name w:val="Geen afstand1"/>
    <w:link w:val="GeenafstandTeken"/>
    <w:uiPriority w:val="1"/>
    <w:qFormat/>
    <w:rsid w:val="007460BD"/>
    <w:pPr>
      <w:widowControl w:val="0"/>
      <w:spacing w:after="0" w:line="240" w:lineRule="auto"/>
    </w:pPr>
    <w:rPr>
      <w:rFonts w:ascii="Arial" w:eastAsia="Calibri" w:hAnsi="Arial" w:cs="Arial"/>
      <w:spacing w:val="2"/>
      <w:sz w:val="20"/>
      <w:szCs w:val="20"/>
      <w:lang w:eastAsia="nl-NL"/>
    </w:rPr>
  </w:style>
  <w:style w:type="paragraph" w:styleId="Subtitle">
    <w:name w:val="Subtitle"/>
    <w:basedOn w:val="Normal"/>
    <w:next w:val="Normal"/>
    <w:link w:val="SubtitleChar"/>
    <w:uiPriority w:val="11"/>
    <w:qFormat/>
    <w:rsid w:val="007460BD"/>
    <w:pPr>
      <w:widowControl w:val="0"/>
      <w:numPr>
        <w:ilvl w:val="1"/>
      </w:numPr>
      <w:spacing w:line="220" w:lineRule="exact"/>
    </w:pPr>
    <w:rPr>
      <w:b/>
      <w:iCs/>
      <w:spacing w:val="15"/>
    </w:rPr>
  </w:style>
  <w:style w:type="character" w:customStyle="1" w:styleId="SubtitleChar">
    <w:name w:val="Subtitle Char"/>
    <w:basedOn w:val="DefaultParagraphFont"/>
    <w:link w:val="Subtitle"/>
    <w:uiPriority w:val="11"/>
    <w:rsid w:val="007460BD"/>
    <w:rPr>
      <w:rFonts w:ascii="Arial" w:eastAsia="Times New Roman" w:hAnsi="Arial" w:cs="Times New Roman"/>
      <w:b/>
      <w:iCs/>
      <w:spacing w:val="15"/>
      <w:szCs w:val="24"/>
      <w:lang w:eastAsia="nl-NL"/>
    </w:rPr>
  </w:style>
  <w:style w:type="paragraph" w:customStyle="1" w:styleId="Kopvaninhoudsopgave1">
    <w:name w:val="Kop van inhoudsopgave1"/>
    <w:basedOn w:val="Heading1"/>
    <w:next w:val="Normal"/>
    <w:uiPriority w:val="39"/>
    <w:unhideWhenUsed/>
    <w:qFormat/>
    <w:rsid w:val="007460BD"/>
    <w:pPr>
      <w:keepLines/>
      <w:numPr>
        <w:numId w:val="0"/>
      </w:numPr>
      <w:spacing w:before="480" w:after="0" w:line="276" w:lineRule="auto"/>
      <w:outlineLvl w:val="9"/>
    </w:pPr>
    <w:rPr>
      <w:rFonts w:ascii="Cambria" w:eastAsia="MS Gothic" w:hAnsi="Cambria"/>
      <w:color w:val="365F91"/>
      <w:kern w:val="0"/>
      <w:sz w:val="28"/>
      <w:szCs w:val="28"/>
    </w:rPr>
  </w:style>
  <w:style w:type="character" w:customStyle="1" w:styleId="data">
    <w:name w:val="data"/>
    <w:basedOn w:val="DefaultParagraphFont"/>
    <w:rsid w:val="007460BD"/>
  </w:style>
  <w:style w:type="paragraph" w:styleId="ListNumber">
    <w:name w:val="List Number"/>
    <w:basedOn w:val="Normal"/>
    <w:rsid w:val="007460BD"/>
    <w:pPr>
      <w:tabs>
        <w:tab w:val="num" w:pos="360"/>
      </w:tabs>
      <w:ind w:left="360" w:hanging="360"/>
    </w:pPr>
    <w:rPr>
      <w:rFonts w:ascii="Tahoma" w:hAnsi="Tahoma"/>
      <w:sz w:val="20"/>
      <w:lang w:val="en-GB" w:eastAsia="en-US"/>
    </w:rPr>
  </w:style>
  <w:style w:type="paragraph" w:customStyle="1" w:styleId="Modulebody">
    <w:name w:val="Module body"/>
    <w:basedOn w:val="Normal"/>
    <w:rsid w:val="007460BD"/>
    <w:pPr>
      <w:spacing w:after="120"/>
    </w:pPr>
    <w:rPr>
      <w:rFonts w:ascii="Tahoma" w:hAnsi="Tahoma"/>
      <w:sz w:val="16"/>
      <w:szCs w:val="16"/>
      <w:lang w:val="en-GB" w:eastAsia="en-US"/>
    </w:rPr>
  </w:style>
  <w:style w:type="paragraph" w:customStyle="1" w:styleId="Modulelistnumber">
    <w:name w:val="Module list number"/>
    <w:basedOn w:val="ListNumber"/>
    <w:rsid w:val="007460BD"/>
    <w:pPr>
      <w:tabs>
        <w:tab w:val="clear" w:pos="360"/>
        <w:tab w:val="num" w:pos="720"/>
      </w:tabs>
      <w:spacing w:after="120"/>
      <w:ind w:left="720"/>
    </w:pPr>
    <w:rPr>
      <w:sz w:val="16"/>
      <w:szCs w:val="16"/>
    </w:rPr>
  </w:style>
  <w:style w:type="paragraph" w:customStyle="1" w:styleId="Moduletableheader">
    <w:name w:val="Module table header"/>
    <w:basedOn w:val="Normal"/>
    <w:rsid w:val="007460BD"/>
    <w:pPr>
      <w:keepNext/>
    </w:pPr>
    <w:rPr>
      <w:rFonts w:ascii="Tahoma" w:hAnsi="Tahoma"/>
      <w:b/>
      <w:sz w:val="16"/>
      <w:szCs w:val="16"/>
      <w:lang w:val="en-GB" w:eastAsia="en-US"/>
    </w:rPr>
  </w:style>
  <w:style w:type="paragraph" w:customStyle="1" w:styleId="InsideAddress">
    <w:name w:val="Inside Address"/>
    <w:basedOn w:val="Normal"/>
    <w:rsid w:val="007460BD"/>
    <w:pPr>
      <w:overflowPunct w:val="0"/>
      <w:autoSpaceDE w:val="0"/>
      <w:autoSpaceDN w:val="0"/>
      <w:adjustRightInd w:val="0"/>
      <w:spacing w:line="240" w:lineRule="atLeast"/>
      <w:textAlignment w:val="baseline"/>
    </w:pPr>
    <w:rPr>
      <w:rFonts w:ascii="Garamond" w:hAnsi="Garamond"/>
      <w:kern w:val="18"/>
      <w:sz w:val="20"/>
      <w:szCs w:val="20"/>
      <w:lang w:val="en-GB" w:eastAsia="en-US"/>
    </w:rPr>
  </w:style>
  <w:style w:type="paragraph" w:customStyle="1" w:styleId="Lijstalinea1">
    <w:name w:val="Lijstalinea1"/>
    <w:basedOn w:val="Normal"/>
    <w:qFormat/>
    <w:rsid w:val="007460BD"/>
    <w:pPr>
      <w:spacing w:after="200" w:line="276" w:lineRule="auto"/>
      <w:ind w:left="720"/>
    </w:pPr>
    <w:rPr>
      <w:rFonts w:ascii="Calibri" w:hAnsi="Calibri" w:cs="Calibri"/>
      <w:szCs w:val="22"/>
      <w:lang w:val="en-US" w:eastAsia="en-US"/>
    </w:rPr>
  </w:style>
  <w:style w:type="paragraph" w:customStyle="1" w:styleId="NormalArial">
    <w:name w:val="Normal + Arial"/>
    <w:aliases w:val="8 pt,Black"/>
    <w:basedOn w:val="Normal"/>
    <w:rsid w:val="007460BD"/>
    <w:pPr>
      <w:autoSpaceDE w:val="0"/>
      <w:autoSpaceDN w:val="0"/>
      <w:adjustRightInd w:val="0"/>
    </w:pPr>
    <w:rPr>
      <w:rFonts w:ascii="Verdana" w:hAnsi="Verdana"/>
      <w:color w:val="000000"/>
      <w:sz w:val="16"/>
      <w:szCs w:val="16"/>
      <w:lang w:eastAsia="en-US"/>
    </w:rPr>
  </w:style>
  <w:style w:type="character" w:customStyle="1" w:styleId="GeenafstandTeken">
    <w:name w:val="Geen afstand Teken"/>
    <w:link w:val="Geenafstand1"/>
    <w:uiPriority w:val="1"/>
    <w:rsid w:val="007460BD"/>
    <w:rPr>
      <w:rFonts w:ascii="Arial" w:eastAsia="Calibri" w:hAnsi="Arial" w:cs="Arial"/>
      <w:spacing w:val="2"/>
      <w:sz w:val="20"/>
      <w:szCs w:val="20"/>
      <w:lang w:eastAsia="nl-NL"/>
    </w:rPr>
  </w:style>
  <w:style w:type="character" w:customStyle="1" w:styleId="wordentry1">
    <w:name w:val="wordentry1"/>
    <w:basedOn w:val="DefaultParagraphFont"/>
    <w:rsid w:val="007460BD"/>
  </w:style>
  <w:style w:type="character" w:customStyle="1" w:styleId="boektitel">
    <w:name w:val="boektitel"/>
    <w:basedOn w:val="DefaultParagraphFont"/>
    <w:rsid w:val="007460BD"/>
  </w:style>
  <w:style w:type="paragraph" w:customStyle="1" w:styleId="Opmaakprofiel2">
    <w:name w:val="Opmaakprofiel2"/>
    <w:basedOn w:val="Heading2"/>
    <w:link w:val="Opmaakprofiel2Char"/>
    <w:qFormat/>
    <w:rsid w:val="007460BD"/>
    <w:pPr>
      <w:numPr>
        <w:ilvl w:val="1"/>
        <w:numId w:val="1"/>
      </w:numPr>
    </w:pPr>
  </w:style>
  <w:style w:type="character" w:customStyle="1" w:styleId="Opmaakprofiel2Char">
    <w:name w:val="Opmaakprofiel2 Char"/>
    <w:basedOn w:val="Heading2Char"/>
    <w:link w:val="Opmaakprofiel2"/>
    <w:rsid w:val="007460BD"/>
    <w:rPr>
      <w:rFonts w:ascii="Arial" w:eastAsia="Times New Roman" w:hAnsi="Arial" w:cs="Arial"/>
      <w:b/>
      <w:sz w:val="24"/>
      <w:szCs w:val="24"/>
      <w:lang w:eastAsia="nl-NL"/>
    </w:rPr>
  </w:style>
  <w:style w:type="paragraph" w:styleId="PlainText">
    <w:name w:val="Plain Text"/>
    <w:basedOn w:val="Normal"/>
    <w:link w:val="PlainTextChar"/>
    <w:rsid w:val="007460BD"/>
    <w:rPr>
      <w:rFonts w:ascii="Courier New" w:hAnsi="Courier New" w:cs="Courier New"/>
      <w:sz w:val="20"/>
      <w:szCs w:val="20"/>
    </w:rPr>
  </w:style>
  <w:style w:type="character" w:customStyle="1" w:styleId="PlainTextChar">
    <w:name w:val="Plain Text Char"/>
    <w:basedOn w:val="DefaultParagraphFont"/>
    <w:link w:val="PlainText"/>
    <w:rsid w:val="007460BD"/>
    <w:rPr>
      <w:rFonts w:ascii="Courier New" w:eastAsia="Times New Roman" w:hAnsi="Courier New" w:cs="Courier New"/>
      <w:sz w:val="20"/>
      <w:szCs w:val="20"/>
      <w:lang w:eastAsia="nl-NL"/>
    </w:rPr>
  </w:style>
  <w:style w:type="paragraph" w:styleId="CommentSubject">
    <w:name w:val="annotation subject"/>
    <w:basedOn w:val="CommentText"/>
    <w:next w:val="CommentText"/>
    <w:link w:val="CommentSubjectChar"/>
    <w:semiHidden/>
    <w:rsid w:val="007460BD"/>
    <w:pPr>
      <w:widowControl/>
    </w:pPr>
    <w:rPr>
      <w:rFonts w:ascii="Times New Roman" w:hAnsi="Times New Roman" w:cs="Times New Roman"/>
      <w:b/>
      <w:bCs/>
      <w:snapToGrid/>
      <w:spacing w:val="0"/>
      <w:lang w:val="nl-NL" w:eastAsia="nl-NL"/>
    </w:rPr>
  </w:style>
  <w:style w:type="character" w:customStyle="1" w:styleId="CommentSubjectChar">
    <w:name w:val="Comment Subject Char"/>
    <w:basedOn w:val="CommentTextChar"/>
    <w:link w:val="CommentSubject"/>
    <w:semiHidden/>
    <w:rsid w:val="007460BD"/>
    <w:rPr>
      <w:rFonts w:ascii="Times New Roman" w:eastAsia="Times New Roman" w:hAnsi="Times New Roman" w:cs="Times New Roman"/>
      <w:b/>
      <w:bCs/>
      <w:snapToGrid/>
      <w:spacing w:val="-3"/>
      <w:sz w:val="20"/>
      <w:szCs w:val="20"/>
      <w:lang w:val="en-US" w:eastAsia="nl-NL"/>
    </w:rPr>
  </w:style>
  <w:style w:type="paragraph" w:customStyle="1" w:styleId="Heading110pt0">
    <w:name w:val="Heading 1 + 10pt"/>
    <w:basedOn w:val="Normal"/>
    <w:link w:val="Heading110ptChar"/>
    <w:rsid w:val="007460BD"/>
    <w:pPr>
      <w:keepNext/>
      <w:widowControl w:val="0"/>
      <w:ind w:left="720" w:hanging="720"/>
      <w:outlineLvl w:val="0"/>
    </w:pPr>
    <w:rPr>
      <w:rFonts w:cs="Arial"/>
      <w:b/>
      <w:bCs/>
      <w:spacing w:val="2"/>
      <w:kern w:val="32"/>
      <w:sz w:val="20"/>
      <w:szCs w:val="20"/>
    </w:rPr>
  </w:style>
  <w:style w:type="character" w:customStyle="1" w:styleId="Heading110ptChar">
    <w:name w:val="Heading 1 + 10pt Char"/>
    <w:link w:val="Heading110pt0"/>
    <w:locked/>
    <w:rsid w:val="007460BD"/>
    <w:rPr>
      <w:rFonts w:ascii="Arial" w:eastAsia="Times New Roman" w:hAnsi="Arial" w:cs="Arial"/>
      <w:b/>
      <w:bCs/>
      <w:spacing w:val="2"/>
      <w:kern w:val="32"/>
      <w:sz w:val="20"/>
      <w:szCs w:val="20"/>
      <w:lang w:eastAsia="nl-NL"/>
    </w:rPr>
  </w:style>
  <w:style w:type="paragraph" w:customStyle="1" w:styleId="Plat">
    <w:name w:val="Plat"/>
    <w:basedOn w:val="Normal"/>
    <w:rsid w:val="007460BD"/>
    <w:pPr>
      <w:tabs>
        <w:tab w:val="left" w:pos="737"/>
      </w:tabs>
      <w:spacing w:line="200" w:lineRule="atLeast"/>
      <w:jc w:val="both"/>
    </w:pPr>
    <w:rPr>
      <w:rFonts w:ascii="Minion-Regular" w:eastAsia="Times" w:hAnsi="Minion-Regular"/>
      <w:sz w:val="17"/>
      <w:szCs w:val="20"/>
    </w:rPr>
  </w:style>
  <w:style w:type="paragraph" w:customStyle="1" w:styleId="artikel">
    <w:name w:val="artikel"/>
    <w:basedOn w:val="Normal"/>
    <w:rsid w:val="007460BD"/>
    <w:pPr>
      <w:spacing w:line="200" w:lineRule="atLeast"/>
      <w:ind w:left="1417" w:hanging="1417"/>
    </w:pPr>
    <w:rPr>
      <w:rFonts w:ascii="Minion-Bold" w:eastAsia="Times" w:hAnsi="Minion-Bold"/>
      <w:b/>
      <w:sz w:val="17"/>
      <w:szCs w:val="20"/>
    </w:rPr>
  </w:style>
  <w:style w:type="paragraph" w:customStyle="1" w:styleId="msolistparagraph0">
    <w:name w:val="msolistparagraph"/>
    <w:basedOn w:val="Normal"/>
    <w:rsid w:val="007460BD"/>
    <w:pPr>
      <w:ind w:left="720"/>
    </w:pPr>
    <w:rPr>
      <w:rFonts w:ascii="Times New Roman" w:hAnsi="Times New Roman"/>
      <w:sz w:val="24"/>
    </w:rPr>
  </w:style>
  <w:style w:type="character" w:customStyle="1" w:styleId="Tekstvantijdelijkeaanduiding1">
    <w:name w:val="Tekst van tijdelijke aanduiding1"/>
    <w:semiHidden/>
    <w:rsid w:val="007460BD"/>
    <w:rPr>
      <w:rFonts w:cs="Times New Roman"/>
      <w:color w:val="808080"/>
    </w:rPr>
  </w:style>
  <w:style w:type="paragraph" w:customStyle="1" w:styleId="Default">
    <w:name w:val="Default"/>
    <w:rsid w:val="007460BD"/>
    <w:pPr>
      <w:autoSpaceDE w:val="0"/>
      <w:autoSpaceDN w:val="0"/>
      <w:adjustRightInd w:val="0"/>
      <w:spacing w:after="0" w:line="240" w:lineRule="auto"/>
    </w:pPr>
    <w:rPr>
      <w:rFonts w:ascii="Arial" w:eastAsia="Times New Roman" w:hAnsi="Arial" w:cs="Arial"/>
      <w:color w:val="000000"/>
      <w:sz w:val="24"/>
      <w:szCs w:val="24"/>
      <w:lang w:eastAsia="nl-NL"/>
    </w:rPr>
  </w:style>
  <w:style w:type="numbering" w:customStyle="1" w:styleId="Geenlijst1">
    <w:name w:val="Geen lijst1"/>
    <w:next w:val="NoList"/>
    <w:uiPriority w:val="99"/>
    <w:semiHidden/>
    <w:unhideWhenUsed/>
    <w:rsid w:val="007460BD"/>
  </w:style>
  <w:style w:type="paragraph" w:styleId="ListParagraph">
    <w:name w:val="List Paragraph"/>
    <w:basedOn w:val="Normal"/>
    <w:uiPriority w:val="34"/>
    <w:qFormat/>
    <w:rsid w:val="007460BD"/>
    <w:pPr>
      <w:ind w:left="708"/>
    </w:pPr>
  </w:style>
  <w:style w:type="paragraph" w:styleId="TOCHeading">
    <w:name w:val="TOC Heading"/>
    <w:basedOn w:val="Heading1"/>
    <w:next w:val="Normal"/>
    <w:uiPriority w:val="39"/>
    <w:semiHidden/>
    <w:unhideWhenUsed/>
    <w:qFormat/>
    <w:rsid w:val="0066576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nl-NL"/>
    </w:rPr>
  </w:style>
  <w:style w:type="character" w:customStyle="1" w:styleId="pseditboxdisponly1">
    <w:name w:val="pseditbox_disponly1"/>
    <w:basedOn w:val="DefaultParagraphFont"/>
    <w:rsid w:val="00336361"/>
    <w:rPr>
      <w:rFonts w:ascii="Arial" w:hAnsi="Arial" w:cs="Arial" w:hint="default"/>
      <w:b w:val="0"/>
      <w:bCs w:val="0"/>
      <w:i w:val="0"/>
      <w:iCs w:val="0"/>
      <w:color w:val="515151"/>
      <w:sz w:val="18"/>
      <w:szCs w:val="18"/>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10050">
      <w:bodyDiv w:val="1"/>
      <w:marLeft w:val="90"/>
      <w:marRight w:val="0"/>
      <w:marTop w:val="15"/>
      <w:marBottom w:val="0"/>
      <w:divBdr>
        <w:top w:val="none" w:sz="0" w:space="0" w:color="auto"/>
        <w:left w:val="none" w:sz="0" w:space="0" w:color="auto"/>
        <w:bottom w:val="none" w:sz="0" w:space="0" w:color="auto"/>
        <w:right w:val="none" w:sz="0" w:space="0" w:color="auto"/>
      </w:divBdr>
      <w:divsChild>
        <w:div w:id="1146825778">
          <w:marLeft w:val="0"/>
          <w:marRight w:val="0"/>
          <w:marTop w:val="0"/>
          <w:marBottom w:val="0"/>
          <w:divBdr>
            <w:top w:val="none" w:sz="0" w:space="0" w:color="auto"/>
            <w:left w:val="none" w:sz="0" w:space="0" w:color="auto"/>
            <w:bottom w:val="none" w:sz="0" w:space="0" w:color="auto"/>
            <w:right w:val="none" w:sz="0" w:space="0" w:color="auto"/>
          </w:divBdr>
          <w:divsChild>
            <w:div w:id="1984461396">
              <w:marLeft w:val="0"/>
              <w:marRight w:val="0"/>
              <w:marTop w:val="0"/>
              <w:marBottom w:val="0"/>
              <w:divBdr>
                <w:top w:val="none" w:sz="0" w:space="0" w:color="auto"/>
                <w:left w:val="none" w:sz="0" w:space="0" w:color="auto"/>
                <w:bottom w:val="none" w:sz="0" w:space="0" w:color="auto"/>
                <w:right w:val="none" w:sz="0" w:space="0" w:color="auto"/>
              </w:divBdr>
              <w:divsChild>
                <w:div w:id="1507789694">
                  <w:marLeft w:val="0"/>
                  <w:marRight w:val="0"/>
                  <w:marTop w:val="0"/>
                  <w:marBottom w:val="0"/>
                  <w:divBdr>
                    <w:top w:val="none" w:sz="0" w:space="0" w:color="auto"/>
                    <w:left w:val="none" w:sz="0" w:space="0" w:color="auto"/>
                    <w:bottom w:val="none" w:sz="0" w:space="0" w:color="auto"/>
                    <w:right w:val="none" w:sz="0" w:space="0" w:color="auto"/>
                  </w:divBdr>
                  <w:divsChild>
                    <w:div w:id="196431377">
                      <w:marLeft w:val="0"/>
                      <w:marRight w:val="0"/>
                      <w:marTop w:val="0"/>
                      <w:marBottom w:val="0"/>
                      <w:divBdr>
                        <w:top w:val="none" w:sz="0" w:space="0" w:color="auto"/>
                        <w:left w:val="none" w:sz="0" w:space="0" w:color="auto"/>
                        <w:bottom w:val="none" w:sz="0" w:space="0" w:color="auto"/>
                        <w:right w:val="none" w:sz="0" w:space="0" w:color="auto"/>
                      </w:divBdr>
                      <w:divsChild>
                        <w:div w:id="203969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94284">
      <w:bodyDiv w:val="1"/>
      <w:marLeft w:val="0"/>
      <w:marRight w:val="0"/>
      <w:marTop w:val="0"/>
      <w:marBottom w:val="0"/>
      <w:divBdr>
        <w:top w:val="none" w:sz="0" w:space="0" w:color="auto"/>
        <w:left w:val="none" w:sz="0" w:space="0" w:color="auto"/>
        <w:bottom w:val="none" w:sz="0" w:space="0" w:color="auto"/>
        <w:right w:val="none" w:sz="0" w:space="0" w:color="auto"/>
      </w:divBdr>
    </w:div>
    <w:div w:id="170681977">
      <w:bodyDiv w:val="1"/>
      <w:marLeft w:val="90"/>
      <w:marRight w:val="0"/>
      <w:marTop w:val="15"/>
      <w:marBottom w:val="0"/>
      <w:divBdr>
        <w:top w:val="none" w:sz="0" w:space="0" w:color="auto"/>
        <w:left w:val="none" w:sz="0" w:space="0" w:color="auto"/>
        <w:bottom w:val="none" w:sz="0" w:space="0" w:color="auto"/>
        <w:right w:val="none" w:sz="0" w:space="0" w:color="auto"/>
      </w:divBdr>
      <w:divsChild>
        <w:div w:id="1337461407">
          <w:marLeft w:val="0"/>
          <w:marRight w:val="0"/>
          <w:marTop w:val="0"/>
          <w:marBottom w:val="0"/>
          <w:divBdr>
            <w:top w:val="none" w:sz="0" w:space="0" w:color="auto"/>
            <w:left w:val="none" w:sz="0" w:space="0" w:color="auto"/>
            <w:bottom w:val="none" w:sz="0" w:space="0" w:color="auto"/>
            <w:right w:val="none" w:sz="0" w:space="0" w:color="auto"/>
          </w:divBdr>
          <w:divsChild>
            <w:div w:id="1443957335">
              <w:marLeft w:val="0"/>
              <w:marRight w:val="0"/>
              <w:marTop w:val="0"/>
              <w:marBottom w:val="0"/>
              <w:divBdr>
                <w:top w:val="none" w:sz="0" w:space="0" w:color="auto"/>
                <w:left w:val="none" w:sz="0" w:space="0" w:color="auto"/>
                <w:bottom w:val="none" w:sz="0" w:space="0" w:color="auto"/>
                <w:right w:val="none" w:sz="0" w:space="0" w:color="auto"/>
              </w:divBdr>
              <w:divsChild>
                <w:div w:id="2074311312">
                  <w:marLeft w:val="0"/>
                  <w:marRight w:val="0"/>
                  <w:marTop w:val="0"/>
                  <w:marBottom w:val="0"/>
                  <w:divBdr>
                    <w:top w:val="none" w:sz="0" w:space="0" w:color="auto"/>
                    <w:left w:val="none" w:sz="0" w:space="0" w:color="auto"/>
                    <w:bottom w:val="none" w:sz="0" w:space="0" w:color="auto"/>
                    <w:right w:val="none" w:sz="0" w:space="0" w:color="auto"/>
                  </w:divBdr>
                  <w:divsChild>
                    <w:div w:id="924997575">
                      <w:marLeft w:val="0"/>
                      <w:marRight w:val="0"/>
                      <w:marTop w:val="0"/>
                      <w:marBottom w:val="0"/>
                      <w:divBdr>
                        <w:top w:val="none" w:sz="0" w:space="0" w:color="auto"/>
                        <w:left w:val="none" w:sz="0" w:space="0" w:color="auto"/>
                        <w:bottom w:val="none" w:sz="0" w:space="0" w:color="auto"/>
                        <w:right w:val="none" w:sz="0" w:space="0" w:color="auto"/>
                      </w:divBdr>
                      <w:divsChild>
                        <w:div w:id="52961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622127">
      <w:bodyDiv w:val="1"/>
      <w:marLeft w:val="90"/>
      <w:marRight w:val="0"/>
      <w:marTop w:val="15"/>
      <w:marBottom w:val="0"/>
      <w:divBdr>
        <w:top w:val="none" w:sz="0" w:space="0" w:color="auto"/>
        <w:left w:val="none" w:sz="0" w:space="0" w:color="auto"/>
        <w:bottom w:val="none" w:sz="0" w:space="0" w:color="auto"/>
        <w:right w:val="none" w:sz="0" w:space="0" w:color="auto"/>
      </w:divBdr>
      <w:divsChild>
        <w:div w:id="966204875">
          <w:marLeft w:val="0"/>
          <w:marRight w:val="0"/>
          <w:marTop w:val="0"/>
          <w:marBottom w:val="0"/>
          <w:divBdr>
            <w:top w:val="none" w:sz="0" w:space="0" w:color="auto"/>
            <w:left w:val="none" w:sz="0" w:space="0" w:color="auto"/>
            <w:bottom w:val="none" w:sz="0" w:space="0" w:color="auto"/>
            <w:right w:val="none" w:sz="0" w:space="0" w:color="auto"/>
          </w:divBdr>
          <w:divsChild>
            <w:div w:id="1214729797">
              <w:marLeft w:val="0"/>
              <w:marRight w:val="0"/>
              <w:marTop w:val="0"/>
              <w:marBottom w:val="0"/>
              <w:divBdr>
                <w:top w:val="none" w:sz="0" w:space="0" w:color="auto"/>
                <w:left w:val="none" w:sz="0" w:space="0" w:color="auto"/>
                <w:bottom w:val="none" w:sz="0" w:space="0" w:color="auto"/>
                <w:right w:val="none" w:sz="0" w:space="0" w:color="auto"/>
              </w:divBdr>
              <w:divsChild>
                <w:div w:id="122503272">
                  <w:marLeft w:val="0"/>
                  <w:marRight w:val="0"/>
                  <w:marTop w:val="0"/>
                  <w:marBottom w:val="0"/>
                  <w:divBdr>
                    <w:top w:val="none" w:sz="0" w:space="0" w:color="auto"/>
                    <w:left w:val="none" w:sz="0" w:space="0" w:color="auto"/>
                    <w:bottom w:val="none" w:sz="0" w:space="0" w:color="auto"/>
                    <w:right w:val="none" w:sz="0" w:space="0" w:color="auto"/>
                  </w:divBdr>
                  <w:divsChild>
                    <w:div w:id="974407690">
                      <w:marLeft w:val="0"/>
                      <w:marRight w:val="0"/>
                      <w:marTop w:val="0"/>
                      <w:marBottom w:val="0"/>
                      <w:divBdr>
                        <w:top w:val="none" w:sz="0" w:space="0" w:color="auto"/>
                        <w:left w:val="none" w:sz="0" w:space="0" w:color="auto"/>
                        <w:bottom w:val="none" w:sz="0" w:space="0" w:color="auto"/>
                        <w:right w:val="none" w:sz="0" w:space="0" w:color="auto"/>
                      </w:divBdr>
                      <w:divsChild>
                        <w:div w:id="58399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4407907">
      <w:bodyDiv w:val="1"/>
      <w:marLeft w:val="90"/>
      <w:marRight w:val="0"/>
      <w:marTop w:val="15"/>
      <w:marBottom w:val="0"/>
      <w:divBdr>
        <w:top w:val="none" w:sz="0" w:space="0" w:color="auto"/>
        <w:left w:val="none" w:sz="0" w:space="0" w:color="auto"/>
        <w:bottom w:val="none" w:sz="0" w:space="0" w:color="auto"/>
        <w:right w:val="none" w:sz="0" w:space="0" w:color="auto"/>
      </w:divBdr>
      <w:divsChild>
        <w:div w:id="739599828">
          <w:marLeft w:val="0"/>
          <w:marRight w:val="0"/>
          <w:marTop w:val="0"/>
          <w:marBottom w:val="0"/>
          <w:divBdr>
            <w:top w:val="none" w:sz="0" w:space="0" w:color="auto"/>
            <w:left w:val="none" w:sz="0" w:space="0" w:color="auto"/>
            <w:bottom w:val="none" w:sz="0" w:space="0" w:color="auto"/>
            <w:right w:val="none" w:sz="0" w:space="0" w:color="auto"/>
          </w:divBdr>
          <w:divsChild>
            <w:div w:id="882331388">
              <w:marLeft w:val="0"/>
              <w:marRight w:val="0"/>
              <w:marTop w:val="0"/>
              <w:marBottom w:val="0"/>
              <w:divBdr>
                <w:top w:val="none" w:sz="0" w:space="0" w:color="auto"/>
                <w:left w:val="none" w:sz="0" w:space="0" w:color="auto"/>
                <w:bottom w:val="none" w:sz="0" w:space="0" w:color="auto"/>
                <w:right w:val="none" w:sz="0" w:space="0" w:color="auto"/>
              </w:divBdr>
              <w:divsChild>
                <w:div w:id="322898389">
                  <w:marLeft w:val="0"/>
                  <w:marRight w:val="0"/>
                  <w:marTop w:val="0"/>
                  <w:marBottom w:val="0"/>
                  <w:divBdr>
                    <w:top w:val="none" w:sz="0" w:space="0" w:color="auto"/>
                    <w:left w:val="none" w:sz="0" w:space="0" w:color="auto"/>
                    <w:bottom w:val="none" w:sz="0" w:space="0" w:color="auto"/>
                    <w:right w:val="none" w:sz="0" w:space="0" w:color="auto"/>
                  </w:divBdr>
                  <w:divsChild>
                    <w:div w:id="786387565">
                      <w:marLeft w:val="0"/>
                      <w:marRight w:val="0"/>
                      <w:marTop w:val="0"/>
                      <w:marBottom w:val="0"/>
                      <w:divBdr>
                        <w:top w:val="none" w:sz="0" w:space="0" w:color="auto"/>
                        <w:left w:val="none" w:sz="0" w:space="0" w:color="auto"/>
                        <w:bottom w:val="none" w:sz="0" w:space="0" w:color="auto"/>
                        <w:right w:val="none" w:sz="0" w:space="0" w:color="auto"/>
                      </w:divBdr>
                      <w:divsChild>
                        <w:div w:id="190428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894364">
      <w:bodyDiv w:val="1"/>
      <w:marLeft w:val="90"/>
      <w:marRight w:val="0"/>
      <w:marTop w:val="15"/>
      <w:marBottom w:val="0"/>
      <w:divBdr>
        <w:top w:val="none" w:sz="0" w:space="0" w:color="auto"/>
        <w:left w:val="none" w:sz="0" w:space="0" w:color="auto"/>
        <w:bottom w:val="none" w:sz="0" w:space="0" w:color="auto"/>
        <w:right w:val="none" w:sz="0" w:space="0" w:color="auto"/>
      </w:divBdr>
      <w:divsChild>
        <w:div w:id="930166228">
          <w:marLeft w:val="0"/>
          <w:marRight w:val="0"/>
          <w:marTop w:val="0"/>
          <w:marBottom w:val="0"/>
          <w:divBdr>
            <w:top w:val="none" w:sz="0" w:space="0" w:color="auto"/>
            <w:left w:val="none" w:sz="0" w:space="0" w:color="auto"/>
            <w:bottom w:val="none" w:sz="0" w:space="0" w:color="auto"/>
            <w:right w:val="none" w:sz="0" w:space="0" w:color="auto"/>
          </w:divBdr>
          <w:divsChild>
            <w:div w:id="243489668">
              <w:marLeft w:val="0"/>
              <w:marRight w:val="0"/>
              <w:marTop w:val="0"/>
              <w:marBottom w:val="0"/>
              <w:divBdr>
                <w:top w:val="none" w:sz="0" w:space="0" w:color="auto"/>
                <w:left w:val="none" w:sz="0" w:space="0" w:color="auto"/>
                <w:bottom w:val="none" w:sz="0" w:space="0" w:color="auto"/>
                <w:right w:val="none" w:sz="0" w:space="0" w:color="auto"/>
              </w:divBdr>
              <w:divsChild>
                <w:div w:id="809978537">
                  <w:marLeft w:val="0"/>
                  <w:marRight w:val="0"/>
                  <w:marTop w:val="0"/>
                  <w:marBottom w:val="0"/>
                  <w:divBdr>
                    <w:top w:val="none" w:sz="0" w:space="0" w:color="auto"/>
                    <w:left w:val="none" w:sz="0" w:space="0" w:color="auto"/>
                    <w:bottom w:val="none" w:sz="0" w:space="0" w:color="auto"/>
                    <w:right w:val="none" w:sz="0" w:space="0" w:color="auto"/>
                  </w:divBdr>
                  <w:divsChild>
                    <w:div w:id="729420452">
                      <w:marLeft w:val="0"/>
                      <w:marRight w:val="0"/>
                      <w:marTop w:val="0"/>
                      <w:marBottom w:val="0"/>
                      <w:divBdr>
                        <w:top w:val="none" w:sz="0" w:space="0" w:color="auto"/>
                        <w:left w:val="none" w:sz="0" w:space="0" w:color="auto"/>
                        <w:bottom w:val="none" w:sz="0" w:space="0" w:color="auto"/>
                        <w:right w:val="none" w:sz="0" w:space="0" w:color="auto"/>
                      </w:divBdr>
                      <w:divsChild>
                        <w:div w:id="33588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356682">
      <w:bodyDiv w:val="1"/>
      <w:marLeft w:val="90"/>
      <w:marRight w:val="0"/>
      <w:marTop w:val="15"/>
      <w:marBottom w:val="0"/>
      <w:divBdr>
        <w:top w:val="none" w:sz="0" w:space="0" w:color="auto"/>
        <w:left w:val="none" w:sz="0" w:space="0" w:color="auto"/>
        <w:bottom w:val="none" w:sz="0" w:space="0" w:color="auto"/>
        <w:right w:val="none" w:sz="0" w:space="0" w:color="auto"/>
      </w:divBdr>
      <w:divsChild>
        <w:div w:id="329408583">
          <w:marLeft w:val="0"/>
          <w:marRight w:val="0"/>
          <w:marTop w:val="0"/>
          <w:marBottom w:val="0"/>
          <w:divBdr>
            <w:top w:val="none" w:sz="0" w:space="0" w:color="auto"/>
            <w:left w:val="none" w:sz="0" w:space="0" w:color="auto"/>
            <w:bottom w:val="none" w:sz="0" w:space="0" w:color="auto"/>
            <w:right w:val="none" w:sz="0" w:space="0" w:color="auto"/>
          </w:divBdr>
          <w:divsChild>
            <w:div w:id="1398674046">
              <w:marLeft w:val="0"/>
              <w:marRight w:val="0"/>
              <w:marTop w:val="0"/>
              <w:marBottom w:val="0"/>
              <w:divBdr>
                <w:top w:val="none" w:sz="0" w:space="0" w:color="auto"/>
                <w:left w:val="none" w:sz="0" w:space="0" w:color="auto"/>
                <w:bottom w:val="none" w:sz="0" w:space="0" w:color="auto"/>
                <w:right w:val="none" w:sz="0" w:space="0" w:color="auto"/>
              </w:divBdr>
              <w:divsChild>
                <w:div w:id="1385714346">
                  <w:marLeft w:val="0"/>
                  <w:marRight w:val="0"/>
                  <w:marTop w:val="0"/>
                  <w:marBottom w:val="0"/>
                  <w:divBdr>
                    <w:top w:val="none" w:sz="0" w:space="0" w:color="auto"/>
                    <w:left w:val="none" w:sz="0" w:space="0" w:color="auto"/>
                    <w:bottom w:val="none" w:sz="0" w:space="0" w:color="auto"/>
                    <w:right w:val="none" w:sz="0" w:space="0" w:color="auto"/>
                  </w:divBdr>
                  <w:divsChild>
                    <w:div w:id="8795049">
                      <w:marLeft w:val="0"/>
                      <w:marRight w:val="0"/>
                      <w:marTop w:val="0"/>
                      <w:marBottom w:val="0"/>
                      <w:divBdr>
                        <w:top w:val="none" w:sz="0" w:space="0" w:color="auto"/>
                        <w:left w:val="none" w:sz="0" w:space="0" w:color="auto"/>
                        <w:bottom w:val="none" w:sz="0" w:space="0" w:color="auto"/>
                        <w:right w:val="none" w:sz="0" w:space="0" w:color="auto"/>
                      </w:divBdr>
                      <w:divsChild>
                        <w:div w:id="167641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241008">
      <w:bodyDiv w:val="1"/>
      <w:marLeft w:val="90"/>
      <w:marRight w:val="0"/>
      <w:marTop w:val="15"/>
      <w:marBottom w:val="0"/>
      <w:divBdr>
        <w:top w:val="none" w:sz="0" w:space="0" w:color="auto"/>
        <w:left w:val="none" w:sz="0" w:space="0" w:color="auto"/>
        <w:bottom w:val="none" w:sz="0" w:space="0" w:color="auto"/>
        <w:right w:val="none" w:sz="0" w:space="0" w:color="auto"/>
      </w:divBdr>
      <w:divsChild>
        <w:div w:id="1805006326">
          <w:marLeft w:val="0"/>
          <w:marRight w:val="0"/>
          <w:marTop w:val="0"/>
          <w:marBottom w:val="0"/>
          <w:divBdr>
            <w:top w:val="none" w:sz="0" w:space="0" w:color="auto"/>
            <w:left w:val="none" w:sz="0" w:space="0" w:color="auto"/>
            <w:bottom w:val="none" w:sz="0" w:space="0" w:color="auto"/>
            <w:right w:val="none" w:sz="0" w:space="0" w:color="auto"/>
          </w:divBdr>
          <w:divsChild>
            <w:div w:id="1204562355">
              <w:marLeft w:val="0"/>
              <w:marRight w:val="0"/>
              <w:marTop w:val="0"/>
              <w:marBottom w:val="0"/>
              <w:divBdr>
                <w:top w:val="none" w:sz="0" w:space="0" w:color="auto"/>
                <w:left w:val="none" w:sz="0" w:space="0" w:color="auto"/>
                <w:bottom w:val="none" w:sz="0" w:space="0" w:color="auto"/>
                <w:right w:val="none" w:sz="0" w:space="0" w:color="auto"/>
              </w:divBdr>
              <w:divsChild>
                <w:div w:id="42676508">
                  <w:marLeft w:val="0"/>
                  <w:marRight w:val="0"/>
                  <w:marTop w:val="0"/>
                  <w:marBottom w:val="0"/>
                  <w:divBdr>
                    <w:top w:val="none" w:sz="0" w:space="0" w:color="auto"/>
                    <w:left w:val="none" w:sz="0" w:space="0" w:color="auto"/>
                    <w:bottom w:val="none" w:sz="0" w:space="0" w:color="auto"/>
                    <w:right w:val="none" w:sz="0" w:space="0" w:color="auto"/>
                  </w:divBdr>
                  <w:divsChild>
                    <w:div w:id="434986178">
                      <w:marLeft w:val="0"/>
                      <w:marRight w:val="0"/>
                      <w:marTop w:val="0"/>
                      <w:marBottom w:val="0"/>
                      <w:divBdr>
                        <w:top w:val="none" w:sz="0" w:space="0" w:color="auto"/>
                        <w:left w:val="none" w:sz="0" w:space="0" w:color="auto"/>
                        <w:bottom w:val="none" w:sz="0" w:space="0" w:color="auto"/>
                        <w:right w:val="none" w:sz="0" w:space="0" w:color="auto"/>
                      </w:divBdr>
                      <w:divsChild>
                        <w:div w:id="153422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287667">
      <w:bodyDiv w:val="1"/>
      <w:marLeft w:val="90"/>
      <w:marRight w:val="0"/>
      <w:marTop w:val="15"/>
      <w:marBottom w:val="0"/>
      <w:divBdr>
        <w:top w:val="none" w:sz="0" w:space="0" w:color="auto"/>
        <w:left w:val="none" w:sz="0" w:space="0" w:color="auto"/>
        <w:bottom w:val="none" w:sz="0" w:space="0" w:color="auto"/>
        <w:right w:val="none" w:sz="0" w:space="0" w:color="auto"/>
      </w:divBdr>
      <w:divsChild>
        <w:div w:id="1178695906">
          <w:marLeft w:val="0"/>
          <w:marRight w:val="0"/>
          <w:marTop w:val="0"/>
          <w:marBottom w:val="0"/>
          <w:divBdr>
            <w:top w:val="none" w:sz="0" w:space="0" w:color="auto"/>
            <w:left w:val="none" w:sz="0" w:space="0" w:color="auto"/>
            <w:bottom w:val="none" w:sz="0" w:space="0" w:color="auto"/>
            <w:right w:val="none" w:sz="0" w:space="0" w:color="auto"/>
          </w:divBdr>
          <w:divsChild>
            <w:div w:id="1015234146">
              <w:marLeft w:val="0"/>
              <w:marRight w:val="0"/>
              <w:marTop w:val="0"/>
              <w:marBottom w:val="0"/>
              <w:divBdr>
                <w:top w:val="none" w:sz="0" w:space="0" w:color="auto"/>
                <w:left w:val="none" w:sz="0" w:space="0" w:color="auto"/>
                <w:bottom w:val="none" w:sz="0" w:space="0" w:color="auto"/>
                <w:right w:val="none" w:sz="0" w:space="0" w:color="auto"/>
              </w:divBdr>
              <w:divsChild>
                <w:div w:id="1432630782">
                  <w:marLeft w:val="0"/>
                  <w:marRight w:val="0"/>
                  <w:marTop w:val="0"/>
                  <w:marBottom w:val="0"/>
                  <w:divBdr>
                    <w:top w:val="none" w:sz="0" w:space="0" w:color="auto"/>
                    <w:left w:val="none" w:sz="0" w:space="0" w:color="auto"/>
                    <w:bottom w:val="none" w:sz="0" w:space="0" w:color="auto"/>
                    <w:right w:val="none" w:sz="0" w:space="0" w:color="auto"/>
                  </w:divBdr>
                  <w:divsChild>
                    <w:div w:id="1957298362">
                      <w:marLeft w:val="0"/>
                      <w:marRight w:val="0"/>
                      <w:marTop w:val="0"/>
                      <w:marBottom w:val="0"/>
                      <w:divBdr>
                        <w:top w:val="none" w:sz="0" w:space="0" w:color="auto"/>
                        <w:left w:val="none" w:sz="0" w:space="0" w:color="auto"/>
                        <w:bottom w:val="none" w:sz="0" w:space="0" w:color="auto"/>
                        <w:right w:val="none" w:sz="0" w:space="0" w:color="auto"/>
                      </w:divBdr>
                      <w:divsChild>
                        <w:div w:id="54880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307803">
      <w:bodyDiv w:val="1"/>
      <w:marLeft w:val="90"/>
      <w:marRight w:val="0"/>
      <w:marTop w:val="15"/>
      <w:marBottom w:val="0"/>
      <w:divBdr>
        <w:top w:val="none" w:sz="0" w:space="0" w:color="auto"/>
        <w:left w:val="none" w:sz="0" w:space="0" w:color="auto"/>
        <w:bottom w:val="none" w:sz="0" w:space="0" w:color="auto"/>
        <w:right w:val="none" w:sz="0" w:space="0" w:color="auto"/>
      </w:divBdr>
      <w:divsChild>
        <w:div w:id="971011652">
          <w:marLeft w:val="0"/>
          <w:marRight w:val="0"/>
          <w:marTop w:val="0"/>
          <w:marBottom w:val="0"/>
          <w:divBdr>
            <w:top w:val="none" w:sz="0" w:space="0" w:color="auto"/>
            <w:left w:val="none" w:sz="0" w:space="0" w:color="auto"/>
            <w:bottom w:val="none" w:sz="0" w:space="0" w:color="auto"/>
            <w:right w:val="none" w:sz="0" w:space="0" w:color="auto"/>
          </w:divBdr>
          <w:divsChild>
            <w:div w:id="1276408138">
              <w:marLeft w:val="0"/>
              <w:marRight w:val="0"/>
              <w:marTop w:val="0"/>
              <w:marBottom w:val="0"/>
              <w:divBdr>
                <w:top w:val="none" w:sz="0" w:space="0" w:color="auto"/>
                <w:left w:val="none" w:sz="0" w:space="0" w:color="auto"/>
                <w:bottom w:val="none" w:sz="0" w:space="0" w:color="auto"/>
                <w:right w:val="none" w:sz="0" w:space="0" w:color="auto"/>
              </w:divBdr>
              <w:divsChild>
                <w:div w:id="735933102">
                  <w:marLeft w:val="0"/>
                  <w:marRight w:val="0"/>
                  <w:marTop w:val="0"/>
                  <w:marBottom w:val="0"/>
                  <w:divBdr>
                    <w:top w:val="none" w:sz="0" w:space="0" w:color="auto"/>
                    <w:left w:val="none" w:sz="0" w:space="0" w:color="auto"/>
                    <w:bottom w:val="none" w:sz="0" w:space="0" w:color="auto"/>
                    <w:right w:val="none" w:sz="0" w:space="0" w:color="auto"/>
                  </w:divBdr>
                  <w:divsChild>
                    <w:div w:id="1931809985">
                      <w:marLeft w:val="0"/>
                      <w:marRight w:val="0"/>
                      <w:marTop w:val="0"/>
                      <w:marBottom w:val="0"/>
                      <w:divBdr>
                        <w:top w:val="none" w:sz="0" w:space="0" w:color="auto"/>
                        <w:left w:val="none" w:sz="0" w:space="0" w:color="auto"/>
                        <w:bottom w:val="none" w:sz="0" w:space="0" w:color="auto"/>
                        <w:right w:val="none" w:sz="0" w:space="0" w:color="auto"/>
                      </w:divBdr>
                      <w:divsChild>
                        <w:div w:id="80257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352857">
      <w:bodyDiv w:val="1"/>
      <w:marLeft w:val="90"/>
      <w:marRight w:val="0"/>
      <w:marTop w:val="15"/>
      <w:marBottom w:val="0"/>
      <w:divBdr>
        <w:top w:val="none" w:sz="0" w:space="0" w:color="auto"/>
        <w:left w:val="none" w:sz="0" w:space="0" w:color="auto"/>
        <w:bottom w:val="none" w:sz="0" w:space="0" w:color="auto"/>
        <w:right w:val="none" w:sz="0" w:space="0" w:color="auto"/>
      </w:divBdr>
      <w:divsChild>
        <w:div w:id="221328182">
          <w:marLeft w:val="0"/>
          <w:marRight w:val="0"/>
          <w:marTop w:val="0"/>
          <w:marBottom w:val="0"/>
          <w:divBdr>
            <w:top w:val="none" w:sz="0" w:space="0" w:color="auto"/>
            <w:left w:val="none" w:sz="0" w:space="0" w:color="auto"/>
            <w:bottom w:val="none" w:sz="0" w:space="0" w:color="auto"/>
            <w:right w:val="none" w:sz="0" w:space="0" w:color="auto"/>
          </w:divBdr>
          <w:divsChild>
            <w:div w:id="812598727">
              <w:marLeft w:val="0"/>
              <w:marRight w:val="0"/>
              <w:marTop w:val="0"/>
              <w:marBottom w:val="0"/>
              <w:divBdr>
                <w:top w:val="none" w:sz="0" w:space="0" w:color="auto"/>
                <w:left w:val="none" w:sz="0" w:space="0" w:color="auto"/>
                <w:bottom w:val="none" w:sz="0" w:space="0" w:color="auto"/>
                <w:right w:val="none" w:sz="0" w:space="0" w:color="auto"/>
              </w:divBdr>
              <w:divsChild>
                <w:div w:id="2009089635">
                  <w:marLeft w:val="0"/>
                  <w:marRight w:val="0"/>
                  <w:marTop w:val="0"/>
                  <w:marBottom w:val="0"/>
                  <w:divBdr>
                    <w:top w:val="none" w:sz="0" w:space="0" w:color="auto"/>
                    <w:left w:val="none" w:sz="0" w:space="0" w:color="auto"/>
                    <w:bottom w:val="none" w:sz="0" w:space="0" w:color="auto"/>
                    <w:right w:val="none" w:sz="0" w:space="0" w:color="auto"/>
                  </w:divBdr>
                  <w:divsChild>
                    <w:div w:id="2131319624">
                      <w:marLeft w:val="0"/>
                      <w:marRight w:val="0"/>
                      <w:marTop w:val="0"/>
                      <w:marBottom w:val="0"/>
                      <w:divBdr>
                        <w:top w:val="none" w:sz="0" w:space="0" w:color="auto"/>
                        <w:left w:val="none" w:sz="0" w:space="0" w:color="auto"/>
                        <w:bottom w:val="none" w:sz="0" w:space="0" w:color="auto"/>
                        <w:right w:val="none" w:sz="0" w:space="0" w:color="auto"/>
                      </w:divBdr>
                      <w:divsChild>
                        <w:div w:id="192599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004606">
      <w:bodyDiv w:val="1"/>
      <w:marLeft w:val="90"/>
      <w:marRight w:val="0"/>
      <w:marTop w:val="15"/>
      <w:marBottom w:val="0"/>
      <w:divBdr>
        <w:top w:val="none" w:sz="0" w:space="0" w:color="auto"/>
        <w:left w:val="none" w:sz="0" w:space="0" w:color="auto"/>
        <w:bottom w:val="none" w:sz="0" w:space="0" w:color="auto"/>
        <w:right w:val="none" w:sz="0" w:space="0" w:color="auto"/>
      </w:divBdr>
      <w:divsChild>
        <w:div w:id="1900896438">
          <w:marLeft w:val="0"/>
          <w:marRight w:val="0"/>
          <w:marTop w:val="0"/>
          <w:marBottom w:val="0"/>
          <w:divBdr>
            <w:top w:val="none" w:sz="0" w:space="0" w:color="auto"/>
            <w:left w:val="none" w:sz="0" w:space="0" w:color="auto"/>
            <w:bottom w:val="none" w:sz="0" w:space="0" w:color="auto"/>
            <w:right w:val="none" w:sz="0" w:space="0" w:color="auto"/>
          </w:divBdr>
          <w:divsChild>
            <w:div w:id="443888079">
              <w:marLeft w:val="0"/>
              <w:marRight w:val="0"/>
              <w:marTop w:val="0"/>
              <w:marBottom w:val="0"/>
              <w:divBdr>
                <w:top w:val="none" w:sz="0" w:space="0" w:color="auto"/>
                <w:left w:val="none" w:sz="0" w:space="0" w:color="auto"/>
                <w:bottom w:val="none" w:sz="0" w:space="0" w:color="auto"/>
                <w:right w:val="none" w:sz="0" w:space="0" w:color="auto"/>
              </w:divBdr>
              <w:divsChild>
                <w:div w:id="910500499">
                  <w:marLeft w:val="0"/>
                  <w:marRight w:val="0"/>
                  <w:marTop w:val="0"/>
                  <w:marBottom w:val="0"/>
                  <w:divBdr>
                    <w:top w:val="none" w:sz="0" w:space="0" w:color="auto"/>
                    <w:left w:val="none" w:sz="0" w:space="0" w:color="auto"/>
                    <w:bottom w:val="none" w:sz="0" w:space="0" w:color="auto"/>
                    <w:right w:val="none" w:sz="0" w:space="0" w:color="auto"/>
                  </w:divBdr>
                  <w:divsChild>
                    <w:div w:id="1267806113">
                      <w:marLeft w:val="0"/>
                      <w:marRight w:val="0"/>
                      <w:marTop w:val="0"/>
                      <w:marBottom w:val="0"/>
                      <w:divBdr>
                        <w:top w:val="none" w:sz="0" w:space="0" w:color="auto"/>
                        <w:left w:val="none" w:sz="0" w:space="0" w:color="auto"/>
                        <w:bottom w:val="none" w:sz="0" w:space="0" w:color="auto"/>
                        <w:right w:val="none" w:sz="0" w:space="0" w:color="auto"/>
                      </w:divBdr>
                      <w:divsChild>
                        <w:div w:id="11648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910430">
      <w:bodyDiv w:val="1"/>
      <w:marLeft w:val="90"/>
      <w:marRight w:val="0"/>
      <w:marTop w:val="15"/>
      <w:marBottom w:val="0"/>
      <w:divBdr>
        <w:top w:val="none" w:sz="0" w:space="0" w:color="auto"/>
        <w:left w:val="none" w:sz="0" w:space="0" w:color="auto"/>
        <w:bottom w:val="none" w:sz="0" w:space="0" w:color="auto"/>
        <w:right w:val="none" w:sz="0" w:space="0" w:color="auto"/>
      </w:divBdr>
      <w:divsChild>
        <w:div w:id="2121994119">
          <w:marLeft w:val="0"/>
          <w:marRight w:val="0"/>
          <w:marTop w:val="0"/>
          <w:marBottom w:val="0"/>
          <w:divBdr>
            <w:top w:val="none" w:sz="0" w:space="0" w:color="auto"/>
            <w:left w:val="none" w:sz="0" w:space="0" w:color="auto"/>
            <w:bottom w:val="none" w:sz="0" w:space="0" w:color="auto"/>
            <w:right w:val="none" w:sz="0" w:space="0" w:color="auto"/>
          </w:divBdr>
          <w:divsChild>
            <w:div w:id="955678130">
              <w:marLeft w:val="0"/>
              <w:marRight w:val="0"/>
              <w:marTop w:val="0"/>
              <w:marBottom w:val="0"/>
              <w:divBdr>
                <w:top w:val="none" w:sz="0" w:space="0" w:color="auto"/>
                <w:left w:val="none" w:sz="0" w:space="0" w:color="auto"/>
                <w:bottom w:val="none" w:sz="0" w:space="0" w:color="auto"/>
                <w:right w:val="none" w:sz="0" w:space="0" w:color="auto"/>
              </w:divBdr>
              <w:divsChild>
                <w:div w:id="1111782077">
                  <w:marLeft w:val="0"/>
                  <w:marRight w:val="0"/>
                  <w:marTop w:val="0"/>
                  <w:marBottom w:val="0"/>
                  <w:divBdr>
                    <w:top w:val="none" w:sz="0" w:space="0" w:color="auto"/>
                    <w:left w:val="none" w:sz="0" w:space="0" w:color="auto"/>
                    <w:bottom w:val="none" w:sz="0" w:space="0" w:color="auto"/>
                    <w:right w:val="none" w:sz="0" w:space="0" w:color="auto"/>
                  </w:divBdr>
                  <w:divsChild>
                    <w:div w:id="531840235">
                      <w:marLeft w:val="0"/>
                      <w:marRight w:val="0"/>
                      <w:marTop w:val="0"/>
                      <w:marBottom w:val="0"/>
                      <w:divBdr>
                        <w:top w:val="none" w:sz="0" w:space="0" w:color="auto"/>
                        <w:left w:val="none" w:sz="0" w:space="0" w:color="auto"/>
                        <w:bottom w:val="none" w:sz="0" w:space="0" w:color="auto"/>
                        <w:right w:val="none" w:sz="0" w:space="0" w:color="auto"/>
                      </w:divBdr>
                      <w:divsChild>
                        <w:div w:id="98705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778052">
      <w:bodyDiv w:val="1"/>
      <w:marLeft w:val="90"/>
      <w:marRight w:val="0"/>
      <w:marTop w:val="15"/>
      <w:marBottom w:val="0"/>
      <w:divBdr>
        <w:top w:val="none" w:sz="0" w:space="0" w:color="auto"/>
        <w:left w:val="none" w:sz="0" w:space="0" w:color="auto"/>
        <w:bottom w:val="none" w:sz="0" w:space="0" w:color="auto"/>
        <w:right w:val="none" w:sz="0" w:space="0" w:color="auto"/>
      </w:divBdr>
      <w:divsChild>
        <w:div w:id="1702627388">
          <w:marLeft w:val="0"/>
          <w:marRight w:val="0"/>
          <w:marTop w:val="0"/>
          <w:marBottom w:val="0"/>
          <w:divBdr>
            <w:top w:val="none" w:sz="0" w:space="0" w:color="auto"/>
            <w:left w:val="none" w:sz="0" w:space="0" w:color="auto"/>
            <w:bottom w:val="none" w:sz="0" w:space="0" w:color="auto"/>
            <w:right w:val="none" w:sz="0" w:space="0" w:color="auto"/>
          </w:divBdr>
          <w:divsChild>
            <w:div w:id="20784499">
              <w:marLeft w:val="0"/>
              <w:marRight w:val="0"/>
              <w:marTop w:val="0"/>
              <w:marBottom w:val="0"/>
              <w:divBdr>
                <w:top w:val="none" w:sz="0" w:space="0" w:color="auto"/>
                <w:left w:val="none" w:sz="0" w:space="0" w:color="auto"/>
                <w:bottom w:val="none" w:sz="0" w:space="0" w:color="auto"/>
                <w:right w:val="none" w:sz="0" w:space="0" w:color="auto"/>
              </w:divBdr>
              <w:divsChild>
                <w:div w:id="7408418">
                  <w:marLeft w:val="0"/>
                  <w:marRight w:val="0"/>
                  <w:marTop w:val="0"/>
                  <w:marBottom w:val="0"/>
                  <w:divBdr>
                    <w:top w:val="none" w:sz="0" w:space="0" w:color="auto"/>
                    <w:left w:val="none" w:sz="0" w:space="0" w:color="auto"/>
                    <w:bottom w:val="none" w:sz="0" w:space="0" w:color="auto"/>
                    <w:right w:val="none" w:sz="0" w:space="0" w:color="auto"/>
                  </w:divBdr>
                  <w:divsChild>
                    <w:div w:id="2011830641">
                      <w:marLeft w:val="0"/>
                      <w:marRight w:val="0"/>
                      <w:marTop w:val="0"/>
                      <w:marBottom w:val="0"/>
                      <w:divBdr>
                        <w:top w:val="none" w:sz="0" w:space="0" w:color="auto"/>
                        <w:left w:val="none" w:sz="0" w:space="0" w:color="auto"/>
                        <w:bottom w:val="none" w:sz="0" w:space="0" w:color="auto"/>
                        <w:right w:val="none" w:sz="0" w:space="0" w:color="auto"/>
                      </w:divBdr>
                      <w:divsChild>
                        <w:div w:id="31962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603216">
      <w:bodyDiv w:val="1"/>
      <w:marLeft w:val="90"/>
      <w:marRight w:val="0"/>
      <w:marTop w:val="15"/>
      <w:marBottom w:val="0"/>
      <w:divBdr>
        <w:top w:val="none" w:sz="0" w:space="0" w:color="auto"/>
        <w:left w:val="none" w:sz="0" w:space="0" w:color="auto"/>
        <w:bottom w:val="none" w:sz="0" w:space="0" w:color="auto"/>
        <w:right w:val="none" w:sz="0" w:space="0" w:color="auto"/>
      </w:divBdr>
      <w:divsChild>
        <w:div w:id="1535850159">
          <w:marLeft w:val="0"/>
          <w:marRight w:val="0"/>
          <w:marTop w:val="0"/>
          <w:marBottom w:val="0"/>
          <w:divBdr>
            <w:top w:val="none" w:sz="0" w:space="0" w:color="auto"/>
            <w:left w:val="none" w:sz="0" w:space="0" w:color="auto"/>
            <w:bottom w:val="none" w:sz="0" w:space="0" w:color="auto"/>
            <w:right w:val="none" w:sz="0" w:space="0" w:color="auto"/>
          </w:divBdr>
          <w:divsChild>
            <w:div w:id="851266819">
              <w:marLeft w:val="0"/>
              <w:marRight w:val="0"/>
              <w:marTop w:val="0"/>
              <w:marBottom w:val="0"/>
              <w:divBdr>
                <w:top w:val="none" w:sz="0" w:space="0" w:color="auto"/>
                <w:left w:val="none" w:sz="0" w:space="0" w:color="auto"/>
                <w:bottom w:val="none" w:sz="0" w:space="0" w:color="auto"/>
                <w:right w:val="none" w:sz="0" w:space="0" w:color="auto"/>
              </w:divBdr>
              <w:divsChild>
                <w:div w:id="466240116">
                  <w:marLeft w:val="0"/>
                  <w:marRight w:val="0"/>
                  <w:marTop w:val="0"/>
                  <w:marBottom w:val="0"/>
                  <w:divBdr>
                    <w:top w:val="none" w:sz="0" w:space="0" w:color="auto"/>
                    <w:left w:val="none" w:sz="0" w:space="0" w:color="auto"/>
                    <w:bottom w:val="none" w:sz="0" w:space="0" w:color="auto"/>
                    <w:right w:val="none" w:sz="0" w:space="0" w:color="auto"/>
                  </w:divBdr>
                  <w:divsChild>
                    <w:div w:id="314376536">
                      <w:marLeft w:val="0"/>
                      <w:marRight w:val="0"/>
                      <w:marTop w:val="0"/>
                      <w:marBottom w:val="0"/>
                      <w:divBdr>
                        <w:top w:val="none" w:sz="0" w:space="0" w:color="auto"/>
                        <w:left w:val="none" w:sz="0" w:space="0" w:color="auto"/>
                        <w:bottom w:val="none" w:sz="0" w:space="0" w:color="auto"/>
                        <w:right w:val="none" w:sz="0" w:space="0" w:color="auto"/>
                      </w:divBdr>
                      <w:divsChild>
                        <w:div w:id="203622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546835">
      <w:bodyDiv w:val="1"/>
      <w:marLeft w:val="90"/>
      <w:marRight w:val="0"/>
      <w:marTop w:val="15"/>
      <w:marBottom w:val="0"/>
      <w:divBdr>
        <w:top w:val="none" w:sz="0" w:space="0" w:color="auto"/>
        <w:left w:val="none" w:sz="0" w:space="0" w:color="auto"/>
        <w:bottom w:val="none" w:sz="0" w:space="0" w:color="auto"/>
        <w:right w:val="none" w:sz="0" w:space="0" w:color="auto"/>
      </w:divBdr>
      <w:divsChild>
        <w:div w:id="211894102">
          <w:marLeft w:val="0"/>
          <w:marRight w:val="0"/>
          <w:marTop w:val="0"/>
          <w:marBottom w:val="0"/>
          <w:divBdr>
            <w:top w:val="none" w:sz="0" w:space="0" w:color="auto"/>
            <w:left w:val="none" w:sz="0" w:space="0" w:color="auto"/>
            <w:bottom w:val="none" w:sz="0" w:space="0" w:color="auto"/>
            <w:right w:val="none" w:sz="0" w:space="0" w:color="auto"/>
          </w:divBdr>
          <w:divsChild>
            <w:div w:id="2091925669">
              <w:marLeft w:val="0"/>
              <w:marRight w:val="0"/>
              <w:marTop w:val="0"/>
              <w:marBottom w:val="0"/>
              <w:divBdr>
                <w:top w:val="none" w:sz="0" w:space="0" w:color="auto"/>
                <w:left w:val="none" w:sz="0" w:space="0" w:color="auto"/>
                <w:bottom w:val="none" w:sz="0" w:space="0" w:color="auto"/>
                <w:right w:val="none" w:sz="0" w:space="0" w:color="auto"/>
              </w:divBdr>
              <w:divsChild>
                <w:div w:id="200675816">
                  <w:marLeft w:val="0"/>
                  <w:marRight w:val="0"/>
                  <w:marTop w:val="0"/>
                  <w:marBottom w:val="0"/>
                  <w:divBdr>
                    <w:top w:val="none" w:sz="0" w:space="0" w:color="auto"/>
                    <w:left w:val="none" w:sz="0" w:space="0" w:color="auto"/>
                    <w:bottom w:val="none" w:sz="0" w:space="0" w:color="auto"/>
                    <w:right w:val="none" w:sz="0" w:space="0" w:color="auto"/>
                  </w:divBdr>
                  <w:divsChild>
                    <w:div w:id="546529477">
                      <w:marLeft w:val="0"/>
                      <w:marRight w:val="0"/>
                      <w:marTop w:val="0"/>
                      <w:marBottom w:val="0"/>
                      <w:divBdr>
                        <w:top w:val="none" w:sz="0" w:space="0" w:color="auto"/>
                        <w:left w:val="none" w:sz="0" w:space="0" w:color="auto"/>
                        <w:bottom w:val="none" w:sz="0" w:space="0" w:color="auto"/>
                        <w:right w:val="none" w:sz="0" w:space="0" w:color="auto"/>
                      </w:divBdr>
                      <w:divsChild>
                        <w:div w:id="70530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394415">
      <w:bodyDiv w:val="1"/>
      <w:marLeft w:val="90"/>
      <w:marRight w:val="0"/>
      <w:marTop w:val="15"/>
      <w:marBottom w:val="0"/>
      <w:divBdr>
        <w:top w:val="none" w:sz="0" w:space="0" w:color="auto"/>
        <w:left w:val="none" w:sz="0" w:space="0" w:color="auto"/>
        <w:bottom w:val="none" w:sz="0" w:space="0" w:color="auto"/>
        <w:right w:val="none" w:sz="0" w:space="0" w:color="auto"/>
      </w:divBdr>
      <w:divsChild>
        <w:div w:id="1923291144">
          <w:marLeft w:val="0"/>
          <w:marRight w:val="0"/>
          <w:marTop w:val="0"/>
          <w:marBottom w:val="0"/>
          <w:divBdr>
            <w:top w:val="none" w:sz="0" w:space="0" w:color="auto"/>
            <w:left w:val="none" w:sz="0" w:space="0" w:color="auto"/>
            <w:bottom w:val="none" w:sz="0" w:space="0" w:color="auto"/>
            <w:right w:val="none" w:sz="0" w:space="0" w:color="auto"/>
          </w:divBdr>
          <w:divsChild>
            <w:div w:id="370572319">
              <w:marLeft w:val="0"/>
              <w:marRight w:val="0"/>
              <w:marTop w:val="0"/>
              <w:marBottom w:val="0"/>
              <w:divBdr>
                <w:top w:val="none" w:sz="0" w:space="0" w:color="auto"/>
                <w:left w:val="none" w:sz="0" w:space="0" w:color="auto"/>
                <w:bottom w:val="none" w:sz="0" w:space="0" w:color="auto"/>
                <w:right w:val="none" w:sz="0" w:space="0" w:color="auto"/>
              </w:divBdr>
              <w:divsChild>
                <w:div w:id="891692658">
                  <w:marLeft w:val="0"/>
                  <w:marRight w:val="0"/>
                  <w:marTop w:val="0"/>
                  <w:marBottom w:val="0"/>
                  <w:divBdr>
                    <w:top w:val="none" w:sz="0" w:space="0" w:color="auto"/>
                    <w:left w:val="none" w:sz="0" w:space="0" w:color="auto"/>
                    <w:bottom w:val="none" w:sz="0" w:space="0" w:color="auto"/>
                    <w:right w:val="none" w:sz="0" w:space="0" w:color="auto"/>
                  </w:divBdr>
                  <w:divsChild>
                    <w:div w:id="1725367048">
                      <w:marLeft w:val="0"/>
                      <w:marRight w:val="0"/>
                      <w:marTop w:val="0"/>
                      <w:marBottom w:val="0"/>
                      <w:divBdr>
                        <w:top w:val="none" w:sz="0" w:space="0" w:color="auto"/>
                        <w:left w:val="none" w:sz="0" w:space="0" w:color="auto"/>
                        <w:bottom w:val="none" w:sz="0" w:space="0" w:color="auto"/>
                        <w:right w:val="none" w:sz="0" w:space="0" w:color="auto"/>
                      </w:divBdr>
                      <w:divsChild>
                        <w:div w:id="25225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652290">
      <w:bodyDiv w:val="1"/>
      <w:marLeft w:val="90"/>
      <w:marRight w:val="0"/>
      <w:marTop w:val="15"/>
      <w:marBottom w:val="0"/>
      <w:divBdr>
        <w:top w:val="none" w:sz="0" w:space="0" w:color="auto"/>
        <w:left w:val="none" w:sz="0" w:space="0" w:color="auto"/>
        <w:bottom w:val="none" w:sz="0" w:space="0" w:color="auto"/>
        <w:right w:val="none" w:sz="0" w:space="0" w:color="auto"/>
      </w:divBdr>
      <w:divsChild>
        <w:div w:id="1972053641">
          <w:marLeft w:val="0"/>
          <w:marRight w:val="0"/>
          <w:marTop w:val="0"/>
          <w:marBottom w:val="0"/>
          <w:divBdr>
            <w:top w:val="none" w:sz="0" w:space="0" w:color="auto"/>
            <w:left w:val="none" w:sz="0" w:space="0" w:color="auto"/>
            <w:bottom w:val="none" w:sz="0" w:space="0" w:color="auto"/>
            <w:right w:val="none" w:sz="0" w:space="0" w:color="auto"/>
          </w:divBdr>
          <w:divsChild>
            <w:div w:id="393508027">
              <w:marLeft w:val="0"/>
              <w:marRight w:val="0"/>
              <w:marTop w:val="0"/>
              <w:marBottom w:val="0"/>
              <w:divBdr>
                <w:top w:val="none" w:sz="0" w:space="0" w:color="auto"/>
                <w:left w:val="none" w:sz="0" w:space="0" w:color="auto"/>
                <w:bottom w:val="none" w:sz="0" w:space="0" w:color="auto"/>
                <w:right w:val="none" w:sz="0" w:space="0" w:color="auto"/>
              </w:divBdr>
              <w:divsChild>
                <w:div w:id="1439064726">
                  <w:marLeft w:val="0"/>
                  <w:marRight w:val="0"/>
                  <w:marTop w:val="0"/>
                  <w:marBottom w:val="0"/>
                  <w:divBdr>
                    <w:top w:val="none" w:sz="0" w:space="0" w:color="auto"/>
                    <w:left w:val="none" w:sz="0" w:space="0" w:color="auto"/>
                    <w:bottom w:val="none" w:sz="0" w:space="0" w:color="auto"/>
                    <w:right w:val="none" w:sz="0" w:space="0" w:color="auto"/>
                  </w:divBdr>
                  <w:divsChild>
                    <w:div w:id="1686249738">
                      <w:marLeft w:val="0"/>
                      <w:marRight w:val="0"/>
                      <w:marTop w:val="0"/>
                      <w:marBottom w:val="0"/>
                      <w:divBdr>
                        <w:top w:val="none" w:sz="0" w:space="0" w:color="auto"/>
                        <w:left w:val="none" w:sz="0" w:space="0" w:color="auto"/>
                        <w:bottom w:val="none" w:sz="0" w:space="0" w:color="auto"/>
                        <w:right w:val="none" w:sz="0" w:space="0" w:color="auto"/>
                      </w:divBdr>
                      <w:divsChild>
                        <w:div w:id="205195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12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6DA79-C713-4148-9F53-56BFEFB4B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76</Pages>
  <Words>20982</Words>
  <Characters>115403</Characters>
  <Application>Microsoft Office Word</Application>
  <DocSecurity>0</DocSecurity>
  <Lines>961</Lines>
  <Paragraphs>272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Hogeschool Inholland</Company>
  <LinksUpToDate>false</LinksUpToDate>
  <CharactersWithSpaces>136113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Hogeschool Inholland</dc:creator>
  <cp:lastModifiedBy>Heirman, Freia</cp:lastModifiedBy>
  <cp:revision>14</cp:revision>
  <cp:lastPrinted>2018-01-29T13:27:00Z</cp:lastPrinted>
  <dcterms:created xsi:type="dcterms:W3CDTF">2019-01-10T08:44:00Z</dcterms:created>
  <dcterms:modified xsi:type="dcterms:W3CDTF">2019-06-24T10:08:00Z</dcterms:modified>
</cp:coreProperties>
</file>